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F5943" w14:textId="2B207D7A" w:rsidR="004F2894" w:rsidRPr="007B454D" w:rsidRDefault="007B454D" w:rsidP="00D95C35">
      <w:pPr>
        <w:rPr>
          <w:rFonts w:ascii="Franklin Gothic Book" w:eastAsia="Calibri" w:hAnsi="Franklin Gothic Book" w:cs="Times New Roman"/>
          <w:bCs/>
          <w:color w:val="000000" w:themeColor="text1"/>
          <w:lang w:val="en-GB"/>
        </w:rPr>
      </w:pPr>
      <w:bookmarkStart w:id="0" w:name="_Hlk115910030"/>
      <w:r w:rsidRPr="007B454D">
        <w:rPr>
          <w:rFonts w:ascii="Franklin Gothic Book" w:hAnsi="Franklin Gothic Book"/>
          <w:noProof/>
        </w:rPr>
        <w:drawing>
          <wp:anchor distT="0" distB="0" distL="114300" distR="114300" simplePos="0" relativeHeight="251659264" behindDoc="0" locked="0" layoutInCell="1" allowOverlap="1" wp14:anchorId="0BBD3791" wp14:editId="12C88AD6">
            <wp:simplePos x="0" y="0"/>
            <wp:positionH relativeFrom="column">
              <wp:posOffset>2217420</wp:posOffset>
            </wp:positionH>
            <wp:positionV relativeFrom="paragraph">
              <wp:posOffset>-417195</wp:posOffset>
            </wp:positionV>
            <wp:extent cx="1578610" cy="525145"/>
            <wp:effectExtent l="0" t="0" r="2540" b="8255"/>
            <wp:wrapNone/>
            <wp:docPr id="1" name="Picture 1" descr="ACHPRLogo_English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HPRLogo_English_Colour"/>
                    <pic:cNvPicPr>
                      <a:picLocks noChangeAspect="1"/>
                    </pic:cNvPicPr>
                  </pic:nvPicPr>
                  <pic:blipFill>
                    <a:blip r:embed="rId8"/>
                    <a:stretch>
                      <a:fillRect/>
                    </a:stretch>
                  </pic:blipFill>
                  <pic:spPr>
                    <a:xfrm>
                      <a:off x="0" y="0"/>
                      <a:ext cx="1578610" cy="525145"/>
                    </a:xfrm>
                    <a:prstGeom prst="rect">
                      <a:avLst/>
                    </a:prstGeom>
                  </pic:spPr>
                </pic:pic>
              </a:graphicData>
            </a:graphic>
          </wp:anchor>
        </w:drawing>
      </w:r>
    </w:p>
    <w:p w14:paraId="168324BC" w14:textId="77777777" w:rsidR="007B454D" w:rsidRPr="007B454D" w:rsidRDefault="007B454D" w:rsidP="00D95C35">
      <w:pPr>
        <w:jc w:val="center"/>
        <w:rPr>
          <w:rFonts w:ascii="Franklin Gothic Book" w:eastAsia="Calibri" w:hAnsi="Franklin Gothic Book" w:cs="Times New Roman"/>
          <w:b/>
          <w:color w:val="000000" w:themeColor="text1"/>
          <w:lang w:val="en-GB"/>
        </w:rPr>
      </w:pPr>
    </w:p>
    <w:p w14:paraId="6546DD7D" w14:textId="77777777" w:rsidR="007B454D" w:rsidRPr="007B454D" w:rsidRDefault="007B454D" w:rsidP="00D95C35">
      <w:pPr>
        <w:jc w:val="center"/>
        <w:rPr>
          <w:rFonts w:ascii="Franklin Gothic Book" w:eastAsia="Calibri" w:hAnsi="Franklin Gothic Book" w:cs="Times New Roman"/>
          <w:b/>
          <w:color w:val="000000" w:themeColor="text1"/>
          <w:lang w:val="en-GB"/>
        </w:rPr>
      </w:pPr>
    </w:p>
    <w:p w14:paraId="5EEFE99E" w14:textId="05C01D38" w:rsidR="007B454D" w:rsidRDefault="007B454D" w:rsidP="00D95C35">
      <w:pPr>
        <w:jc w:val="center"/>
        <w:rPr>
          <w:rFonts w:ascii="Franklin Gothic Book" w:eastAsia="Calibri" w:hAnsi="Franklin Gothic Book" w:cs="Times New Roman"/>
          <w:b/>
          <w:color w:val="000000" w:themeColor="text1"/>
          <w:lang w:val="en-GB"/>
        </w:rPr>
      </w:pPr>
    </w:p>
    <w:p w14:paraId="362DA2D8" w14:textId="0FCD0679" w:rsidR="00A2709D" w:rsidRDefault="00A2709D" w:rsidP="00D95C35">
      <w:pPr>
        <w:jc w:val="center"/>
        <w:rPr>
          <w:rFonts w:ascii="Franklin Gothic Book" w:eastAsia="Calibri" w:hAnsi="Franklin Gothic Book" w:cs="Times New Roman"/>
          <w:b/>
          <w:color w:val="000000" w:themeColor="text1"/>
          <w:lang w:val="en-GB"/>
        </w:rPr>
      </w:pPr>
    </w:p>
    <w:p w14:paraId="477E06CE" w14:textId="55F6698E" w:rsidR="00A2709D" w:rsidRDefault="00A2709D" w:rsidP="00D95C35">
      <w:pPr>
        <w:jc w:val="center"/>
        <w:rPr>
          <w:rFonts w:ascii="Franklin Gothic Book" w:eastAsia="Calibri" w:hAnsi="Franklin Gothic Book" w:cs="Times New Roman"/>
          <w:b/>
          <w:color w:val="000000" w:themeColor="text1"/>
          <w:lang w:val="en-GB"/>
        </w:rPr>
      </w:pPr>
    </w:p>
    <w:p w14:paraId="693C5509" w14:textId="77777777" w:rsidR="00A2709D" w:rsidRPr="007B454D" w:rsidRDefault="00A2709D" w:rsidP="00D95C35">
      <w:pPr>
        <w:jc w:val="center"/>
        <w:rPr>
          <w:rFonts w:ascii="Franklin Gothic Book" w:eastAsia="Calibri" w:hAnsi="Franklin Gothic Book" w:cs="Times New Roman"/>
          <w:b/>
          <w:color w:val="000000" w:themeColor="text1"/>
          <w:lang w:val="en-GB"/>
        </w:rPr>
      </w:pPr>
    </w:p>
    <w:p w14:paraId="3004CA25" w14:textId="6AABE152" w:rsidR="004F2894" w:rsidRPr="00A2709D" w:rsidRDefault="004F2894" w:rsidP="00D95C35">
      <w:pPr>
        <w:jc w:val="center"/>
        <w:rPr>
          <w:rFonts w:ascii="Franklin Gothic Book" w:eastAsia="Calibri" w:hAnsi="Franklin Gothic Book" w:cs="Times New Roman"/>
          <w:b/>
          <w:color w:val="000000" w:themeColor="text1"/>
          <w:sz w:val="40"/>
          <w:szCs w:val="40"/>
          <w:lang w:val="en-GB"/>
        </w:rPr>
      </w:pPr>
      <w:r w:rsidRPr="00A2709D">
        <w:rPr>
          <w:rFonts w:ascii="Franklin Gothic Book" w:eastAsia="Calibri" w:hAnsi="Franklin Gothic Book" w:cs="Times New Roman"/>
          <w:b/>
          <w:color w:val="000000" w:themeColor="text1"/>
          <w:sz w:val="40"/>
          <w:szCs w:val="40"/>
          <w:lang w:val="en-GB"/>
        </w:rPr>
        <w:t>African Commission on Human and Peoples’ Rights</w:t>
      </w:r>
    </w:p>
    <w:p w14:paraId="0C55005A" w14:textId="77777777" w:rsidR="004F2894" w:rsidRPr="00A2709D" w:rsidRDefault="004F2894" w:rsidP="00D95C35">
      <w:pPr>
        <w:jc w:val="center"/>
        <w:rPr>
          <w:rFonts w:ascii="Franklin Gothic Book" w:eastAsia="Calibri" w:hAnsi="Franklin Gothic Book" w:cs="Times New Roman"/>
          <w:b/>
          <w:color w:val="000000" w:themeColor="text1"/>
          <w:sz w:val="40"/>
          <w:szCs w:val="40"/>
          <w:lang w:val="en-GB"/>
        </w:rPr>
      </w:pPr>
    </w:p>
    <w:p w14:paraId="67236B29" w14:textId="77777777" w:rsidR="007B454D" w:rsidRPr="00A2709D" w:rsidRDefault="007B454D" w:rsidP="00D95C35">
      <w:pPr>
        <w:jc w:val="center"/>
        <w:rPr>
          <w:rFonts w:ascii="Franklin Gothic Book" w:eastAsia="Calibri" w:hAnsi="Franklin Gothic Book" w:cs="Times New Roman"/>
          <w:b/>
          <w:color w:val="000000" w:themeColor="text1"/>
          <w:sz w:val="40"/>
          <w:szCs w:val="40"/>
          <w:lang w:val="en-GB"/>
        </w:rPr>
      </w:pPr>
    </w:p>
    <w:p w14:paraId="3D906D6B" w14:textId="77777777" w:rsidR="007B454D" w:rsidRPr="00A2709D" w:rsidRDefault="007B454D" w:rsidP="00D95C35">
      <w:pPr>
        <w:jc w:val="center"/>
        <w:rPr>
          <w:rFonts w:ascii="Franklin Gothic Book" w:eastAsia="Calibri" w:hAnsi="Franklin Gothic Book" w:cs="Times New Roman"/>
          <w:b/>
          <w:color w:val="000000" w:themeColor="text1"/>
          <w:sz w:val="40"/>
          <w:szCs w:val="40"/>
          <w:lang w:val="en-GB"/>
        </w:rPr>
      </w:pPr>
    </w:p>
    <w:p w14:paraId="0921DA82" w14:textId="77777777" w:rsidR="007B454D" w:rsidRPr="00A2709D" w:rsidRDefault="007B454D" w:rsidP="00D95C35">
      <w:pPr>
        <w:jc w:val="center"/>
        <w:rPr>
          <w:rFonts w:ascii="Franklin Gothic Book" w:eastAsia="Calibri" w:hAnsi="Franklin Gothic Book" w:cs="Times New Roman"/>
          <w:b/>
          <w:color w:val="000000" w:themeColor="text1"/>
          <w:sz w:val="40"/>
          <w:szCs w:val="40"/>
          <w:lang w:val="en-GB"/>
        </w:rPr>
      </w:pPr>
    </w:p>
    <w:p w14:paraId="0AF3996C" w14:textId="77777777" w:rsidR="007B454D" w:rsidRPr="00A2709D" w:rsidRDefault="007B454D" w:rsidP="00D95C35">
      <w:pPr>
        <w:jc w:val="center"/>
        <w:rPr>
          <w:rFonts w:ascii="Franklin Gothic Book" w:eastAsia="Calibri" w:hAnsi="Franklin Gothic Book" w:cs="Times New Roman"/>
          <w:b/>
          <w:color w:val="000000" w:themeColor="text1"/>
          <w:sz w:val="40"/>
          <w:szCs w:val="40"/>
          <w:lang w:val="en-GB"/>
        </w:rPr>
      </w:pPr>
    </w:p>
    <w:p w14:paraId="55EBD87A" w14:textId="77777777" w:rsidR="007B454D" w:rsidRPr="00A2709D" w:rsidRDefault="007B454D" w:rsidP="00D95C35">
      <w:pPr>
        <w:jc w:val="center"/>
        <w:rPr>
          <w:rFonts w:ascii="Franklin Gothic Book" w:eastAsia="Calibri" w:hAnsi="Franklin Gothic Book" w:cs="Times New Roman"/>
          <w:b/>
          <w:color w:val="000000" w:themeColor="text1"/>
          <w:sz w:val="40"/>
          <w:szCs w:val="40"/>
          <w:lang w:val="en-GB"/>
        </w:rPr>
      </w:pPr>
    </w:p>
    <w:p w14:paraId="39515E8D" w14:textId="0B34B0E8" w:rsidR="004F2894" w:rsidRPr="00A2709D" w:rsidRDefault="004F2894" w:rsidP="00D95C35">
      <w:pPr>
        <w:jc w:val="center"/>
        <w:rPr>
          <w:rFonts w:ascii="Franklin Gothic Book" w:eastAsia="Calibri" w:hAnsi="Franklin Gothic Book" w:cs="Times New Roman"/>
          <w:b/>
          <w:color w:val="000000" w:themeColor="text1"/>
          <w:sz w:val="40"/>
          <w:szCs w:val="40"/>
          <w:lang w:val="en-GB"/>
        </w:rPr>
      </w:pPr>
      <w:r w:rsidRPr="00A2709D">
        <w:rPr>
          <w:rFonts w:ascii="Franklin Gothic Book" w:eastAsia="Calibri" w:hAnsi="Franklin Gothic Book" w:cs="Times New Roman"/>
          <w:b/>
          <w:color w:val="000000" w:themeColor="text1"/>
          <w:sz w:val="40"/>
          <w:szCs w:val="40"/>
          <w:lang w:val="en-GB"/>
        </w:rPr>
        <w:t>Study on African Responses to Migration and the Protection of Migrant Rights</w:t>
      </w:r>
    </w:p>
    <w:p w14:paraId="7F735865" w14:textId="071309AA" w:rsidR="007B454D" w:rsidRPr="00A2709D" w:rsidRDefault="007B454D" w:rsidP="00D95C35">
      <w:pPr>
        <w:jc w:val="center"/>
        <w:rPr>
          <w:rFonts w:ascii="Franklin Gothic Book" w:eastAsia="Calibri" w:hAnsi="Franklin Gothic Book" w:cs="Times New Roman"/>
          <w:b/>
          <w:color w:val="000000" w:themeColor="text1"/>
          <w:sz w:val="40"/>
          <w:szCs w:val="40"/>
          <w:lang w:val="en-GB"/>
        </w:rPr>
      </w:pPr>
    </w:p>
    <w:p w14:paraId="006672B0" w14:textId="754A78B1" w:rsidR="007B454D" w:rsidRPr="00A2709D" w:rsidRDefault="007B454D" w:rsidP="00D95C35">
      <w:pPr>
        <w:jc w:val="center"/>
        <w:rPr>
          <w:rFonts w:ascii="Franklin Gothic Book" w:eastAsia="Calibri" w:hAnsi="Franklin Gothic Book" w:cs="Times New Roman"/>
          <w:b/>
          <w:color w:val="000000" w:themeColor="text1"/>
          <w:sz w:val="40"/>
          <w:szCs w:val="40"/>
          <w:lang w:val="en-GB"/>
        </w:rPr>
      </w:pPr>
    </w:p>
    <w:p w14:paraId="45050554" w14:textId="6CAA4673" w:rsidR="007B454D" w:rsidRPr="00A2709D" w:rsidRDefault="007B454D" w:rsidP="00D95C35">
      <w:pPr>
        <w:jc w:val="center"/>
        <w:rPr>
          <w:rFonts w:ascii="Franklin Gothic Book" w:eastAsia="Calibri" w:hAnsi="Franklin Gothic Book" w:cs="Times New Roman"/>
          <w:b/>
          <w:color w:val="000000" w:themeColor="text1"/>
          <w:sz w:val="40"/>
          <w:szCs w:val="40"/>
          <w:lang w:val="en-GB"/>
        </w:rPr>
      </w:pPr>
    </w:p>
    <w:p w14:paraId="5B5D88EF" w14:textId="2E5B2D0A" w:rsidR="007B454D" w:rsidRPr="00A2709D" w:rsidRDefault="007B454D" w:rsidP="00D95C35">
      <w:pPr>
        <w:jc w:val="center"/>
        <w:rPr>
          <w:rFonts w:ascii="Franklin Gothic Book" w:eastAsia="Calibri" w:hAnsi="Franklin Gothic Book" w:cs="Times New Roman"/>
          <w:b/>
          <w:color w:val="000000" w:themeColor="text1"/>
          <w:sz w:val="40"/>
          <w:szCs w:val="40"/>
          <w:lang w:val="en-GB"/>
        </w:rPr>
      </w:pPr>
    </w:p>
    <w:p w14:paraId="7ADBA7E7" w14:textId="57C54FDD" w:rsidR="007B454D" w:rsidRPr="00A2709D" w:rsidRDefault="007B454D" w:rsidP="00D95C35">
      <w:pPr>
        <w:jc w:val="center"/>
        <w:rPr>
          <w:rFonts w:ascii="Franklin Gothic Book" w:eastAsia="Calibri" w:hAnsi="Franklin Gothic Book" w:cs="Times New Roman"/>
          <w:b/>
          <w:color w:val="000000" w:themeColor="text1"/>
          <w:sz w:val="40"/>
          <w:szCs w:val="40"/>
          <w:lang w:val="en-GB"/>
        </w:rPr>
      </w:pPr>
    </w:p>
    <w:p w14:paraId="4795B05E" w14:textId="549BF33E" w:rsidR="007B454D" w:rsidRPr="00A2709D" w:rsidRDefault="007B454D" w:rsidP="00D95C35">
      <w:pPr>
        <w:jc w:val="center"/>
        <w:rPr>
          <w:rFonts w:ascii="Franklin Gothic Book" w:eastAsia="Calibri" w:hAnsi="Franklin Gothic Book" w:cs="Times New Roman"/>
          <w:b/>
          <w:color w:val="000000" w:themeColor="text1"/>
          <w:sz w:val="40"/>
          <w:szCs w:val="40"/>
          <w:lang w:val="en-GB"/>
        </w:rPr>
      </w:pPr>
    </w:p>
    <w:p w14:paraId="7DCF7D58" w14:textId="1C08816C" w:rsidR="007B454D" w:rsidRPr="00A2709D" w:rsidRDefault="007B454D" w:rsidP="00D95C35">
      <w:pPr>
        <w:jc w:val="center"/>
        <w:rPr>
          <w:rFonts w:ascii="Franklin Gothic Book" w:eastAsia="Calibri" w:hAnsi="Franklin Gothic Book" w:cs="Times New Roman"/>
          <w:b/>
          <w:color w:val="000000" w:themeColor="text1"/>
          <w:sz w:val="40"/>
          <w:szCs w:val="40"/>
          <w:lang w:val="en-GB"/>
        </w:rPr>
      </w:pPr>
    </w:p>
    <w:p w14:paraId="0D59C7CE" w14:textId="48D7E52D" w:rsidR="007B454D" w:rsidRDefault="007B454D" w:rsidP="00D95C35">
      <w:pPr>
        <w:jc w:val="center"/>
        <w:rPr>
          <w:rFonts w:ascii="Franklin Gothic Book" w:eastAsia="Calibri" w:hAnsi="Franklin Gothic Book" w:cs="Times New Roman"/>
          <w:b/>
          <w:color w:val="000000" w:themeColor="text1"/>
          <w:sz w:val="40"/>
          <w:szCs w:val="40"/>
          <w:lang w:val="en-GB"/>
        </w:rPr>
      </w:pPr>
    </w:p>
    <w:p w14:paraId="1D7FCF1C" w14:textId="4B391DE4" w:rsidR="00A2709D" w:rsidRDefault="00A2709D" w:rsidP="00D95C35">
      <w:pPr>
        <w:jc w:val="center"/>
        <w:rPr>
          <w:rFonts w:ascii="Franklin Gothic Book" w:eastAsia="Calibri" w:hAnsi="Franklin Gothic Book" w:cs="Times New Roman"/>
          <w:b/>
          <w:color w:val="000000" w:themeColor="text1"/>
          <w:sz w:val="40"/>
          <w:szCs w:val="40"/>
          <w:lang w:val="en-GB"/>
        </w:rPr>
      </w:pPr>
    </w:p>
    <w:p w14:paraId="693CA0EC" w14:textId="77777777" w:rsidR="00A2709D" w:rsidRPr="00A2709D" w:rsidRDefault="00A2709D" w:rsidP="00D95C35">
      <w:pPr>
        <w:jc w:val="center"/>
        <w:rPr>
          <w:rFonts w:ascii="Franklin Gothic Book" w:eastAsia="Calibri" w:hAnsi="Franklin Gothic Book" w:cs="Times New Roman"/>
          <w:b/>
          <w:color w:val="000000" w:themeColor="text1"/>
          <w:sz w:val="40"/>
          <w:szCs w:val="40"/>
          <w:lang w:val="en-GB"/>
        </w:rPr>
      </w:pPr>
    </w:p>
    <w:p w14:paraId="30541CF7" w14:textId="44D54096" w:rsidR="007B454D" w:rsidRPr="00A2709D" w:rsidRDefault="007B454D" w:rsidP="00D95C35">
      <w:pPr>
        <w:jc w:val="center"/>
        <w:rPr>
          <w:rFonts w:ascii="Franklin Gothic Book" w:eastAsia="Calibri" w:hAnsi="Franklin Gothic Book" w:cs="Times New Roman"/>
          <w:b/>
          <w:color w:val="000000" w:themeColor="text1"/>
          <w:sz w:val="40"/>
          <w:szCs w:val="40"/>
          <w:lang w:val="en-GB"/>
        </w:rPr>
      </w:pPr>
      <w:r w:rsidRPr="00A2709D">
        <w:rPr>
          <w:rFonts w:ascii="Franklin Gothic Book" w:eastAsia="Calibri" w:hAnsi="Franklin Gothic Book" w:cs="Times New Roman"/>
          <w:b/>
          <w:color w:val="000000" w:themeColor="text1"/>
          <w:sz w:val="40"/>
          <w:szCs w:val="40"/>
          <w:lang w:val="en-GB"/>
        </w:rPr>
        <w:t>April 2023</w:t>
      </w:r>
    </w:p>
    <w:p w14:paraId="03473622" w14:textId="187A6E8B" w:rsidR="007B454D" w:rsidRPr="00A2709D" w:rsidRDefault="007B454D">
      <w:pPr>
        <w:rPr>
          <w:rFonts w:ascii="Franklin Gothic Book" w:eastAsia="Calibri" w:hAnsi="Franklin Gothic Book" w:cs="Times New Roman"/>
          <w:b/>
          <w:color w:val="000000" w:themeColor="text1"/>
          <w:sz w:val="40"/>
          <w:szCs w:val="40"/>
          <w:lang w:val="en-GB"/>
        </w:rPr>
      </w:pPr>
      <w:r w:rsidRPr="00A2709D">
        <w:rPr>
          <w:rFonts w:ascii="Franklin Gothic Book" w:eastAsia="Calibri" w:hAnsi="Franklin Gothic Book" w:cs="Times New Roman"/>
          <w:b/>
          <w:color w:val="000000" w:themeColor="text1"/>
          <w:sz w:val="40"/>
          <w:szCs w:val="40"/>
          <w:lang w:val="en-GB"/>
        </w:rPr>
        <w:br w:type="page"/>
      </w:r>
    </w:p>
    <w:p w14:paraId="2BEF7DF9" w14:textId="187A6E8B" w:rsidR="004F2894" w:rsidRPr="007B454D" w:rsidRDefault="004F2894" w:rsidP="00A2709D">
      <w:pPr>
        <w:jc w:val="center"/>
        <w:rPr>
          <w:rFonts w:ascii="Franklin Gothic Book" w:eastAsia="Calibri" w:hAnsi="Franklin Gothic Book" w:cs="Times New Roman"/>
          <w:b/>
          <w:color w:val="000000" w:themeColor="text1"/>
          <w:lang w:val="en-GB"/>
        </w:rPr>
      </w:pPr>
    </w:p>
    <w:sdt>
      <w:sdtPr>
        <w:rPr>
          <w:rFonts w:ascii="Franklin Gothic Book" w:eastAsiaTheme="minorHAnsi" w:hAnsi="Franklin Gothic Book" w:cs="Times New Roman"/>
          <w:b w:val="0"/>
          <w:bCs w:val="0"/>
          <w:color w:val="000000" w:themeColor="text1"/>
          <w:sz w:val="22"/>
          <w:szCs w:val="22"/>
          <w:lang w:val="en-GB"/>
        </w:rPr>
        <w:id w:val="1356078553"/>
        <w:docPartObj>
          <w:docPartGallery w:val="Table of Contents"/>
          <w:docPartUnique/>
        </w:docPartObj>
      </w:sdtPr>
      <w:sdtEndPr>
        <w:rPr>
          <w:noProof/>
        </w:rPr>
      </w:sdtEndPr>
      <w:sdtContent>
        <w:p w14:paraId="326C18DF" w14:textId="6AE3C57B" w:rsidR="008C3E1D" w:rsidRPr="00A2709D" w:rsidRDefault="00A2709D" w:rsidP="00A2709D">
          <w:pPr>
            <w:pStyle w:val="TOCHeading"/>
            <w:spacing w:before="0" w:line="240" w:lineRule="auto"/>
            <w:rPr>
              <w:rFonts w:ascii="Franklin Gothic Book" w:hAnsi="Franklin Gothic Book" w:cs="Times New Roman"/>
              <w:color w:val="000000" w:themeColor="text1"/>
              <w:sz w:val="24"/>
              <w:szCs w:val="24"/>
              <w:lang w:val="en-GB"/>
            </w:rPr>
          </w:pPr>
          <w:r w:rsidRPr="00A2709D">
            <w:rPr>
              <w:rFonts w:ascii="Franklin Gothic Book" w:hAnsi="Franklin Gothic Book" w:cs="Times New Roman"/>
              <w:color w:val="000000" w:themeColor="text1"/>
              <w:sz w:val="24"/>
              <w:szCs w:val="24"/>
              <w:lang w:val="en-GB"/>
            </w:rPr>
            <w:t>TABLE OF CONTENTS</w:t>
          </w:r>
        </w:p>
        <w:p w14:paraId="7487D463" w14:textId="41E8D43B" w:rsidR="008F0FC6" w:rsidRPr="007B454D" w:rsidRDefault="008C3E1D" w:rsidP="00A2709D">
          <w:pPr>
            <w:pStyle w:val="TOC1"/>
            <w:spacing w:before="0"/>
            <w:rPr>
              <w:rFonts w:ascii="Franklin Gothic Book" w:eastAsiaTheme="minorEastAsia" w:hAnsi="Franklin Gothic Book" w:cstheme="minorBidi"/>
              <w:noProof/>
              <w:sz w:val="22"/>
              <w:szCs w:val="22"/>
            </w:rPr>
          </w:pPr>
          <w:r w:rsidRPr="007B454D">
            <w:rPr>
              <w:rFonts w:ascii="Franklin Gothic Book" w:hAnsi="Franklin Gothic Book" w:cs="Times New Roman"/>
              <w:color w:val="000000" w:themeColor="text1"/>
              <w:sz w:val="22"/>
              <w:szCs w:val="22"/>
              <w:lang w:val="en-GB"/>
            </w:rPr>
            <w:fldChar w:fldCharType="begin"/>
          </w:r>
          <w:r w:rsidRPr="007B454D">
            <w:rPr>
              <w:rFonts w:ascii="Franklin Gothic Book" w:hAnsi="Franklin Gothic Book" w:cs="Times New Roman"/>
              <w:color w:val="000000" w:themeColor="text1"/>
              <w:sz w:val="22"/>
              <w:szCs w:val="22"/>
              <w:lang w:val="en-GB"/>
            </w:rPr>
            <w:instrText xml:space="preserve"> TOC \o "1-3" \h \z \u </w:instrText>
          </w:r>
          <w:r w:rsidRPr="007B454D">
            <w:rPr>
              <w:rFonts w:ascii="Franklin Gothic Book" w:hAnsi="Franklin Gothic Book" w:cs="Times New Roman"/>
              <w:color w:val="000000" w:themeColor="text1"/>
              <w:sz w:val="22"/>
              <w:szCs w:val="22"/>
              <w:lang w:val="en-GB"/>
            </w:rPr>
            <w:fldChar w:fldCharType="separate"/>
          </w:r>
          <w:hyperlink w:anchor="_Toc131513265" w:history="1">
            <w:r w:rsidR="008F0FC6" w:rsidRPr="007B454D">
              <w:rPr>
                <w:rStyle w:val="Hyperlink"/>
                <w:rFonts w:ascii="Franklin Gothic Book" w:eastAsia="Calibri" w:hAnsi="Franklin Gothic Book" w:cs="Times New Roman"/>
                <w:noProof/>
                <w:sz w:val="22"/>
                <w:szCs w:val="22"/>
                <w:lang w:val="en-GB"/>
              </w:rPr>
              <w:t>2</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eastAsia="Calibri" w:hAnsi="Franklin Gothic Book" w:cs="Times New Roman"/>
                <w:noProof/>
                <w:sz w:val="22"/>
                <w:szCs w:val="22"/>
                <w:lang w:val="en-GB"/>
              </w:rPr>
              <w:t>Foreword</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_Toc131513265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5</w:t>
            </w:r>
            <w:r w:rsidR="008F0FC6" w:rsidRPr="007B454D">
              <w:rPr>
                <w:rFonts w:ascii="Franklin Gothic Book" w:hAnsi="Franklin Gothic Book"/>
                <w:noProof/>
                <w:webHidden/>
                <w:sz w:val="22"/>
                <w:szCs w:val="22"/>
              </w:rPr>
              <w:fldChar w:fldCharType="end"/>
            </w:r>
          </w:hyperlink>
        </w:p>
        <w:p w14:paraId="19EBD347" w14:textId="593E4DA6" w:rsidR="008F0FC6" w:rsidRPr="007B454D" w:rsidRDefault="004A65C2" w:rsidP="00A2709D">
          <w:pPr>
            <w:pStyle w:val="TOC1"/>
            <w:spacing w:before="0"/>
            <w:rPr>
              <w:rFonts w:ascii="Franklin Gothic Book" w:eastAsiaTheme="minorEastAsia" w:hAnsi="Franklin Gothic Book" w:cstheme="minorBidi"/>
              <w:noProof/>
              <w:sz w:val="22"/>
              <w:szCs w:val="22"/>
            </w:rPr>
          </w:pPr>
          <w:hyperlink w:anchor="_Toc131513266" w:history="1">
            <w:r w:rsidR="008F0FC6" w:rsidRPr="007B454D">
              <w:rPr>
                <w:rStyle w:val="Hyperlink"/>
                <w:rFonts w:ascii="Franklin Gothic Book" w:eastAsia="Calibri" w:hAnsi="Franklin Gothic Book" w:cs="Times New Roman"/>
                <w:noProof/>
                <w:sz w:val="22"/>
                <w:szCs w:val="22"/>
                <w:lang w:val="en-GB"/>
              </w:rPr>
              <w:t>3</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eastAsia="Calibri" w:hAnsi="Franklin Gothic Book" w:cs="Times New Roman"/>
                <w:noProof/>
                <w:sz w:val="22"/>
                <w:szCs w:val="22"/>
                <w:lang w:val="en-GB"/>
              </w:rPr>
              <w:t>Abbreviations</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_Toc131513266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7</w:t>
            </w:r>
            <w:r w:rsidR="008F0FC6" w:rsidRPr="007B454D">
              <w:rPr>
                <w:rFonts w:ascii="Franklin Gothic Book" w:hAnsi="Franklin Gothic Book"/>
                <w:noProof/>
                <w:webHidden/>
                <w:sz w:val="22"/>
                <w:szCs w:val="22"/>
              </w:rPr>
              <w:fldChar w:fldCharType="end"/>
            </w:r>
          </w:hyperlink>
        </w:p>
        <w:p w14:paraId="07150145" w14:textId="12058CD8" w:rsidR="008F0FC6" w:rsidRPr="007B454D" w:rsidRDefault="004A65C2" w:rsidP="00A2709D">
          <w:pPr>
            <w:pStyle w:val="TOC1"/>
            <w:spacing w:before="0"/>
            <w:rPr>
              <w:rFonts w:ascii="Franklin Gothic Book" w:eastAsiaTheme="minorEastAsia" w:hAnsi="Franklin Gothic Book" w:cstheme="minorBidi"/>
              <w:noProof/>
              <w:sz w:val="22"/>
              <w:szCs w:val="22"/>
            </w:rPr>
          </w:pPr>
          <w:hyperlink w:anchor="_Toc131513267" w:history="1">
            <w:r w:rsidR="008F0FC6" w:rsidRPr="007B454D">
              <w:rPr>
                <w:rStyle w:val="Hyperlink"/>
                <w:rFonts w:ascii="Franklin Gothic Book" w:eastAsia="Calibri" w:hAnsi="Franklin Gothic Book" w:cs="Times New Roman"/>
                <w:noProof/>
                <w:sz w:val="22"/>
                <w:szCs w:val="22"/>
                <w:lang w:val="en-GB"/>
              </w:rPr>
              <w:t>4</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eastAsia="Calibri" w:hAnsi="Franklin Gothic Book" w:cs="Times New Roman"/>
                <w:noProof/>
                <w:sz w:val="22"/>
                <w:szCs w:val="22"/>
                <w:lang w:val="en-GB"/>
              </w:rPr>
              <w:t>Introduction</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_Toc131513267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8</w:t>
            </w:r>
            <w:r w:rsidR="008F0FC6" w:rsidRPr="007B454D">
              <w:rPr>
                <w:rFonts w:ascii="Franklin Gothic Book" w:hAnsi="Franklin Gothic Book"/>
                <w:noProof/>
                <w:webHidden/>
                <w:sz w:val="22"/>
                <w:szCs w:val="22"/>
              </w:rPr>
              <w:fldChar w:fldCharType="end"/>
            </w:r>
          </w:hyperlink>
        </w:p>
        <w:p w14:paraId="4BDE6991" w14:textId="2F097F73" w:rsidR="008F0FC6" w:rsidRPr="007B454D" w:rsidRDefault="004A65C2" w:rsidP="00A2709D">
          <w:pPr>
            <w:pStyle w:val="TOC2"/>
            <w:spacing w:before="0"/>
            <w:rPr>
              <w:rFonts w:ascii="Franklin Gothic Book" w:eastAsiaTheme="minorEastAsia" w:hAnsi="Franklin Gothic Book" w:cstheme="minorBidi"/>
              <w:b w:val="0"/>
              <w:bCs w:val="0"/>
              <w:noProof/>
            </w:rPr>
          </w:pPr>
          <w:hyperlink w:anchor="_Toc131513268" w:history="1">
            <w:r w:rsidR="008F0FC6" w:rsidRPr="007B454D">
              <w:rPr>
                <w:rStyle w:val="Hyperlink"/>
                <w:rFonts w:ascii="Franklin Gothic Book" w:eastAsia="Calibri" w:hAnsi="Franklin Gothic Book" w:cs="Times New Roman"/>
                <w:noProof/>
                <w:lang w:val="en-GB"/>
              </w:rPr>
              <w:t>4.1</w:t>
            </w:r>
            <w:r w:rsidR="008F0FC6" w:rsidRPr="007B454D">
              <w:rPr>
                <w:rFonts w:ascii="Franklin Gothic Book" w:eastAsiaTheme="minorEastAsia" w:hAnsi="Franklin Gothic Book" w:cstheme="minorBidi"/>
                <w:b w:val="0"/>
                <w:bCs w:val="0"/>
                <w:noProof/>
              </w:rPr>
              <w:tab/>
            </w:r>
            <w:r w:rsidR="008F0FC6" w:rsidRPr="007B454D">
              <w:rPr>
                <w:rStyle w:val="Hyperlink"/>
                <w:rFonts w:ascii="Franklin Gothic Book" w:eastAsia="Calibri" w:hAnsi="Franklin Gothic Book" w:cs="Times New Roman"/>
                <w:noProof/>
                <w:lang w:val="en-GB"/>
              </w:rPr>
              <w:t>Purpose of Study</w:t>
            </w:r>
            <w:r w:rsidR="008F0FC6" w:rsidRPr="007B454D">
              <w:rPr>
                <w:rFonts w:ascii="Franklin Gothic Book" w:hAnsi="Franklin Gothic Book"/>
                <w:noProof/>
                <w:webHidden/>
              </w:rPr>
              <w:tab/>
            </w:r>
            <w:r w:rsidR="008F0FC6" w:rsidRPr="007B454D">
              <w:rPr>
                <w:rFonts w:ascii="Franklin Gothic Book" w:hAnsi="Franklin Gothic Book"/>
                <w:noProof/>
                <w:webHidden/>
              </w:rPr>
              <w:fldChar w:fldCharType="begin"/>
            </w:r>
            <w:r w:rsidR="008F0FC6" w:rsidRPr="007B454D">
              <w:rPr>
                <w:rFonts w:ascii="Franklin Gothic Book" w:hAnsi="Franklin Gothic Book"/>
                <w:noProof/>
                <w:webHidden/>
              </w:rPr>
              <w:instrText xml:space="preserve"> PAGEREF _Toc131513268 \h </w:instrText>
            </w:r>
            <w:r w:rsidR="008F0FC6" w:rsidRPr="007B454D">
              <w:rPr>
                <w:rFonts w:ascii="Franklin Gothic Book" w:hAnsi="Franklin Gothic Book"/>
                <w:noProof/>
                <w:webHidden/>
              </w:rPr>
            </w:r>
            <w:r w:rsidR="008F0FC6" w:rsidRPr="007B454D">
              <w:rPr>
                <w:rFonts w:ascii="Franklin Gothic Book" w:hAnsi="Franklin Gothic Book"/>
                <w:noProof/>
                <w:webHidden/>
              </w:rPr>
              <w:fldChar w:fldCharType="separate"/>
            </w:r>
            <w:r w:rsidR="008F0FC6" w:rsidRPr="007B454D">
              <w:rPr>
                <w:rFonts w:ascii="Franklin Gothic Book" w:hAnsi="Franklin Gothic Book"/>
                <w:noProof/>
                <w:webHidden/>
              </w:rPr>
              <w:t>8</w:t>
            </w:r>
            <w:r w:rsidR="008F0FC6" w:rsidRPr="007B454D">
              <w:rPr>
                <w:rFonts w:ascii="Franklin Gothic Book" w:hAnsi="Franklin Gothic Book"/>
                <w:noProof/>
                <w:webHidden/>
              </w:rPr>
              <w:fldChar w:fldCharType="end"/>
            </w:r>
          </w:hyperlink>
        </w:p>
        <w:p w14:paraId="2E84ADAD" w14:textId="7BA7BD1E" w:rsidR="008F0FC6" w:rsidRPr="007B454D" w:rsidRDefault="004A65C2" w:rsidP="00A2709D">
          <w:pPr>
            <w:pStyle w:val="TOC2"/>
            <w:spacing w:before="0"/>
            <w:rPr>
              <w:rFonts w:ascii="Franklin Gothic Book" w:eastAsiaTheme="minorEastAsia" w:hAnsi="Franklin Gothic Book" w:cstheme="minorBidi"/>
              <w:b w:val="0"/>
              <w:bCs w:val="0"/>
              <w:noProof/>
            </w:rPr>
          </w:pPr>
          <w:hyperlink w:anchor="_Toc131513269" w:history="1">
            <w:r w:rsidR="008F0FC6" w:rsidRPr="007B454D">
              <w:rPr>
                <w:rStyle w:val="Hyperlink"/>
                <w:rFonts w:ascii="Franklin Gothic Book" w:eastAsia="Calibri" w:hAnsi="Franklin Gothic Book" w:cs="Times New Roman"/>
                <w:noProof/>
                <w:lang w:val="en-GB"/>
              </w:rPr>
              <w:t>4.2</w:t>
            </w:r>
            <w:r w:rsidR="008F0FC6" w:rsidRPr="007B454D">
              <w:rPr>
                <w:rFonts w:ascii="Franklin Gothic Book" w:eastAsiaTheme="minorEastAsia" w:hAnsi="Franklin Gothic Book" w:cstheme="minorBidi"/>
                <w:b w:val="0"/>
                <w:bCs w:val="0"/>
                <w:noProof/>
              </w:rPr>
              <w:tab/>
            </w:r>
            <w:r w:rsidR="008F0FC6" w:rsidRPr="007B454D">
              <w:rPr>
                <w:rStyle w:val="Hyperlink"/>
                <w:rFonts w:ascii="Franklin Gothic Book" w:eastAsia="Calibri" w:hAnsi="Franklin Gothic Book" w:cs="Times New Roman"/>
                <w:noProof/>
                <w:lang w:val="en-GB"/>
              </w:rPr>
              <w:t>Defining “Migrant”</w:t>
            </w:r>
            <w:r w:rsidR="008F0FC6" w:rsidRPr="007B454D">
              <w:rPr>
                <w:rFonts w:ascii="Franklin Gothic Book" w:hAnsi="Franklin Gothic Book"/>
                <w:noProof/>
                <w:webHidden/>
              </w:rPr>
              <w:tab/>
            </w:r>
            <w:r w:rsidR="008F0FC6" w:rsidRPr="007B454D">
              <w:rPr>
                <w:rFonts w:ascii="Franklin Gothic Book" w:hAnsi="Franklin Gothic Book"/>
                <w:noProof/>
                <w:webHidden/>
              </w:rPr>
              <w:fldChar w:fldCharType="begin"/>
            </w:r>
            <w:r w:rsidR="008F0FC6" w:rsidRPr="007B454D">
              <w:rPr>
                <w:rFonts w:ascii="Franklin Gothic Book" w:hAnsi="Franklin Gothic Book"/>
                <w:noProof/>
                <w:webHidden/>
              </w:rPr>
              <w:instrText xml:space="preserve"> PAGEREF _Toc131513269 \h </w:instrText>
            </w:r>
            <w:r w:rsidR="008F0FC6" w:rsidRPr="007B454D">
              <w:rPr>
                <w:rFonts w:ascii="Franklin Gothic Book" w:hAnsi="Franklin Gothic Book"/>
                <w:noProof/>
                <w:webHidden/>
              </w:rPr>
            </w:r>
            <w:r w:rsidR="008F0FC6" w:rsidRPr="007B454D">
              <w:rPr>
                <w:rFonts w:ascii="Franklin Gothic Book" w:hAnsi="Franklin Gothic Book"/>
                <w:noProof/>
                <w:webHidden/>
              </w:rPr>
              <w:fldChar w:fldCharType="separate"/>
            </w:r>
            <w:r w:rsidR="008F0FC6" w:rsidRPr="007B454D">
              <w:rPr>
                <w:rFonts w:ascii="Franklin Gothic Book" w:hAnsi="Franklin Gothic Book"/>
                <w:noProof/>
                <w:webHidden/>
              </w:rPr>
              <w:t>9</w:t>
            </w:r>
            <w:r w:rsidR="008F0FC6" w:rsidRPr="007B454D">
              <w:rPr>
                <w:rFonts w:ascii="Franklin Gothic Book" w:hAnsi="Franklin Gothic Book"/>
                <w:noProof/>
                <w:webHidden/>
              </w:rPr>
              <w:fldChar w:fldCharType="end"/>
            </w:r>
          </w:hyperlink>
        </w:p>
        <w:p w14:paraId="3307A30F" w14:textId="0D61C532" w:rsidR="008F0FC6" w:rsidRPr="007B454D" w:rsidRDefault="004A65C2" w:rsidP="00A2709D">
          <w:pPr>
            <w:pStyle w:val="TOC2"/>
            <w:spacing w:before="0"/>
            <w:rPr>
              <w:rFonts w:ascii="Franklin Gothic Book" w:eastAsiaTheme="minorEastAsia" w:hAnsi="Franklin Gothic Book" w:cstheme="minorBidi"/>
              <w:b w:val="0"/>
              <w:bCs w:val="0"/>
              <w:noProof/>
            </w:rPr>
          </w:pPr>
          <w:hyperlink w:anchor="_Toc131513270" w:history="1">
            <w:r w:rsidR="008F0FC6" w:rsidRPr="007B454D">
              <w:rPr>
                <w:rStyle w:val="Hyperlink"/>
                <w:rFonts w:ascii="Franklin Gothic Book" w:hAnsi="Franklin Gothic Book" w:cs="Times New Roman"/>
                <w:noProof/>
                <w:lang w:val="en-GB"/>
              </w:rPr>
              <w:t>4.3</w:t>
            </w:r>
            <w:r w:rsidR="008F0FC6" w:rsidRPr="007B454D">
              <w:rPr>
                <w:rFonts w:ascii="Franklin Gothic Book" w:eastAsiaTheme="minorEastAsia" w:hAnsi="Franklin Gothic Book" w:cstheme="minorBidi"/>
                <w:b w:val="0"/>
                <w:bCs w:val="0"/>
                <w:noProof/>
              </w:rPr>
              <w:tab/>
            </w:r>
            <w:r w:rsidR="008F0FC6" w:rsidRPr="007B454D">
              <w:rPr>
                <w:rStyle w:val="Hyperlink"/>
                <w:rFonts w:ascii="Franklin Gothic Book" w:hAnsi="Franklin Gothic Book" w:cs="Times New Roman"/>
                <w:noProof/>
                <w:lang w:val="en-GB"/>
              </w:rPr>
              <w:t>Overview of Jurisprudence: African Continental Case Law</w:t>
            </w:r>
            <w:r w:rsidR="008F0FC6" w:rsidRPr="007B454D">
              <w:rPr>
                <w:rFonts w:ascii="Franklin Gothic Book" w:hAnsi="Franklin Gothic Book"/>
                <w:noProof/>
                <w:webHidden/>
              </w:rPr>
              <w:tab/>
            </w:r>
            <w:r w:rsidR="008F0FC6" w:rsidRPr="007B454D">
              <w:rPr>
                <w:rFonts w:ascii="Franklin Gothic Book" w:hAnsi="Franklin Gothic Book"/>
                <w:noProof/>
                <w:webHidden/>
              </w:rPr>
              <w:fldChar w:fldCharType="begin"/>
            </w:r>
            <w:r w:rsidR="008F0FC6" w:rsidRPr="007B454D">
              <w:rPr>
                <w:rFonts w:ascii="Franklin Gothic Book" w:hAnsi="Franklin Gothic Book"/>
                <w:noProof/>
                <w:webHidden/>
              </w:rPr>
              <w:instrText xml:space="preserve"> PAGEREF _Toc131513270 \h </w:instrText>
            </w:r>
            <w:r w:rsidR="008F0FC6" w:rsidRPr="007B454D">
              <w:rPr>
                <w:rFonts w:ascii="Franklin Gothic Book" w:hAnsi="Franklin Gothic Book"/>
                <w:noProof/>
                <w:webHidden/>
              </w:rPr>
            </w:r>
            <w:r w:rsidR="008F0FC6" w:rsidRPr="007B454D">
              <w:rPr>
                <w:rFonts w:ascii="Franklin Gothic Book" w:hAnsi="Franklin Gothic Book"/>
                <w:noProof/>
                <w:webHidden/>
              </w:rPr>
              <w:fldChar w:fldCharType="separate"/>
            </w:r>
            <w:r w:rsidR="008F0FC6" w:rsidRPr="007B454D">
              <w:rPr>
                <w:rFonts w:ascii="Franklin Gothic Book" w:hAnsi="Franklin Gothic Book"/>
                <w:noProof/>
                <w:webHidden/>
              </w:rPr>
              <w:t>10</w:t>
            </w:r>
            <w:r w:rsidR="008F0FC6" w:rsidRPr="007B454D">
              <w:rPr>
                <w:rFonts w:ascii="Franklin Gothic Book" w:hAnsi="Franklin Gothic Book"/>
                <w:noProof/>
                <w:webHidden/>
              </w:rPr>
              <w:fldChar w:fldCharType="end"/>
            </w:r>
          </w:hyperlink>
        </w:p>
        <w:p w14:paraId="47074ECA" w14:textId="4C43222C" w:rsidR="008F0FC6" w:rsidRPr="007B454D" w:rsidRDefault="004A65C2" w:rsidP="00A2709D">
          <w:pPr>
            <w:pStyle w:val="TOC2"/>
            <w:spacing w:before="0"/>
            <w:rPr>
              <w:rFonts w:ascii="Franklin Gothic Book" w:eastAsiaTheme="minorEastAsia" w:hAnsi="Franklin Gothic Book" w:cstheme="minorBidi"/>
              <w:b w:val="0"/>
              <w:bCs w:val="0"/>
              <w:noProof/>
            </w:rPr>
          </w:pPr>
          <w:hyperlink w:anchor="_Toc131513271" w:history="1">
            <w:r w:rsidR="008F0FC6" w:rsidRPr="007B454D">
              <w:rPr>
                <w:rStyle w:val="Hyperlink"/>
                <w:rFonts w:ascii="Franklin Gothic Book" w:hAnsi="Franklin Gothic Book" w:cs="Times New Roman"/>
                <w:noProof/>
                <w:lang w:val="en-GB"/>
              </w:rPr>
              <w:t>4.4</w:t>
            </w:r>
            <w:r w:rsidR="008F0FC6" w:rsidRPr="007B454D">
              <w:rPr>
                <w:rFonts w:ascii="Franklin Gothic Book" w:eastAsiaTheme="minorEastAsia" w:hAnsi="Franklin Gothic Book" w:cstheme="minorBidi"/>
                <w:b w:val="0"/>
                <w:bCs w:val="0"/>
                <w:noProof/>
              </w:rPr>
              <w:tab/>
            </w:r>
            <w:r w:rsidR="008F0FC6" w:rsidRPr="007B454D">
              <w:rPr>
                <w:rStyle w:val="Hyperlink"/>
                <w:rFonts w:ascii="Franklin Gothic Book" w:hAnsi="Franklin Gothic Book" w:cs="Times New Roman"/>
                <w:noProof/>
                <w:lang w:val="en-GB"/>
              </w:rPr>
              <w:t>African Political Institutions and Their Work on Migration</w:t>
            </w:r>
            <w:r w:rsidR="008F0FC6" w:rsidRPr="007B454D">
              <w:rPr>
                <w:rFonts w:ascii="Franklin Gothic Book" w:hAnsi="Franklin Gothic Book"/>
                <w:noProof/>
                <w:webHidden/>
              </w:rPr>
              <w:tab/>
            </w:r>
            <w:r w:rsidR="008F0FC6" w:rsidRPr="007B454D">
              <w:rPr>
                <w:rFonts w:ascii="Franklin Gothic Book" w:hAnsi="Franklin Gothic Book"/>
                <w:noProof/>
                <w:webHidden/>
              </w:rPr>
              <w:fldChar w:fldCharType="begin"/>
            </w:r>
            <w:r w:rsidR="008F0FC6" w:rsidRPr="007B454D">
              <w:rPr>
                <w:rFonts w:ascii="Franklin Gothic Book" w:hAnsi="Franklin Gothic Book"/>
                <w:noProof/>
                <w:webHidden/>
              </w:rPr>
              <w:instrText xml:space="preserve"> PAGEREF _Toc131513271 \h </w:instrText>
            </w:r>
            <w:r w:rsidR="008F0FC6" w:rsidRPr="007B454D">
              <w:rPr>
                <w:rFonts w:ascii="Franklin Gothic Book" w:hAnsi="Franklin Gothic Book"/>
                <w:noProof/>
                <w:webHidden/>
              </w:rPr>
            </w:r>
            <w:r w:rsidR="008F0FC6" w:rsidRPr="007B454D">
              <w:rPr>
                <w:rFonts w:ascii="Franklin Gothic Book" w:hAnsi="Franklin Gothic Book"/>
                <w:noProof/>
                <w:webHidden/>
              </w:rPr>
              <w:fldChar w:fldCharType="separate"/>
            </w:r>
            <w:r w:rsidR="008F0FC6" w:rsidRPr="007B454D">
              <w:rPr>
                <w:rFonts w:ascii="Franklin Gothic Book" w:hAnsi="Franklin Gothic Book"/>
                <w:noProof/>
                <w:webHidden/>
              </w:rPr>
              <w:t>11</w:t>
            </w:r>
            <w:r w:rsidR="008F0FC6" w:rsidRPr="007B454D">
              <w:rPr>
                <w:rFonts w:ascii="Franklin Gothic Book" w:hAnsi="Franklin Gothic Book"/>
                <w:noProof/>
                <w:webHidden/>
              </w:rPr>
              <w:fldChar w:fldCharType="end"/>
            </w:r>
          </w:hyperlink>
        </w:p>
        <w:p w14:paraId="7E667B23" w14:textId="608FA827" w:rsidR="008F0FC6" w:rsidRPr="007B454D" w:rsidRDefault="004A65C2" w:rsidP="00A2709D">
          <w:pPr>
            <w:pStyle w:val="TOC2"/>
            <w:spacing w:before="0"/>
            <w:rPr>
              <w:rFonts w:ascii="Franklin Gothic Book" w:eastAsiaTheme="minorEastAsia" w:hAnsi="Franklin Gothic Book" w:cstheme="minorBidi"/>
              <w:b w:val="0"/>
              <w:bCs w:val="0"/>
              <w:noProof/>
            </w:rPr>
          </w:pPr>
          <w:hyperlink w:anchor="_Toc131513272" w:history="1">
            <w:r w:rsidR="008F0FC6" w:rsidRPr="007B454D">
              <w:rPr>
                <w:rStyle w:val="Hyperlink"/>
                <w:rFonts w:ascii="Franklin Gothic Book" w:hAnsi="Franklin Gothic Book" w:cs="Times New Roman"/>
                <w:noProof/>
                <w:lang w:val="en-GB"/>
              </w:rPr>
              <w:t>4.5</w:t>
            </w:r>
            <w:r w:rsidR="008F0FC6" w:rsidRPr="007B454D">
              <w:rPr>
                <w:rFonts w:ascii="Franklin Gothic Book" w:eastAsiaTheme="minorEastAsia" w:hAnsi="Franklin Gothic Book" w:cstheme="minorBidi"/>
                <w:b w:val="0"/>
                <w:bCs w:val="0"/>
                <w:noProof/>
              </w:rPr>
              <w:tab/>
            </w:r>
            <w:r w:rsidR="008F0FC6" w:rsidRPr="007B454D">
              <w:rPr>
                <w:rStyle w:val="Hyperlink"/>
                <w:rFonts w:ascii="Franklin Gothic Book" w:hAnsi="Franklin Gothic Book" w:cs="Times New Roman"/>
                <w:noProof/>
                <w:lang w:val="en-GB"/>
              </w:rPr>
              <w:t>Other Key Stakeholders</w:t>
            </w:r>
            <w:r w:rsidR="008F0FC6" w:rsidRPr="007B454D">
              <w:rPr>
                <w:rFonts w:ascii="Franklin Gothic Book" w:hAnsi="Franklin Gothic Book"/>
                <w:noProof/>
                <w:webHidden/>
              </w:rPr>
              <w:tab/>
            </w:r>
            <w:r w:rsidR="008F0FC6" w:rsidRPr="007B454D">
              <w:rPr>
                <w:rFonts w:ascii="Franklin Gothic Book" w:hAnsi="Franklin Gothic Book"/>
                <w:noProof/>
                <w:webHidden/>
              </w:rPr>
              <w:fldChar w:fldCharType="begin"/>
            </w:r>
            <w:r w:rsidR="008F0FC6" w:rsidRPr="007B454D">
              <w:rPr>
                <w:rFonts w:ascii="Franklin Gothic Book" w:hAnsi="Franklin Gothic Book"/>
                <w:noProof/>
                <w:webHidden/>
              </w:rPr>
              <w:instrText xml:space="preserve"> PAGEREF _Toc131513272 \h </w:instrText>
            </w:r>
            <w:r w:rsidR="008F0FC6" w:rsidRPr="007B454D">
              <w:rPr>
                <w:rFonts w:ascii="Franklin Gothic Book" w:hAnsi="Franklin Gothic Book"/>
                <w:noProof/>
                <w:webHidden/>
              </w:rPr>
            </w:r>
            <w:r w:rsidR="008F0FC6" w:rsidRPr="007B454D">
              <w:rPr>
                <w:rFonts w:ascii="Franklin Gothic Book" w:hAnsi="Franklin Gothic Book"/>
                <w:noProof/>
                <w:webHidden/>
              </w:rPr>
              <w:fldChar w:fldCharType="separate"/>
            </w:r>
            <w:r w:rsidR="008F0FC6" w:rsidRPr="007B454D">
              <w:rPr>
                <w:rFonts w:ascii="Franklin Gothic Book" w:hAnsi="Franklin Gothic Book"/>
                <w:noProof/>
                <w:webHidden/>
              </w:rPr>
              <w:t>12</w:t>
            </w:r>
            <w:r w:rsidR="008F0FC6" w:rsidRPr="007B454D">
              <w:rPr>
                <w:rFonts w:ascii="Franklin Gothic Book" w:hAnsi="Franklin Gothic Book"/>
                <w:noProof/>
                <w:webHidden/>
              </w:rPr>
              <w:fldChar w:fldCharType="end"/>
            </w:r>
          </w:hyperlink>
        </w:p>
        <w:p w14:paraId="3C8EF32A" w14:textId="2C7E6F76" w:rsidR="008F0FC6" w:rsidRPr="007B454D" w:rsidRDefault="004A65C2" w:rsidP="00A2709D">
          <w:pPr>
            <w:pStyle w:val="TOC2"/>
            <w:spacing w:before="0"/>
            <w:rPr>
              <w:rFonts w:ascii="Franklin Gothic Book" w:eastAsiaTheme="minorEastAsia" w:hAnsi="Franklin Gothic Book" w:cstheme="minorBidi"/>
              <w:b w:val="0"/>
              <w:bCs w:val="0"/>
              <w:noProof/>
            </w:rPr>
          </w:pPr>
          <w:hyperlink w:anchor="_Toc131513273" w:history="1">
            <w:r w:rsidR="008F0FC6" w:rsidRPr="007B454D">
              <w:rPr>
                <w:rStyle w:val="Hyperlink"/>
                <w:rFonts w:ascii="Franklin Gothic Book" w:hAnsi="Franklin Gothic Book" w:cs="Times New Roman"/>
                <w:noProof/>
                <w:lang w:val="en-GB"/>
              </w:rPr>
              <w:t>4.6</w:t>
            </w:r>
            <w:r w:rsidR="008F0FC6" w:rsidRPr="007B454D">
              <w:rPr>
                <w:rFonts w:ascii="Franklin Gothic Book" w:eastAsiaTheme="minorEastAsia" w:hAnsi="Franklin Gothic Book" w:cstheme="minorBidi"/>
                <w:b w:val="0"/>
                <w:bCs w:val="0"/>
                <w:noProof/>
              </w:rPr>
              <w:tab/>
            </w:r>
            <w:r w:rsidR="008F0FC6" w:rsidRPr="007B454D">
              <w:rPr>
                <w:rStyle w:val="Hyperlink"/>
                <w:rFonts w:ascii="Franklin Gothic Book" w:hAnsi="Franklin Gothic Book" w:cs="Times New Roman"/>
                <w:noProof/>
                <w:lang w:val="en-GB"/>
              </w:rPr>
              <w:t>Towards Guiding Principles</w:t>
            </w:r>
            <w:r w:rsidR="008F0FC6" w:rsidRPr="007B454D">
              <w:rPr>
                <w:rFonts w:ascii="Franklin Gothic Book" w:hAnsi="Franklin Gothic Book"/>
                <w:noProof/>
                <w:webHidden/>
              </w:rPr>
              <w:tab/>
            </w:r>
            <w:r w:rsidR="008F0FC6" w:rsidRPr="007B454D">
              <w:rPr>
                <w:rFonts w:ascii="Franklin Gothic Book" w:hAnsi="Franklin Gothic Book"/>
                <w:noProof/>
                <w:webHidden/>
              </w:rPr>
              <w:fldChar w:fldCharType="begin"/>
            </w:r>
            <w:r w:rsidR="008F0FC6" w:rsidRPr="007B454D">
              <w:rPr>
                <w:rFonts w:ascii="Franklin Gothic Book" w:hAnsi="Franklin Gothic Book"/>
                <w:noProof/>
                <w:webHidden/>
              </w:rPr>
              <w:instrText xml:space="preserve"> PAGEREF _Toc131513273 \h </w:instrText>
            </w:r>
            <w:r w:rsidR="008F0FC6" w:rsidRPr="007B454D">
              <w:rPr>
                <w:rFonts w:ascii="Franklin Gothic Book" w:hAnsi="Franklin Gothic Book"/>
                <w:noProof/>
                <w:webHidden/>
              </w:rPr>
            </w:r>
            <w:r w:rsidR="008F0FC6" w:rsidRPr="007B454D">
              <w:rPr>
                <w:rFonts w:ascii="Franklin Gothic Book" w:hAnsi="Franklin Gothic Book"/>
                <w:noProof/>
                <w:webHidden/>
              </w:rPr>
              <w:fldChar w:fldCharType="separate"/>
            </w:r>
            <w:r w:rsidR="008F0FC6" w:rsidRPr="007B454D">
              <w:rPr>
                <w:rFonts w:ascii="Franklin Gothic Book" w:hAnsi="Franklin Gothic Book"/>
                <w:noProof/>
                <w:webHidden/>
              </w:rPr>
              <w:t>12</w:t>
            </w:r>
            <w:r w:rsidR="008F0FC6" w:rsidRPr="007B454D">
              <w:rPr>
                <w:rFonts w:ascii="Franklin Gothic Book" w:hAnsi="Franklin Gothic Book"/>
                <w:noProof/>
                <w:webHidden/>
              </w:rPr>
              <w:fldChar w:fldCharType="end"/>
            </w:r>
          </w:hyperlink>
        </w:p>
        <w:p w14:paraId="53135910" w14:textId="548C3F5A" w:rsidR="008F0FC6" w:rsidRPr="007B454D" w:rsidRDefault="004A65C2" w:rsidP="00A2709D">
          <w:pPr>
            <w:pStyle w:val="TOC1"/>
            <w:spacing w:before="0"/>
            <w:rPr>
              <w:rFonts w:ascii="Franklin Gothic Book" w:eastAsiaTheme="minorEastAsia" w:hAnsi="Franklin Gothic Book" w:cstheme="minorBidi"/>
              <w:noProof/>
              <w:sz w:val="22"/>
              <w:szCs w:val="22"/>
            </w:rPr>
          </w:pPr>
          <w:hyperlink w:anchor="_Toc131513274" w:history="1">
            <w:r w:rsidR="008F0FC6" w:rsidRPr="007B454D">
              <w:rPr>
                <w:rStyle w:val="Hyperlink"/>
                <w:rFonts w:ascii="Franklin Gothic Book" w:eastAsia="Calibri" w:hAnsi="Franklin Gothic Book" w:cs="Times New Roman"/>
                <w:noProof/>
                <w:sz w:val="22"/>
                <w:szCs w:val="22"/>
                <w:lang w:val="en-GB"/>
              </w:rPr>
              <w:t>5</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eastAsia="Calibri" w:hAnsi="Franklin Gothic Book" w:cs="Times New Roman"/>
                <w:noProof/>
                <w:sz w:val="22"/>
                <w:szCs w:val="22"/>
                <w:lang w:val="en-GB"/>
              </w:rPr>
              <w:t>Migration in North Africa</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_Toc131513274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14</w:t>
            </w:r>
            <w:r w:rsidR="008F0FC6" w:rsidRPr="007B454D">
              <w:rPr>
                <w:rFonts w:ascii="Franklin Gothic Book" w:hAnsi="Franklin Gothic Book"/>
                <w:noProof/>
                <w:webHidden/>
                <w:sz w:val="22"/>
                <w:szCs w:val="22"/>
              </w:rPr>
              <w:fldChar w:fldCharType="end"/>
            </w:r>
          </w:hyperlink>
        </w:p>
        <w:p w14:paraId="284CAD9B" w14:textId="4C56EB44" w:rsidR="008F0FC6" w:rsidRPr="007B454D" w:rsidRDefault="004A65C2" w:rsidP="00A2709D">
          <w:pPr>
            <w:pStyle w:val="TOC2"/>
            <w:spacing w:before="0"/>
            <w:rPr>
              <w:rFonts w:ascii="Franklin Gothic Book" w:eastAsiaTheme="minorEastAsia" w:hAnsi="Franklin Gothic Book" w:cstheme="minorBidi"/>
              <w:b w:val="0"/>
              <w:bCs w:val="0"/>
              <w:noProof/>
            </w:rPr>
          </w:pPr>
          <w:hyperlink w:anchor="_Toc131513275" w:history="1">
            <w:r w:rsidR="008F0FC6" w:rsidRPr="007B454D">
              <w:rPr>
                <w:rStyle w:val="Hyperlink"/>
                <w:rFonts w:ascii="Franklin Gothic Book" w:eastAsia="Calibri" w:hAnsi="Franklin Gothic Book" w:cs="Times New Roman"/>
                <w:noProof/>
                <w:lang w:val="en-GB"/>
              </w:rPr>
              <w:t>5.1</w:t>
            </w:r>
            <w:r w:rsidR="008F0FC6" w:rsidRPr="007B454D">
              <w:rPr>
                <w:rFonts w:ascii="Franklin Gothic Book" w:eastAsiaTheme="minorEastAsia" w:hAnsi="Franklin Gothic Book" w:cstheme="minorBidi"/>
                <w:b w:val="0"/>
                <w:bCs w:val="0"/>
                <w:noProof/>
              </w:rPr>
              <w:tab/>
            </w:r>
            <w:r w:rsidR="008F0FC6" w:rsidRPr="007B454D">
              <w:rPr>
                <w:rStyle w:val="Hyperlink"/>
                <w:rFonts w:ascii="Franklin Gothic Book" w:eastAsia="Calibri" w:hAnsi="Franklin Gothic Book" w:cs="Times New Roman"/>
                <w:noProof/>
                <w:lang w:val="en-GB"/>
              </w:rPr>
              <w:t>Migration Trends</w:t>
            </w:r>
            <w:r w:rsidR="008F0FC6" w:rsidRPr="007B454D">
              <w:rPr>
                <w:rFonts w:ascii="Franklin Gothic Book" w:hAnsi="Franklin Gothic Book"/>
                <w:noProof/>
                <w:webHidden/>
              </w:rPr>
              <w:tab/>
            </w:r>
            <w:r w:rsidR="008F0FC6" w:rsidRPr="007B454D">
              <w:rPr>
                <w:rFonts w:ascii="Franklin Gothic Book" w:hAnsi="Franklin Gothic Book"/>
                <w:noProof/>
                <w:webHidden/>
              </w:rPr>
              <w:fldChar w:fldCharType="begin"/>
            </w:r>
            <w:r w:rsidR="008F0FC6" w:rsidRPr="007B454D">
              <w:rPr>
                <w:rFonts w:ascii="Franklin Gothic Book" w:hAnsi="Franklin Gothic Book"/>
                <w:noProof/>
                <w:webHidden/>
              </w:rPr>
              <w:instrText xml:space="preserve"> PAGEREF _Toc131513275 \h </w:instrText>
            </w:r>
            <w:r w:rsidR="008F0FC6" w:rsidRPr="007B454D">
              <w:rPr>
                <w:rFonts w:ascii="Franklin Gothic Book" w:hAnsi="Franklin Gothic Book"/>
                <w:noProof/>
                <w:webHidden/>
              </w:rPr>
            </w:r>
            <w:r w:rsidR="008F0FC6" w:rsidRPr="007B454D">
              <w:rPr>
                <w:rFonts w:ascii="Franklin Gothic Book" w:hAnsi="Franklin Gothic Book"/>
                <w:noProof/>
                <w:webHidden/>
              </w:rPr>
              <w:fldChar w:fldCharType="separate"/>
            </w:r>
            <w:r w:rsidR="008F0FC6" w:rsidRPr="007B454D">
              <w:rPr>
                <w:rFonts w:ascii="Franklin Gothic Book" w:hAnsi="Franklin Gothic Book"/>
                <w:noProof/>
                <w:webHidden/>
              </w:rPr>
              <w:t>14</w:t>
            </w:r>
            <w:r w:rsidR="008F0FC6" w:rsidRPr="007B454D">
              <w:rPr>
                <w:rFonts w:ascii="Franklin Gothic Book" w:hAnsi="Franklin Gothic Book"/>
                <w:noProof/>
                <w:webHidden/>
              </w:rPr>
              <w:fldChar w:fldCharType="end"/>
            </w:r>
          </w:hyperlink>
        </w:p>
        <w:p w14:paraId="20ACD147" w14:textId="56BEF519"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276" w:history="1">
            <w:r w:rsidR="008F0FC6" w:rsidRPr="007B454D">
              <w:rPr>
                <w:rStyle w:val="Hyperlink"/>
                <w:rFonts w:ascii="Franklin Gothic Book" w:eastAsia="Calibri" w:hAnsi="Franklin Gothic Book" w:cs="Times New Roman"/>
                <w:b/>
                <w:bCs/>
                <w:noProof/>
                <w:sz w:val="22"/>
                <w:szCs w:val="22"/>
                <w:lang w:val="en-GB"/>
              </w:rPr>
              <w:t>5.1.1</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eastAsia="Calibri" w:hAnsi="Franklin Gothic Book" w:cs="Times New Roman"/>
                <w:b/>
                <w:bCs/>
                <w:noProof/>
                <w:sz w:val="22"/>
                <w:szCs w:val="22"/>
                <w:lang w:val="en-GB"/>
              </w:rPr>
              <w:t>Migration to Other African States</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_Toc131513276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14</w:t>
            </w:r>
            <w:r w:rsidR="008F0FC6" w:rsidRPr="007B454D">
              <w:rPr>
                <w:rFonts w:ascii="Franklin Gothic Book" w:hAnsi="Franklin Gothic Book"/>
                <w:noProof/>
                <w:webHidden/>
                <w:sz w:val="22"/>
                <w:szCs w:val="22"/>
              </w:rPr>
              <w:fldChar w:fldCharType="end"/>
            </w:r>
          </w:hyperlink>
        </w:p>
        <w:p w14:paraId="20E54C97" w14:textId="7635ADAC"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277" w:history="1">
            <w:r w:rsidR="008F0FC6" w:rsidRPr="007B454D">
              <w:rPr>
                <w:rStyle w:val="Hyperlink"/>
                <w:rFonts w:ascii="Franklin Gothic Book" w:eastAsia="Calibri" w:hAnsi="Franklin Gothic Book" w:cs="Times New Roman"/>
                <w:b/>
                <w:bCs/>
                <w:noProof/>
                <w:sz w:val="22"/>
                <w:szCs w:val="22"/>
                <w:lang w:val="en-GB"/>
              </w:rPr>
              <w:t>5.1.2</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eastAsia="Calibri" w:hAnsi="Franklin Gothic Book" w:cs="Times New Roman"/>
                <w:b/>
                <w:bCs/>
                <w:noProof/>
                <w:sz w:val="22"/>
                <w:szCs w:val="22"/>
                <w:lang w:val="en-GB"/>
              </w:rPr>
              <w:t>Extracontinental Migration</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_Toc131513277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15</w:t>
            </w:r>
            <w:r w:rsidR="008F0FC6" w:rsidRPr="007B454D">
              <w:rPr>
                <w:rFonts w:ascii="Franklin Gothic Book" w:hAnsi="Franklin Gothic Book"/>
                <w:noProof/>
                <w:webHidden/>
                <w:sz w:val="22"/>
                <w:szCs w:val="22"/>
              </w:rPr>
              <w:fldChar w:fldCharType="end"/>
            </w:r>
          </w:hyperlink>
        </w:p>
        <w:p w14:paraId="17B7EE63" w14:textId="03F1DCF3"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278" w:history="1">
            <w:r w:rsidR="008F0FC6" w:rsidRPr="007B454D">
              <w:rPr>
                <w:rStyle w:val="Hyperlink"/>
                <w:rFonts w:ascii="Franklin Gothic Book" w:eastAsia="Calibri" w:hAnsi="Franklin Gothic Book" w:cs="Times New Roman"/>
                <w:b/>
                <w:bCs/>
                <w:noProof/>
                <w:sz w:val="22"/>
                <w:szCs w:val="22"/>
                <w:lang w:val="en-GB"/>
              </w:rPr>
              <w:t>5.1.3</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eastAsia="Calibri" w:hAnsi="Franklin Gothic Book" w:cs="Times New Roman"/>
                <w:b/>
                <w:bCs/>
                <w:noProof/>
                <w:sz w:val="22"/>
                <w:szCs w:val="22"/>
                <w:lang w:val="en-GB"/>
              </w:rPr>
              <w:t>Climate Migration Dynamics</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_Toc131513278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15</w:t>
            </w:r>
            <w:r w:rsidR="008F0FC6" w:rsidRPr="007B454D">
              <w:rPr>
                <w:rFonts w:ascii="Franklin Gothic Book" w:hAnsi="Franklin Gothic Book"/>
                <w:noProof/>
                <w:webHidden/>
                <w:sz w:val="22"/>
                <w:szCs w:val="22"/>
              </w:rPr>
              <w:fldChar w:fldCharType="end"/>
            </w:r>
          </w:hyperlink>
        </w:p>
        <w:p w14:paraId="064101EB" w14:textId="3A4D1FD0" w:rsidR="008F0FC6" w:rsidRPr="007B454D" w:rsidRDefault="004A65C2" w:rsidP="00A2709D">
          <w:pPr>
            <w:pStyle w:val="TOC2"/>
            <w:spacing w:before="0"/>
            <w:rPr>
              <w:rFonts w:ascii="Franklin Gothic Book" w:eastAsiaTheme="minorEastAsia" w:hAnsi="Franklin Gothic Book" w:cstheme="minorBidi"/>
              <w:b w:val="0"/>
              <w:bCs w:val="0"/>
              <w:noProof/>
            </w:rPr>
          </w:pPr>
          <w:hyperlink w:anchor="_Toc131513279" w:history="1">
            <w:r w:rsidR="008F0FC6" w:rsidRPr="007B454D">
              <w:rPr>
                <w:rStyle w:val="Hyperlink"/>
                <w:rFonts w:ascii="Franklin Gothic Book" w:eastAsia="Calibri" w:hAnsi="Franklin Gothic Book" w:cs="Times New Roman"/>
                <w:noProof/>
                <w:lang w:val="en-GB"/>
              </w:rPr>
              <w:t>5.2</w:t>
            </w:r>
            <w:r w:rsidR="008F0FC6" w:rsidRPr="007B454D">
              <w:rPr>
                <w:rFonts w:ascii="Franklin Gothic Book" w:eastAsiaTheme="minorEastAsia" w:hAnsi="Franklin Gothic Book" w:cstheme="minorBidi"/>
                <w:b w:val="0"/>
                <w:bCs w:val="0"/>
                <w:noProof/>
              </w:rPr>
              <w:tab/>
            </w:r>
            <w:r w:rsidR="008F0FC6" w:rsidRPr="007B454D">
              <w:rPr>
                <w:rStyle w:val="Hyperlink"/>
                <w:rFonts w:ascii="Franklin Gothic Book" w:eastAsia="Calibri" w:hAnsi="Franklin Gothic Book" w:cs="Times New Roman"/>
                <w:noProof/>
                <w:lang w:val="en-GB"/>
              </w:rPr>
              <w:t>Legal Framework and Good Practices</w:t>
            </w:r>
            <w:r w:rsidR="008F0FC6" w:rsidRPr="007B454D">
              <w:rPr>
                <w:rFonts w:ascii="Franklin Gothic Book" w:hAnsi="Franklin Gothic Book"/>
                <w:noProof/>
                <w:webHidden/>
              </w:rPr>
              <w:tab/>
            </w:r>
            <w:r w:rsidR="008F0FC6" w:rsidRPr="007B454D">
              <w:rPr>
                <w:rFonts w:ascii="Franklin Gothic Book" w:hAnsi="Franklin Gothic Book"/>
                <w:noProof/>
                <w:webHidden/>
              </w:rPr>
              <w:fldChar w:fldCharType="begin"/>
            </w:r>
            <w:r w:rsidR="008F0FC6" w:rsidRPr="007B454D">
              <w:rPr>
                <w:rFonts w:ascii="Franklin Gothic Book" w:hAnsi="Franklin Gothic Book"/>
                <w:noProof/>
                <w:webHidden/>
              </w:rPr>
              <w:instrText xml:space="preserve"> PAGEREF _Toc131513279 \h </w:instrText>
            </w:r>
            <w:r w:rsidR="008F0FC6" w:rsidRPr="007B454D">
              <w:rPr>
                <w:rFonts w:ascii="Franklin Gothic Book" w:hAnsi="Franklin Gothic Book"/>
                <w:noProof/>
                <w:webHidden/>
              </w:rPr>
            </w:r>
            <w:r w:rsidR="008F0FC6" w:rsidRPr="007B454D">
              <w:rPr>
                <w:rFonts w:ascii="Franklin Gothic Book" w:hAnsi="Franklin Gothic Book"/>
                <w:noProof/>
                <w:webHidden/>
              </w:rPr>
              <w:fldChar w:fldCharType="separate"/>
            </w:r>
            <w:r w:rsidR="008F0FC6" w:rsidRPr="007B454D">
              <w:rPr>
                <w:rFonts w:ascii="Franklin Gothic Book" w:hAnsi="Franklin Gothic Book"/>
                <w:noProof/>
                <w:webHidden/>
              </w:rPr>
              <w:t>15</w:t>
            </w:r>
            <w:r w:rsidR="008F0FC6" w:rsidRPr="007B454D">
              <w:rPr>
                <w:rFonts w:ascii="Franklin Gothic Book" w:hAnsi="Franklin Gothic Book"/>
                <w:noProof/>
                <w:webHidden/>
              </w:rPr>
              <w:fldChar w:fldCharType="end"/>
            </w:r>
          </w:hyperlink>
        </w:p>
        <w:p w14:paraId="06F33F75" w14:textId="34E03EBA"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280" w:history="1">
            <w:r w:rsidR="008F0FC6" w:rsidRPr="007B454D">
              <w:rPr>
                <w:rStyle w:val="Hyperlink"/>
                <w:rFonts w:ascii="Franklin Gothic Book" w:eastAsia="Calibri" w:hAnsi="Franklin Gothic Book" w:cs="Times New Roman"/>
                <w:b/>
                <w:bCs/>
                <w:noProof/>
                <w:sz w:val="22"/>
                <w:szCs w:val="22"/>
                <w:lang w:val="en-GB"/>
              </w:rPr>
              <w:t>5.2.1</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eastAsia="Calibri" w:hAnsi="Franklin Gothic Book" w:cs="Times New Roman"/>
                <w:b/>
                <w:bCs/>
                <w:noProof/>
                <w:sz w:val="22"/>
                <w:szCs w:val="22"/>
                <w:lang w:val="en-GB"/>
              </w:rPr>
              <w:t>Treaty Ratifications</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_Toc131513280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16</w:t>
            </w:r>
            <w:r w:rsidR="008F0FC6" w:rsidRPr="007B454D">
              <w:rPr>
                <w:rFonts w:ascii="Franklin Gothic Book" w:hAnsi="Franklin Gothic Book"/>
                <w:noProof/>
                <w:webHidden/>
                <w:sz w:val="22"/>
                <w:szCs w:val="22"/>
              </w:rPr>
              <w:fldChar w:fldCharType="end"/>
            </w:r>
          </w:hyperlink>
        </w:p>
        <w:p w14:paraId="3CD62FFD" w14:textId="7CA58C30"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281" w:history="1">
            <w:r w:rsidR="008F0FC6" w:rsidRPr="007B454D">
              <w:rPr>
                <w:rStyle w:val="Hyperlink"/>
                <w:rFonts w:ascii="Franklin Gothic Book" w:eastAsia="Calibri" w:hAnsi="Franklin Gothic Book" w:cs="Times New Roman"/>
                <w:b/>
                <w:bCs/>
                <w:noProof/>
                <w:sz w:val="22"/>
                <w:szCs w:val="22"/>
                <w:lang w:val="en-GB"/>
              </w:rPr>
              <w:t>5.2.2</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eastAsia="Calibri" w:hAnsi="Franklin Gothic Book" w:cs="Times New Roman"/>
                <w:b/>
                <w:bCs/>
                <w:noProof/>
                <w:sz w:val="22"/>
                <w:szCs w:val="22"/>
                <w:lang w:val="en-GB"/>
              </w:rPr>
              <w:t>Regional Law</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_Toc131513281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16</w:t>
            </w:r>
            <w:r w:rsidR="008F0FC6" w:rsidRPr="007B454D">
              <w:rPr>
                <w:rFonts w:ascii="Franklin Gothic Book" w:hAnsi="Franklin Gothic Book"/>
                <w:noProof/>
                <w:webHidden/>
                <w:sz w:val="22"/>
                <w:szCs w:val="22"/>
              </w:rPr>
              <w:fldChar w:fldCharType="end"/>
            </w:r>
          </w:hyperlink>
        </w:p>
        <w:p w14:paraId="7FFBD77F" w14:textId="67AAAE08"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282" w:history="1">
            <w:r w:rsidR="008F0FC6" w:rsidRPr="007B454D">
              <w:rPr>
                <w:rStyle w:val="Hyperlink"/>
                <w:rFonts w:ascii="Franklin Gothic Book" w:eastAsia="Calibri" w:hAnsi="Franklin Gothic Book" w:cs="Times New Roman"/>
                <w:b/>
                <w:bCs/>
                <w:noProof/>
                <w:sz w:val="22"/>
                <w:szCs w:val="22"/>
                <w:lang w:val="en-GB"/>
              </w:rPr>
              <w:t>5.2.3</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eastAsia="Calibri" w:hAnsi="Franklin Gothic Book" w:cs="Times New Roman"/>
                <w:b/>
                <w:bCs/>
                <w:noProof/>
                <w:sz w:val="22"/>
                <w:szCs w:val="22"/>
                <w:lang w:val="en-GB"/>
              </w:rPr>
              <w:t>National Law</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_Toc131513282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16</w:t>
            </w:r>
            <w:r w:rsidR="008F0FC6" w:rsidRPr="007B454D">
              <w:rPr>
                <w:rFonts w:ascii="Franklin Gothic Book" w:hAnsi="Franklin Gothic Book"/>
                <w:noProof/>
                <w:webHidden/>
                <w:sz w:val="22"/>
                <w:szCs w:val="22"/>
              </w:rPr>
              <w:fldChar w:fldCharType="end"/>
            </w:r>
          </w:hyperlink>
        </w:p>
        <w:p w14:paraId="7B871420" w14:textId="5A92C92B" w:rsidR="008F0FC6" w:rsidRPr="007B454D" w:rsidRDefault="004A65C2" w:rsidP="00A2709D">
          <w:pPr>
            <w:pStyle w:val="TOC2"/>
            <w:spacing w:before="0"/>
            <w:rPr>
              <w:rFonts w:ascii="Franklin Gothic Book" w:eastAsiaTheme="minorEastAsia" w:hAnsi="Franklin Gothic Book" w:cstheme="minorBidi"/>
              <w:b w:val="0"/>
              <w:bCs w:val="0"/>
              <w:noProof/>
            </w:rPr>
          </w:pPr>
          <w:hyperlink w:anchor="_Toc131513283" w:history="1">
            <w:r w:rsidR="008F0FC6" w:rsidRPr="007B454D">
              <w:rPr>
                <w:rStyle w:val="Hyperlink"/>
                <w:rFonts w:ascii="Franklin Gothic Book" w:eastAsia="Calibri" w:hAnsi="Franklin Gothic Book" w:cs="Times New Roman"/>
                <w:noProof/>
              </w:rPr>
              <w:t>5.3</w:t>
            </w:r>
            <w:r w:rsidR="008F0FC6" w:rsidRPr="007B454D">
              <w:rPr>
                <w:rFonts w:ascii="Franklin Gothic Book" w:eastAsiaTheme="minorEastAsia" w:hAnsi="Franklin Gothic Book" w:cstheme="minorBidi"/>
                <w:b w:val="0"/>
                <w:bCs w:val="0"/>
                <w:noProof/>
              </w:rPr>
              <w:tab/>
            </w:r>
            <w:r w:rsidR="008F0FC6" w:rsidRPr="007B454D">
              <w:rPr>
                <w:rStyle w:val="Hyperlink"/>
                <w:rFonts w:ascii="Franklin Gothic Book" w:eastAsia="Calibri" w:hAnsi="Franklin Gothic Book" w:cs="Times New Roman"/>
                <w:noProof/>
              </w:rPr>
              <w:t>Key Rights Challenges</w:t>
            </w:r>
            <w:r w:rsidR="008F0FC6" w:rsidRPr="007B454D">
              <w:rPr>
                <w:rFonts w:ascii="Franklin Gothic Book" w:hAnsi="Franklin Gothic Book"/>
                <w:noProof/>
                <w:webHidden/>
              </w:rPr>
              <w:tab/>
            </w:r>
            <w:r w:rsidR="008F0FC6" w:rsidRPr="007B454D">
              <w:rPr>
                <w:rFonts w:ascii="Franklin Gothic Book" w:hAnsi="Franklin Gothic Book"/>
                <w:noProof/>
                <w:webHidden/>
              </w:rPr>
              <w:fldChar w:fldCharType="begin"/>
            </w:r>
            <w:r w:rsidR="008F0FC6" w:rsidRPr="007B454D">
              <w:rPr>
                <w:rFonts w:ascii="Franklin Gothic Book" w:hAnsi="Franklin Gothic Book"/>
                <w:noProof/>
                <w:webHidden/>
              </w:rPr>
              <w:instrText xml:space="preserve"> PAGEREF _Toc131513283 \h </w:instrText>
            </w:r>
            <w:r w:rsidR="008F0FC6" w:rsidRPr="007B454D">
              <w:rPr>
                <w:rFonts w:ascii="Franklin Gothic Book" w:hAnsi="Franklin Gothic Book"/>
                <w:noProof/>
                <w:webHidden/>
              </w:rPr>
            </w:r>
            <w:r w:rsidR="008F0FC6" w:rsidRPr="007B454D">
              <w:rPr>
                <w:rFonts w:ascii="Franklin Gothic Book" w:hAnsi="Franklin Gothic Book"/>
                <w:noProof/>
                <w:webHidden/>
              </w:rPr>
              <w:fldChar w:fldCharType="separate"/>
            </w:r>
            <w:r w:rsidR="008F0FC6" w:rsidRPr="007B454D">
              <w:rPr>
                <w:rFonts w:ascii="Franklin Gothic Book" w:hAnsi="Franklin Gothic Book"/>
                <w:noProof/>
                <w:webHidden/>
              </w:rPr>
              <w:t>17</w:t>
            </w:r>
            <w:r w:rsidR="008F0FC6" w:rsidRPr="007B454D">
              <w:rPr>
                <w:rFonts w:ascii="Franklin Gothic Book" w:hAnsi="Franklin Gothic Book"/>
                <w:noProof/>
                <w:webHidden/>
              </w:rPr>
              <w:fldChar w:fldCharType="end"/>
            </w:r>
          </w:hyperlink>
        </w:p>
        <w:p w14:paraId="081C0C89" w14:textId="7E51B10C"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284" w:history="1">
            <w:r w:rsidR="008F0FC6" w:rsidRPr="007B454D">
              <w:rPr>
                <w:rStyle w:val="Hyperlink"/>
                <w:rFonts w:ascii="Franklin Gothic Book" w:eastAsia="Calibri" w:hAnsi="Franklin Gothic Book" w:cs="Times New Roman"/>
                <w:b/>
                <w:bCs/>
                <w:noProof/>
                <w:sz w:val="22"/>
                <w:szCs w:val="22"/>
              </w:rPr>
              <w:t>5.3.1</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eastAsia="Calibri" w:hAnsi="Franklin Gothic Book" w:cs="Times New Roman"/>
                <w:b/>
                <w:bCs/>
                <w:noProof/>
                <w:sz w:val="22"/>
                <w:szCs w:val="22"/>
              </w:rPr>
              <w:t>Human Smuggling and Trafficking</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_Toc131513284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17</w:t>
            </w:r>
            <w:r w:rsidR="008F0FC6" w:rsidRPr="007B454D">
              <w:rPr>
                <w:rFonts w:ascii="Franklin Gothic Book" w:hAnsi="Franklin Gothic Book"/>
                <w:noProof/>
                <w:webHidden/>
                <w:sz w:val="22"/>
                <w:szCs w:val="22"/>
              </w:rPr>
              <w:fldChar w:fldCharType="end"/>
            </w:r>
          </w:hyperlink>
        </w:p>
        <w:p w14:paraId="37198F74" w14:textId="61239954"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285" w:history="1">
            <w:r w:rsidR="008F0FC6" w:rsidRPr="007B454D">
              <w:rPr>
                <w:rStyle w:val="Hyperlink"/>
                <w:rFonts w:ascii="Franklin Gothic Book" w:hAnsi="Franklin Gothic Book" w:cs="Times New Roman"/>
                <w:b/>
                <w:bCs/>
                <w:noProof/>
                <w:sz w:val="22"/>
                <w:szCs w:val="22"/>
              </w:rPr>
              <w:t>5.3.2</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hAnsi="Franklin Gothic Book" w:cs="Times New Roman"/>
                <w:b/>
                <w:bCs/>
                <w:noProof/>
                <w:sz w:val="22"/>
                <w:szCs w:val="22"/>
              </w:rPr>
              <w:t xml:space="preserve">Asylum &amp; </w:t>
            </w:r>
            <w:r w:rsidR="008F0FC6" w:rsidRPr="007B454D">
              <w:rPr>
                <w:rStyle w:val="Hyperlink"/>
                <w:rFonts w:ascii="Franklin Gothic Book" w:hAnsi="Franklin Gothic Book" w:cs="Times New Roman"/>
                <w:b/>
                <w:bCs/>
                <w:i/>
                <w:iCs/>
                <w:noProof/>
                <w:sz w:val="22"/>
                <w:szCs w:val="22"/>
              </w:rPr>
              <w:t>Nonrefoulement</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_Toc131513285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17</w:t>
            </w:r>
            <w:r w:rsidR="008F0FC6" w:rsidRPr="007B454D">
              <w:rPr>
                <w:rFonts w:ascii="Franklin Gothic Book" w:hAnsi="Franklin Gothic Book"/>
                <w:noProof/>
                <w:webHidden/>
                <w:sz w:val="22"/>
                <w:szCs w:val="22"/>
              </w:rPr>
              <w:fldChar w:fldCharType="end"/>
            </w:r>
          </w:hyperlink>
        </w:p>
        <w:p w14:paraId="6AA12B02" w14:textId="514A5FF5"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286" w:history="1">
            <w:r w:rsidR="008F0FC6" w:rsidRPr="007B454D">
              <w:rPr>
                <w:rStyle w:val="Hyperlink"/>
                <w:rFonts w:ascii="Franklin Gothic Book" w:eastAsia="Calibri" w:hAnsi="Franklin Gothic Book" w:cs="Times New Roman"/>
                <w:b/>
                <w:bCs/>
                <w:noProof/>
                <w:sz w:val="22"/>
                <w:szCs w:val="22"/>
              </w:rPr>
              <w:t>5.3.3</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eastAsia="Calibri" w:hAnsi="Franklin Gothic Book" w:cs="Times New Roman"/>
                <w:b/>
                <w:bCs/>
                <w:noProof/>
                <w:sz w:val="22"/>
                <w:szCs w:val="22"/>
              </w:rPr>
              <w:t>Statelessness &amp; Lack of Pathways to Regularization</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_Toc131513286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18</w:t>
            </w:r>
            <w:r w:rsidR="008F0FC6" w:rsidRPr="007B454D">
              <w:rPr>
                <w:rFonts w:ascii="Franklin Gothic Book" w:hAnsi="Franklin Gothic Book"/>
                <w:noProof/>
                <w:webHidden/>
                <w:sz w:val="22"/>
                <w:szCs w:val="22"/>
              </w:rPr>
              <w:fldChar w:fldCharType="end"/>
            </w:r>
          </w:hyperlink>
        </w:p>
        <w:p w14:paraId="43FBCBB6" w14:textId="25938473"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287" w:history="1">
            <w:r w:rsidR="008F0FC6" w:rsidRPr="007B454D">
              <w:rPr>
                <w:rStyle w:val="Hyperlink"/>
                <w:rFonts w:ascii="Franklin Gothic Book" w:eastAsia="Calibri" w:hAnsi="Franklin Gothic Book" w:cs="Times New Roman"/>
                <w:b/>
                <w:bCs/>
                <w:noProof/>
                <w:sz w:val="22"/>
                <w:szCs w:val="22"/>
              </w:rPr>
              <w:t>5.3.4</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eastAsia="Calibri" w:hAnsi="Franklin Gothic Book" w:cs="Times New Roman"/>
                <w:b/>
                <w:bCs/>
                <w:noProof/>
                <w:sz w:val="22"/>
                <w:szCs w:val="22"/>
              </w:rPr>
              <w:t>Political Participation</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_Toc131513287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18</w:t>
            </w:r>
            <w:r w:rsidR="008F0FC6" w:rsidRPr="007B454D">
              <w:rPr>
                <w:rFonts w:ascii="Franklin Gothic Book" w:hAnsi="Franklin Gothic Book"/>
                <w:noProof/>
                <w:webHidden/>
                <w:sz w:val="22"/>
                <w:szCs w:val="22"/>
              </w:rPr>
              <w:fldChar w:fldCharType="end"/>
            </w:r>
          </w:hyperlink>
        </w:p>
        <w:p w14:paraId="2DC2D2BF" w14:textId="4ACA4B9C"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288" w:history="1">
            <w:r w:rsidR="008F0FC6" w:rsidRPr="007B454D">
              <w:rPr>
                <w:rStyle w:val="Hyperlink"/>
                <w:rFonts w:ascii="Franklin Gothic Book" w:eastAsia="Calibri" w:hAnsi="Franklin Gothic Book" w:cs="Times New Roman"/>
                <w:b/>
                <w:bCs/>
                <w:noProof/>
                <w:sz w:val="22"/>
                <w:szCs w:val="22"/>
              </w:rPr>
              <w:t>5.3.5</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eastAsia="Calibri" w:hAnsi="Franklin Gothic Book" w:cs="Times New Roman"/>
                <w:b/>
                <w:bCs/>
                <w:noProof/>
                <w:sz w:val="22"/>
                <w:szCs w:val="22"/>
              </w:rPr>
              <w:t>Detention</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_Toc131513288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19</w:t>
            </w:r>
            <w:r w:rsidR="008F0FC6" w:rsidRPr="007B454D">
              <w:rPr>
                <w:rFonts w:ascii="Franklin Gothic Book" w:hAnsi="Franklin Gothic Book"/>
                <w:noProof/>
                <w:webHidden/>
                <w:sz w:val="22"/>
                <w:szCs w:val="22"/>
              </w:rPr>
              <w:fldChar w:fldCharType="end"/>
            </w:r>
          </w:hyperlink>
        </w:p>
        <w:p w14:paraId="261BA3C2" w14:textId="123AD91F" w:rsidR="008F0FC6" w:rsidRPr="007B454D" w:rsidRDefault="004A65C2" w:rsidP="00A2709D">
          <w:pPr>
            <w:pStyle w:val="TOC2"/>
            <w:spacing w:before="0"/>
            <w:rPr>
              <w:rFonts w:ascii="Franklin Gothic Book" w:eastAsiaTheme="minorEastAsia" w:hAnsi="Franklin Gothic Book" w:cstheme="minorBidi"/>
              <w:b w:val="0"/>
              <w:bCs w:val="0"/>
              <w:noProof/>
            </w:rPr>
          </w:pPr>
          <w:hyperlink w:anchor="_Toc131513289" w:history="1">
            <w:r w:rsidR="008F0FC6" w:rsidRPr="007B454D">
              <w:rPr>
                <w:rStyle w:val="Hyperlink"/>
                <w:rFonts w:ascii="Franklin Gothic Book" w:eastAsia="Calibri" w:hAnsi="Franklin Gothic Book" w:cs="Times New Roman"/>
                <w:noProof/>
              </w:rPr>
              <w:t>5.4</w:t>
            </w:r>
            <w:r w:rsidR="008F0FC6" w:rsidRPr="007B454D">
              <w:rPr>
                <w:rFonts w:ascii="Franklin Gothic Book" w:eastAsiaTheme="minorEastAsia" w:hAnsi="Franklin Gothic Book" w:cstheme="minorBidi"/>
                <w:b w:val="0"/>
                <w:bCs w:val="0"/>
                <w:noProof/>
              </w:rPr>
              <w:tab/>
            </w:r>
            <w:r w:rsidR="008F0FC6" w:rsidRPr="007B454D">
              <w:rPr>
                <w:rStyle w:val="Hyperlink"/>
                <w:rFonts w:ascii="Franklin Gothic Book" w:eastAsia="Calibri" w:hAnsi="Franklin Gothic Book" w:cs="Times New Roman"/>
                <w:noProof/>
              </w:rPr>
              <w:t>Conclusion</w:t>
            </w:r>
            <w:r w:rsidR="008F0FC6" w:rsidRPr="007B454D">
              <w:rPr>
                <w:rFonts w:ascii="Franklin Gothic Book" w:hAnsi="Franklin Gothic Book"/>
                <w:noProof/>
                <w:webHidden/>
              </w:rPr>
              <w:tab/>
            </w:r>
            <w:r w:rsidR="008F0FC6" w:rsidRPr="007B454D">
              <w:rPr>
                <w:rFonts w:ascii="Franklin Gothic Book" w:hAnsi="Franklin Gothic Book"/>
                <w:noProof/>
                <w:webHidden/>
              </w:rPr>
              <w:fldChar w:fldCharType="begin"/>
            </w:r>
            <w:r w:rsidR="008F0FC6" w:rsidRPr="007B454D">
              <w:rPr>
                <w:rFonts w:ascii="Franklin Gothic Book" w:hAnsi="Franklin Gothic Book"/>
                <w:noProof/>
                <w:webHidden/>
              </w:rPr>
              <w:instrText xml:space="preserve"> PAGEREF _Toc131513289 \h </w:instrText>
            </w:r>
            <w:r w:rsidR="008F0FC6" w:rsidRPr="007B454D">
              <w:rPr>
                <w:rFonts w:ascii="Franklin Gothic Book" w:hAnsi="Franklin Gothic Book"/>
                <w:noProof/>
                <w:webHidden/>
              </w:rPr>
            </w:r>
            <w:r w:rsidR="008F0FC6" w:rsidRPr="007B454D">
              <w:rPr>
                <w:rFonts w:ascii="Franklin Gothic Book" w:hAnsi="Franklin Gothic Book"/>
                <w:noProof/>
                <w:webHidden/>
              </w:rPr>
              <w:fldChar w:fldCharType="separate"/>
            </w:r>
            <w:r w:rsidR="008F0FC6" w:rsidRPr="007B454D">
              <w:rPr>
                <w:rFonts w:ascii="Franklin Gothic Book" w:hAnsi="Franklin Gothic Book"/>
                <w:noProof/>
                <w:webHidden/>
              </w:rPr>
              <w:t>19</w:t>
            </w:r>
            <w:r w:rsidR="008F0FC6" w:rsidRPr="007B454D">
              <w:rPr>
                <w:rFonts w:ascii="Franklin Gothic Book" w:hAnsi="Franklin Gothic Book"/>
                <w:noProof/>
                <w:webHidden/>
              </w:rPr>
              <w:fldChar w:fldCharType="end"/>
            </w:r>
          </w:hyperlink>
        </w:p>
        <w:p w14:paraId="0D661010" w14:textId="7E378D2E" w:rsidR="008F0FC6" w:rsidRPr="007B454D" w:rsidRDefault="004A65C2" w:rsidP="00A2709D">
          <w:pPr>
            <w:pStyle w:val="TOC1"/>
            <w:spacing w:before="0"/>
            <w:rPr>
              <w:rFonts w:ascii="Franklin Gothic Book" w:eastAsiaTheme="minorEastAsia" w:hAnsi="Franklin Gothic Book" w:cstheme="minorBidi"/>
              <w:noProof/>
              <w:sz w:val="22"/>
              <w:szCs w:val="22"/>
            </w:rPr>
          </w:pPr>
          <w:hyperlink w:anchor="_Toc131513290" w:history="1">
            <w:r w:rsidR="008F0FC6" w:rsidRPr="007B454D">
              <w:rPr>
                <w:rStyle w:val="Hyperlink"/>
                <w:rFonts w:ascii="Franklin Gothic Book" w:hAnsi="Franklin Gothic Book" w:cs="Times New Roman"/>
                <w:noProof/>
                <w:sz w:val="22"/>
                <w:szCs w:val="22"/>
              </w:rPr>
              <w:t>6</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hAnsi="Franklin Gothic Book" w:cs="Times New Roman"/>
                <w:noProof/>
                <w:sz w:val="22"/>
                <w:szCs w:val="22"/>
              </w:rPr>
              <w:t>Migration in East Africa</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_Toc131513290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20</w:t>
            </w:r>
            <w:r w:rsidR="008F0FC6" w:rsidRPr="007B454D">
              <w:rPr>
                <w:rFonts w:ascii="Franklin Gothic Book" w:hAnsi="Franklin Gothic Book"/>
                <w:noProof/>
                <w:webHidden/>
                <w:sz w:val="22"/>
                <w:szCs w:val="22"/>
              </w:rPr>
              <w:fldChar w:fldCharType="end"/>
            </w:r>
          </w:hyperlink>
        </w:p>
        <w:p w14:paraId="1F82ED56" w14:textId="6CD1A3D1" w:rsidR="008F0FC6" w:rsidRPr="007B454D" w:rsidRDefault="004A65C2" w:rsidP="00A2709D">
          <w:pPr>
            <w:pStyle w:val="TOC2"/>
            <w:spacing w:before="0"/>
            <w:rPr>
              <w:rFonts w:ascii="Franklin Gothic Book" w:eastAsiaTheme="minorEastAsia" w:hAnsi="Franklin Gothic Book" w:cstheme="minorBidi"/>
              <w:b w:val="0"/>
              <w:bCs w:val="0"/>
              <w:noProof/>
            </w:rPr>
          </w:pPr>
          <w:hyperlink w:anchor="_Toc131513291" w:history="1">
            <w:r w:rsidR="008F0FC6" w:rsidRPr="007B454D">
              <w:rPr>
                <w:rStyle w:val="Hyperlink"/>
                <w:rFonts w:ascii="Franklin Gothic Book" w:hAnsi="Franklin Gothic Book" w:cs="Times New Roman"/>
                <w:noProof/>
              </w:rPr>
              <w:t>6.1</w:t>
            </w:r>
            <w:r w:rsidR="008F0FC6" w:rsidRPr="007B454D">
              <w:rPr>
                <w:rFonts w:ascii="Franklin Gothic Book" w:eastAsiaTheme="minorEastAsia" w:hAnsi="Franklin Gothic Book" w:cstheme="minorBidi"/>
                <w:b w:val="0"/>
                <w:bCs w:val="0"/>
                <w:noProof/>
              </w:rPr>
              <w:tab/>
            </w:r>
            <w:r w:rsidR="008F0FC6" w:rsidRPr="007B454D">
              <w:rPr>
                <w:rStyle w:val="Hyperlink"/>
                <w:rFonts w:ascii="Franklin Gothic Book" w:hAnsi="Franklin Gothic Book" w:cs="Times New Roman"/>
                <w:noProof/>
              </w:rPr>
              <w:t>Migration Trends</w:t>
            </w:r>
            <w:r w:rsidR="008F0FC6" w:rsidRPr="007B454D">
              <w:rPr>
                <w:rFonts w:ascii="Franklin Gothic Book" w:hAnsi="Franklin Gothic Book"/>
                <w:noProof/>
                <w:webHidden/>
              </w:rPr>
              <w:tab/>
            </w:r>
            <w:r w:rsidR="008F0FC6" w:rsidRPr="007B454D">
              <w:rPr>
                <w:rFonts w:ascii="Franklin Gothic Book" w:hAnsi="Franklin Gothic Book"/>
                <w:noProof/>
                <w:webHidden/>
              </w:rPr>
              <w:fldChar w:fldCharType="begin"/>
            </w:r>
            <w:r w:rsidR="008F0FC6" w:rsidRPr="007B454D">
              <w:rPr>
                <w:rFonts w:ascii="Franklin Gothic Book" w:hAnsi="Franklin Gothic Book"/>
                <w:noProof/>
                <w:webHidden/>
              </w:rPr>
              <w:instrText xml:space="preserve"> PAGEREF _Toc131513291 \h </w:instrText>
            </w:r>
            <w:r w:rsidR="008F0FC6" w:rsidRPr="007B454D">
              <w:rPr>
                <w:rFonts w:ascii="Franklin Gothic Book" w:hAnsi="Franklin Gothic Book"/>
                <w:noProof/>
                <w:webHidden/>
              </w:rPr>
            </w:r>
            <w:r w:rsidR="008F0FC6" w:rsidRPr="007B454D">
              <w:rPr>
                <w:rFonts w:ascii="Franklin Gothic Book" w:hAnsi="Franklin Gothic Book"/>
                <w:noProof/>
                <w:webHidden/>
              </w:rPr>
              <w:fldChar w:fldCharType="separate"/>
            </w:r>
            <w:r w:rsidR="008F0FC6" w:rsidRPr="007B454D">
              <w:rPr>
                <w:rFonts w:ascii="Franklin Gothic Book" w:hAnsi="Franklin Gothic Book"/>
                <w:noProof/>
                <w:webHidden/>
              </w:rPr>
              <w:t>20</w:t>
            </w:r>
            <w:r w:rsidR="008F0FC6" w:rsidRPr="007B454D">
              <w:rPr>
                <w:rFonts w:ascii="Franklin Gothic Book" w:hAnsi="Franklin Gothic Book"/>
                <w:noProof/>
                <w:webHidden/>
              </w:rPr>
              <w:fldChar w:fldCharType="end"/>
            </w:r>
          </w:hyperlink>
        </w:p>
        <w:p w14:paraId="7CD7C691" w14:textId="04ADE210"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292" w:history="1">
            <w:r w:rsidR="008F0FC6" w:rsidRPr="007B454D">
              <w:rPr>
                <w:rStyle w:val="Hyperlink"/>
                <w:rFonts w:ascii="Franklin Gothic Book" w:eastAsia="Calibri" w:hAnsi="Franklin Gothic Book" w:cs="Times New Roman"/>
                <w:b/>
                <w:bCs/>
                <w:noProof/>
                <w:sz w:val="22"/>
                <w:szCs w:val="22"/>
              </w:rPr>
              <w:t>6.1.1</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eastAsia="Calibri" w:hAnsi="Franklin Gothic Book" w:cs="Times New Roman"/>
                <w:b/>
                <w:bCs/>
                <w:noProof/>
                <w:sz w:val="22"/>
                <w:szCs w:val="22"/>
              </w:rPr>
              <w:t>Migration to Other African States</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_Toc131513292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21</w:t>
            </w:r>
            <w:r w:rsidR="008F0FC6" w:rsidRPr="007B454D">
              <w:rPr>
                <w:rFonts w:ascii="Franklin Gothic Book" w:hAnsi="Franklin Gothic Book"/>
                <w:noProof/>
                <w:webHidden/>
                <w:sz w:val="22"/>
                <w:szCs w:val="22"/>
              </w:rPr>
              <w:fldChar w:fldCharType="end"/>
            </w:r>
          </w:hyperlink>
        </w:p>
        <w:p w14:paraId="7CE9B011" w14:textId="1D5181F9"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293" w:history="1">
            <w:r w:rsidR="008F0FC6" w:rsidRPr="007B454D">
              <w:rPr>
                <w:rStyle w:val="Hyperlink"/>
                <w:rFonts w:ascii="Franklin Gothic Book" w:eastAsia="Calibri" w:hAnsi="Franklin Gothic Book" w:cs="Times New Roman"/>
                <w:b/>
                <w:bCs/>
                <w:noProof/>
                <w:sz w:val="22"/>
                <w:szCs w:val="22"/>
              </w:rPr>
              <w:t>6.1.2</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eastAsia="Calibri" w:hAnsi="Franklin Gothic Book" w:cs="Times New Roman"/>
                <w:b/>
                <w:bCs/>
                <w:noProof/>
                <w:sz w:val="22"/>
                <w:szCs w:val="22"/>
              </w:rPr>
              <w:t>Extracontinental Migration</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_Toc131513293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21</w:t>
            </w:r>
            <w:r w:rsidR="008F0FC6" w:rsidRPr="007B454D">
              <w:rPr>
                <w:rFonts w:ascii="Franklin Gothic Book" w:hAnsi="Franklin Gothic Book"/>
                <w:noProof/>
                <w:webHidden/>
                <w:sz w:val="22"/>
                <w:szCs w:val="22"/>
              </w:rPr>
              <w:fldChar w:fldCharType="end"/>
            </w:r>
          </w:hyperlink>
        </w:p>
        <w:p w14:paraId="2C148512" w14:textId="6EAE547C"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294" w:history="1">
            <w:r w:rsidR="008F0FC6" w:rsidRPr="007B454D">
              <w:rPr>
                <w:rStyle w:val="Hyperlink"/>
                <w:rFonts w:ascii="Franklin Gothic Book" w:eastAsia="Calibri" w:hAnsi="Franklin Gothic Book" w:cs="Times New Roman"/>
                <w:b/>
                <w:bCs/>
                <w:noProof/>
                <w:sz w:val="22"/>
                <w:szCs w:val="22"/>
              </w:rPr>
              <w:t>6.1.3</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eastAsia="Calibri" w:hAnsi="Franklin Gothic Book" w:cs="Times New Roman"/>
                <w:b/>
                <w:bCs/>
                <w:noProof/>
                <w:sz w:val="22"/>
                <w:szCs w:val="22"/>
              </w:rPr>
              <w:t>Climate Migration Dynamics</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_Toc131513294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22</w:t>
            </w:r>
            <w:r w:rsidR="008F0FC6" w:rsidRPr="007B454D">
              <w:rPr>
                <w:rFonts w:ascii="Franklin Gothic Book" w:hAnsi="Franklin Gothic Book"/>
                <w:noProof/>
                <w:webHidden/>
                <w:sz w:val="22"/>
                <w:szCs w:val="22"/>
              </w:rPr>
              <w:fldChar w:fldCharType="end"/>
            </w:r>
          </w:hyperlink>
        </w:p>
        <w:p w14:paraId="2A41D7FC" w14:textId="7F416FB5" w:rsidR="008F0FC6" w:rsidRPr="007B454D" w:rsidRDefault="004A65C2" w:rsidP="00A2709D">
          <w:pPr>
            <w:pStyle w:val="TOC2"/>
            <w:spacing w:before="0"/>
            <w:rPr>
              <w:rFonts w:ascii="Franklin Gothic Book" w:eastAsiaTheme="minorEastAsia" w:hAnsi="Franklin Gothic Book" w:cstheme="minorBidi"/>
              <w:b w:val="0"/>
              <w:bCs w:val="0"/>
              <w:noProof/>
            </w:rPr>
          </w:pPr>
          <w:hyperlink w:anchor="_Toc131513295" w:history="1">
            <w:r w:rsidR="008F0FC6" w:rsidRPr="007B454D">
              <w:rPr>
                <w:rStyle w:val="Hyperlink"/>
                <w:rFonts w:ascii="Franklin Gothic Book" w:eastAsia="Calibri" w:hAnsi="Franklin Gothic Book" w:cs="Times New Roman"/>
                <w:noProof/>
              </w:rPr>
              <w:t>6.2</w:t>
            </w:r>
            <w:r w:rsidR="008F0FC6" w:rsidRPr="007B454D">
              <w:rPr>
                <w:rFonts w:ascii="Franklin Gothic Book" w:eastAsiaTheme="minorEastAsia" w:hAnsi="Franklin Gothic Book" w:cstheme="minorBidi"/>
                <w:b w:val="0"/>
                <w:bCs w:val="0"/>
                <w:noProof/>
              </w:rPr>
              <w:tab/>
            </w:r>
            <w:r w:rsidR="008F0FC6" w:rsidRPr="007B454D">
              <w:rPr>
                <w:rStyle w:val="Hyperlink"/>
                <w:rFonts w:ascii="Franklin Gothic Book" w:eastAsia="Calibri" w:hAnsi="Franklin Gothic Book" w:cs="Times New Roman"/>
                <w:noProof/>
              </w:rPr>
              <w:t>Legal Framework and Good Practices</w:t>
            </w:r>
            <w:r w:rsidR="008F0FC6" w:rsidRPr="007B454D">
              <w:rPr>
                <w:rFonts w:ascii="Franklin Gothic Book" w:hAnsi="Franklin Gothic Book"/>
                <w:noProof/>
                <w:webHidden/>
              </w:rPr>
              <w:tab/>
            </w:r>
            <w:r w:rsidR="008F0FC6" w:rsidRPr="007B454D">
              <w:rPr>
                <w:rFonts w:ascii="Franklin Gothic Book" w:hAnsi="Franklin Gothic Book"/>
                <w:noProof/>
                <w:webHidden/>
              </w:rPr>
              <w:fldChar w:fldCharType="begin"/>
            </w:r>
            <w:r w:rsidR="008F0FC6" w:rsidRPr="007B454D">
              <w:rPr>
                <w:rFonts w:ascii="Franklin Gothic Book" w:hAnsi="Franklin Gothic Book"/>
                <w:noProof/>
                <w:webHidden/>
              </w:rPr>
              <w:instrText xml:space="preserve"> PAGEREF _Toc131513295 \h </w:instrText>
            </w:r>
            <w:r w:rsidR="008F0FC6" w:rsidRPr="007B454D">
              <w:rPr>
                <w:rFonts w:ascii="Franklin Gothic Book" w:hAnsi="Franklin Gothic Book"/>
                <w:noProof/>
                <w:webHidden/>
              </w:rPr>
            </w:r>
            <w:r w:rsidR="008F0FC6" w:rsidRPr="007B454D">
              <w:rPr>
                <w:rFonts w:ascii="Franklin Gothic Book" w:hAnsi="Franklin Gothic Book"/>
                <w:noProof/>
                <w:webHidden/>
              </w:rPr>
              <w:fldChar w:fldCharType="separate"/>
            </w:r>
            <w:r w:rsidR="008F0FC6" w:rsidRPr="007B454D">
              <w:rPr>
                <w:rFonts w:ascii="Franklin Gothic Book" w:hAnsi="Franklin Gothic Book"/>
                <w:noProof/>
                <w:webHidden/>
              </w:rPr>
              <w:t>22</w:t>
            </w:r>
            <w:r w:rsidR="008F0FC6" w:rsidRPr="007B454D">
              <w:rPr>
                <w:rFonts w:ascii="Franklin Gothic Book" w:hAnsi="Franklin Gothic Book"/>
                <w:noProof/>
                <w:webHidden/>
              </w:rPr>
              <w:fldChar w:fldCharType="end"/>
            </w:r>
          </w:hyperlink>
        </w:p>
        <w:p w14:paraId="3B07AD39" w14:textId="5D0929AD"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296" w:history="1">
            <w:r w:rsidR="008F0FC6" w:rsidRPr="007B454D">
              <w:rPr>
                <w:rStyle w:val="Hyperlink"/>
                <w:rFonts w:ascii="Franklin Gothic Book" w:eastAsia="Calibri" w:hAnsi="Franklin Gothic Book" w:cs="Times New Roman"/>
                <w:b/>
                <w:bCs/>
                <w:noProof/>
                <w:sz w:val="22"/>
                <w:szCs w:val="22"/>
              </w:rPr>
              <w:t>6.2.1</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eastAsia="Calibri" w:hAnsi="Franklin Gothic Book" w:cs="Times New Roman"/>
                <w:b/>
                <w:bCs/>
                <w:noProof/>
                <w:sz w:val="22"/>
                <w:szCs w:val="22"/>
              </w:rPr>
              <w:t>Treaty Ratifications</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_Toc131513296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22</w:t>
            </w:r>
            <w:r w:rsidR="008F0FC6" w:rsidRPr="007B454D">
              <w:rPr>
                <w:rFonts w:ascii="Franklin Gothic Book" w:hAnsi="Franklin Gothic Book"/>
                <w:noProof/>
                <w:webHidden/>
                <w:sz w:val="22"/>
                <w:szCs w:val="22"/>
              </w:rPr>
              <w:fldChar w:fldCharType="end"/>
            </w:r>
          </w:hyperlink>
        </w:p>
        <w:p w14:paraId="308D32E8" w14:textId="60FB789F"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297" w:history="1">
            <w:r w:rsidR="008F0FC6" w:rsidRPr="007B454D">
              <w:rPr>
                <w:rStyle w:val="Hyperlink"/>
                <w:rFonts w:ascii="Franklin Gothic Book" w:eastAsia="Calibri" w:hAnsi="Franklin Gothic Book" w:cs="Times New Roman"/>
                <w:b/>
                <w:bCs/>
                <w:noProof/>
                <w:sz w:val="22"/>
                <w:szCs w:val="22"/>
              </w:rPr>
              <w:t>6.2.2</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eastAsia="Calibri" w:hAnsi="Franklin Gothic Book" w:cs="Times New Roman"/>
                <w:b/>
                <w:bCs/>
                <w:noProof/>
                <w:sz w:val="22"/>
                <w:szCs w:val="22"/>
              </w:rPr>
              <w:t>Regional Law</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_Toc131513297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22</w:t>
            </w:r>
            <w:r w:rsidR="008F0FC6" w:rsidRPr="007B454D">
              <w:rPr>
                <w:rFonts w:ascii="Franklin Gothic Book" w:hAnsi="Franklin Gothic Book"/>
                <w:noProof/>
                <w:webHidden/>
                <w:sz w:val="22"/>
                <w:szCs w:val="22"/>
              </w:rPr>
              <w:fldChar w:fldCharType="end"/>
            </w:r>
          </w:hyperlink>
        </w:p>
        <w:p w14:paraId="33E6C7E6" w14:textId="1208788F"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298" w:history="1">
            <w:r w:rsidR="008F0FC6" w:rsidRPr="007B454D">
              <w:rPr>
                <w:rStyle w:val="Hyperlink"/>
                <w:rFonts w:ascii="Franklin Gothic Book" w:eastAsia="Calibri" w:hAnsi="Franklin Gothic Book" w:cs="Times New Roman"/>
                <w:b/>
                <w:bCs/>
                <w:noProof/>
                <w:sz w:val="22"/>
                <w:szCs w:val="22"/>
              </w:rPr>
              <w:t>6.2.3</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eastAsia="Calibri" w:hAnsi="Franklin Gothic Book" w:cs="Times New Roman"/>
                <w:b/>
                <w:bCs/>
                <w:noProof/>
                <w:sz w:val="22"/>
                <w:szCs w:val="22"/>
              </w:rPr>
              <w:t>National Law</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_Toc131513298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22</w:t>
            </w:r>
            <w:r w:rsidR="008F0FC6" w:rsidRPr="007B454D">
              <w:rPr>
                <w:rFonts w:ascii="Franklin Gothic Book" w:hAnsi="Franklin Gothic Book"/>
                <w:noProof/>
                <w:webHidden/>
                <w:sz w:val="22"/>
                <w:szCs w:val="22"/>
              </w:rPr>
              <w:fldChar w:fldCharType="end"/>
            </w:r>
          </w:hyperlink>
        </w:p>
        <w:p w14:paraId="378F7F53" w14:textId="474D623E" w:rsidR="008F0FC6" w:rsidRPr="007B454D" w:rsidRDefault="004A65C2" w:rsidP="00A2709D">
          <w:pPr>
            <w:pStyle w:val="TOC2"/>
            <w:spacing w:before="0"/>
            <w:rPr>
              <w:rFonts w:ascii="Franklin Gothic Book" w:eastAsiaTheme="minorEastAsia" w:hAnsi="Franklin Gothic Book" w:cstheme="minorBidi"/>
              <w:b w:val="0"/>
              <w:bCs w:val="0"/>
              <w:noProof/>
            </w:rPr>
          </w:pPr>
          <w:hyperlink w:anchor="_Toc131513299" w:history="1">
            <w:r w:rsidR="008F0FC6" w:rsidRPr="007B454D">
              <w:rPr>
                <w:rStyle w:val="Hyperlink"/>
                <w:rFonts w:ascii="Franklin Gothic Book" w:hAnsi="Franklin Gothic Book" w:cs="Times New Roman"/>
                <w:noProof/>
              </w:rPr>
              <w:t>6.3</w:t>
            </w:r>
            <w:r w:rsidR="008F0FC6" w:rsidRPr="007B454D">
              <w:rPr>
                <w:rFonts w:ascii="Franklin Gothic Book" w:eastAsiaTheme="minorEastAsia" w:hAnsi="Franklin Gothic Book" w:cstheme="minorBidi"/>
                <w:b w:val="0"/>
                <w:bCs w:val="0"/>
                <w:noProof/>
              </w:rPr>
              <w:tab/>
            </w:r>
            <w:r w:rsidR="008F0FC6" w:rsidRPr="007B454D">
              <w:rPr>
                <w:rStyle w:val="Hyperlink"/>
                <w:rFonts w:ascii="Franklin Gothic Book" w:hAnsi="Franklin Gothic Book" w:cs="Times New Roman"/>
                <w:noProof/>
              </w:rPr>
              <w:t>Key Rights Challenges</w:t>
            </w:r>
            <w:r w:rsidR="008F0FC6" w:rsidRPr="007B454D">
              <w:rPr>
                <w:rFonts w:ascii="Franklin Gothic Book" w:hAnsi="Franklin Gothic Book"/>
                <w:noProof/>
                <w:webHidden/>
              </w:rPr>
              <w:tab/>
            </w:r>
            <w:r w:rsidR="008F0FC6" w:rsidRPr="007B454D">
              <w:rPr>
                <w:rFonts w:ascii="Franklin Gothic Book" w:hAnsi="Franklin Gothic Book"/>
                <w:noProof/>
                <w:webHidden/>
              </w:rPr>
              <w:fldChar w:fldCharType="begin"/>
            </w:r>
            <w:r w:rsidR="008F0FC6" w:rsidRPr="007B454D">
              <w:rPr>
                <w:rFonts w:ascii="Franklin Gothic Book" w:hAnsi="Franklin Gothic Book"/>
                <w:noProof/>
                <w:webHidden/>
              </w:rPr>
              <w:instrText xml:space="preserve"> PAGEREF _Toc131513299 \h </w:instrText>
            </w:r>
            <w:r w:rsidR="008F0FC6" w:rsidRPr="007B454D">
              <w:rPr>
                <w:rFonts w:ascii="Franklin Gothic Book" w:hAnsi="Franklin Gothic Book"/>
                <w:noProof/>
                <w:webHidden/>
              </w:rPr>
            </w:r>
            <w:r w:rsidR="008F0FC6" w:rsidRPr="007B454D">
              <w:rPr>
                <w:rFonts w:ascii="Franklin Gothic Book" w:hAnsi="Franklin Gothic Book"/>
                <w:noProof/>
                <w:webHidden/>
              </w:rPr>
              <w:fldChar w:fldCharType="separate"/>
            </w:r>
            <w:r w:rsidR="008F0FC6" w:rsidRPr="007B454D">
              <w:rPr>
                <w:rFonts w:ascii="Franklin Gothic Book" w:hAnsi="Franklin Gothic Book"/>
                <w:noProof/>
                <w:webHidden/>
              </w:rPr>
              <w:t>25</w:t>
            </w:r>
            <w:r w:rsidR="008F0FC6" w:rsidRPr="007B454D">
              <w:rPr>
                <w:rFonts w:ascii="Franklin Gothic Book" w:hAnsi="Franklin Gothic Book"/>
                <w:noProof/>
                <w:webHidden/>
              </w:rPr>
              <w:fldChar w:fldCharType="end"/>
            </w:r>
          </w:hyperlink>
        </w:p>
        <w:p w14:paraId="1714528B" w14:textId="201F0ECB"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300" w:history="1">
            <w:r w:rsidR="008F0FC6" w:rsidRPr="007B454D">
              <w:rPr>
                <w:rStyle w:val="Hyperlink"/>
                <w:rFonts w:ascii="Franklin Gothic Book" w:eastAsia="Times New Roman" w:hAnsi="Franklin Gothic Book" w:cs="Times New Roman"/>
                <w:b/>
                <w:bCs/>
                <w:noProof/>
                <w:sz w:val="22"/>
                <w:szCs w:val="22"/>
              </w:rPr>
              <w:t>6.3.1</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eastAsia="Times New Roman" w:hAnsi="Franklin Gothic Book" w:cs="Times New Roman"/>
                <w:b/>
                <w:bCs/>
                <w:noProof/>
                <w:sz w:val="22"/>
                <w:szCs w:val="22"/>
              </w:rPr>
              <w:t>Citizenship</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_Toc131513300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25</w:t>
            </w:r>
            <w:r w:rsidR="008F0FC6" w:rsidRPr="007B454D">
              <w:rPr>
                <w:rFonts w:ascii="Franklin Gothic Book" w:hAnsi="Franklin Gothic Book"/>
                <w:noProof/>
                <w:webHidden/>
                <w:sz w:val="22"/>
                <w:szCs w:val="22"/>
              </w:rPr>
              <w:fldChar w:fldCharType="end"/>
            </w:r>
          </w:hyperlink>
        </w:p>
        <w:p w14:paraId="01AF6B9A" w14:textId="366F58E5"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301" w:history="1">
            <w:r w:rsidR="008F0FC6" w:rsidRPr="007B454D">
              <w:rPr>
                <w:rStyle w:val="Hyperlink"/>
                <w:rFonts w:ascii="Franklin Gothic Book" w:eastAsia="Times New Roman" w:hAnsi="Franklin Gothic Book" w:cs="Times New Roman"/>
                <w:b/>
                <w:bCs/>
                <w:noProof/>
                <w:sz w:val="22"/>
                <w:szCs w:val="22"/>
              </w:rPr>
              <w:t>6.3.2</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eastAsia="Times New Roman" w:hAnsi="Franklin Gothic Book" w:cs="Times New Roman"/>
                <w:b/>
                <w:bCs/>
                <w:i/>
                <w:iCs/>
                <w:noProof/>
                <w:sz w:val="22"/>
                <w:szCs w:val="22"/>
              </w:rPr>
              <w:t>Refoulement</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_Toc131513301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25</w:t>
            </w:r>
            <w:r w:rsidR="008F0FC6" w:rsidRPr="007B454D">
              <w:rPr>
                <w:rFonts w:ascii="Franklin Gothic Book" w:hAnsi="Franklin Gothic Book"/>
                <w:noProof/>
                <w:webHidden/>
                <w:sz w:val="22"/>
                <w:szCs w:val="22"/>
              </w:rPr>
              <w:fldChar w:fldCharType="end"/>
            </w:r>
          </w:hyperlink>
        </w:p>
        <w:p w14:paraId="41BFA2E6" w14:textId="2CFBC541"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302" w:history="1">
            <w:r w:rsidR="008F0FC6" w:rsidRPr="007B454D">
              <w:rPr>
                <w:rStyle w:val="Hyperlink"/>
                <w:rFonts w:ascii="Franklin Gothic Book" w:eastAsia="Times New Roman" w:hAnsi="Franklin Gothic Book" w:cs="Times New Roman"/>
                <w:b/>
                <w:bCs/>
                <w:noProof/>
                <w:sz w:val="22"/>
                <w:szCs w:val="22"/>
              </w:rPr>
              <w:t>6.3.3</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eastAsia="Times New Roman" w:hAnsi="Franklin Gothic Book" w:cs="Times New Roman"/>
                <w:b/>
                <w:bCs/>
                <w:noProof/>
                <w:sz w:val="22"/>
                <w:szCs w:val="22"/>
              </w:rPr>
              <w:t>Refugee Encampment Policies</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_Toc131513302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26</w:t>
            </w:r>
            <w:r w:rsidR="008F0FC6" w:rsidRPr="007B454D">
              <w:rPr>
                <w:rFonts w:ascii="Franklin Gothic Book" w:hAnsi="Franklin Gothic Book"/>
                <w:noProof/>
                <w:webHidden/>
                <w:sz w:val="22"/>
                <w:szCs w:val="22"/>
              </w:rPr>
              <w:fldChar w:fldCharType="end"/>
            </w:r>
          </w:hyperlink>
        </w:p>
        <w:p w14:paraId="6FD934FC" w14:textId="52931A5F"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303" w:history="1">
            <w:r w:rsidR="008F0FC6" w:rsidRPr="007B454D">
              <w:rPr>
                <w:rStyle w:val="Hyperlink"/>
                <w:rFonts w:ascii="Franklin Gothic Book" w:eastAsia="Times New Roman" w:hAnsi="Franklin Gothic Book" w:cs="Times New Roman"/>
                <w:b/>
                <w:bCs/>
                <w:noProof/>
                <w:sz w:val="22"/>
                <w:szCs w:val="22"/>
              </w:rPr>
              <w:t>6.3.4</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eastAsia="Times New Roman" w:hAnsi="Franklin Gothic Book" w:cs="Times New Roman"/>
                <w:b/>
                <w:bCs/>
                <w:noProof/>
                <w:sz w:val="22"/>
                <w:szCs w:val="22"/>
              </w:rPr>
              <w:t>Trafficking and Smuggling</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_Toc131513303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27</w:t>
            </w:r>
            <w:r w:rsidR="008F0FC6" w:rsidRPr="007B454D">
              <w:rPr>
                <w:rFonts w:ascii="Franklin Gothic Book" w:hAnsi="Franklin Gothic Book"/>
                <w:noProof/>
                <w:webHidden/>
                <w:sz w:val="22"/>
                <w:szCs w:val="22"/>
              </w:rPr>
              <w:fldChar w:fldCharType="end"/>
            </w:r>
          </w:hyperlink>
        </w:p>
        <w:p w14:paraId="7AD299CF" w14:textId="743B78BF"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304" w:history="1">
            <w:r w:rsidR="008F0FC6" w:rsidRPr="007B454D">
              <w:rPr>
                <w:rStyle w:val="Hyperlink"/>
                <w:rFonts w:ascii="Franklin Gothic Book" w:eastAsia="Times New Roman" w:hAnsi="Franklin Gothic Book" w:cs="Times New Roman"/>
                <w:b/>
                <w:bCs/>
                <w:noProof/>
                <w:sz w:val="22"/>
                <w:szCs w:val="22"/>
              </w:rPr>
              <w:t>6.3.5</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eastAsia="Times New Roman" w:hAnsi="Franklin Gothic Book" w:cs="Times New Roman"/>
                <w:b/>
                <w:bCs/>
                <w:noProof/>
                <w:sz w:val="22"/>
                <w:szCs w:val="22"/>
              </w:rPr>
              <w:t>Access to Status &amp; Legal Protection</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_Toc131513304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28</w:t>
            </w:r>
            <w:r w:rsidR="008F0FC6" w:rsidRPr="007B454D">
              <w:rPr>
                <w:rFonts w:ascii="Franklin Gothic Book" w:hAnsi="Franklin Gothic Book"/>
                <w:noProof/>
                <w:webHidden/>
                <w:sz w:val="22"/>
                <w:szCs w:val="22"/>
              </w:rPr>
              <w:fldChar w:fldCharType="end"/>
            </w:r>
          </w:hyperlink>
        </w:p>
        <w:p w14:paraId="7C639A8C" w14:textId="17F25718" w:rsidR="008F0FC6" w:rsidRPr="007B454D" w:rsidRDefault="004A65C2" w:rsidP="00A2709D">
          <w:pPr>
            <w:pStyle w:val="TOC2"/>
            <w:spacing w:before="0"/>
            <w:rPr>
              <w:rFonts w:ascii="Franklin Gothic Book" w:eastAsiaTheme="minorEastAsia" w:hAnsi="Franklin Gothic Book" w:cstheme="minorBidi"/>
              <w:b w:val="0"/>
              <w:bCs w:val="0"/>
              <w:noProof/>
            </w:rPr>
          </w:pPr>
          <w:hyperlink w:anchor="_Toc131513305" w:history="1">
            <w:r w:rsidR="008F0FC6" w:rsidRPr="007B454D">
              <w:rPr>
                <w:rStyle w:val="Hyperlink"/>
                <w:rFonts w:ascii="Franklin Gothic Book" w:eastAsia="Times New Roman" w:hAnsi="Franklin Gothic Book" w:cs="Times New Roman"/>
                <w:noProof/>
              </w:rPr>
              <w:t>6.4</w:t>
            </w:r>
            <w:r w:rsidR="008F0FC6" w:rsidRPr="007B454D">
              <w:rPr>
                <w:rFonts w:ascii="Franklin Gothic Book" w:eastAsiaTheme="minorEastAsia" w:hAnsi="Franklin Gothic Book" w:cstheme="minorBidi"/>
                <w:b w:val="0"/>
                <w:bCs w:val="0"/>
                <w:noProof/>
              </w:rPr>
              <w:tab/>
            </w:r>
            <w:r w:rsidR="008F0FC6" w:rsidRPr="007B454D">
              <w:rPr>
                <w:rStyle w:val="Hyperlink"/>
                <w:rFonts w:ascii="Franklin Gothic Book" w:eastAsia="Times New Roman" w:hAnsi="Franklin Gothic Book" w:cs="Times New Roman"/>
                <w:noProof/>
              </w:rPr>
              <w:t>Conclusion</w:t>
            </w:r>
            <w:r w:rsidR="008F0FC6" w:rsidRPr="007B454D">
              <w:rPr>
                <w:rFonts w:ascii="Franklin Gothic Book" w:hAnsi="Franklin Gothic Book"/>
                <w:noProof/>
                <w:webHidden/>
              </w:rPr>
              <w:tab/>
            </w:r>
            <w:r w:rsidR="008F0FC6" w:rsidRPr="007B454D">
              <w:rPr>
                <w:rFonts w:ascii="Franklin Gothic Book" w:hAnsi="Franklin Gothic Book"/>
                <w:noProof/>
                <w:webHidden/>
              </w:rPr>
              <w:fldChar w:fldCharType="begin"/>
            </w:r>
            <w:r w:rsidR="008F0FC6" w:rsidRPr="007B454D">
              <w:rPr>
                <w:rFonts w:ascii="Franklin Gothic Book" w:hAnsi="Franklin Gothic Book"/>
                <w:noProof/>
                <w:webHidden/>
              </w:rPr>
              <w:instrText xml:space="preserve"> PAGEREF _Toc131513305 \h </w:instrText>
            </w:r>
            <w:r w:rsidR="008F0FC6" w:rsidRPr="007B454D">
              <w:rPr>
                <w:rFonts w:ascii="Franklin Gothic Book" w:hAnsi="Franklin Gothic Book"/>
                <w:noProof/>
                <w:webHidden/>
              </w:rPr>
            </w:r>
            <w:r w:rsidR="008F0FC6" w:rsidRPr="007B454D">
              <w:rPr>
                <w:rFonts w:ascii="Franklin Gothic Book" w:hAnsi="Franklin Gothic Book"/>
                <w:noProof/>
                <w:webHidden/>
              </w:rPr>
              <w:fldChar w:fldCharType="separate"/>
            </w:r>
            <w:r w:rsidR="008F0FC6" w:rsidRPr="007B454D">
              <w:rPr>
                <w:rFonts w:ascii="Franklin Gothic Book" w:hAnsi="Franklin Gothic Book"/>
                <w:noProof/>
                <w:webHidden/>
              </w:rPr>
              <w:t>28</w:t>
            </w:r>
            <w:r w:rsidR="008F0FC6" w:rsidRPr="007B454D">
              <w:rPr>
                <w:rFonts w:ascii="Franklin Gothic Book" w:hAnsi="Franklin Gothic Book"/>
                <w:noProof/>
                <w:webHidden/>
              </w:rPr>
              <w:fldChar w:fldCharType="end"/>
            </w:r>
          </w:hyperlink>
        </w:p>
        <w:p w14:paraId="142CF2E9" w14:textId="20BF81BC" w:rsidR="008F0FC6" w:rsidRPr="007B454D" w:rsidRDefault="004A65C2" w:rsidP="00A2709D">
          <w:pPr>
            <w:pStyle w:val="TOC1"/>
            <w:spacing w:before="0"/>
            <w:rPr>
              <w:rFonts w:ascii="Franklin Gothic Book" w:eastAsiaTheme="minorEastAsia" w:hAnsi="Franklin Gothic Book" w:cstheme="minorBidi"/>
              <w:noProof/>
              <w:sz w:val="22"/>
              <w:szCs w:val="22"/>
            </w:rPr>
          </w:pPr>
          <w:hyperlink w:anchor="_Toc131513306" w:history="1">
            <w:r w:rsidR="008F0FC6" w:rsidRPr="007B454D">
              <w:rPr>
                <w:rStyle w:val="Hyperlink"/>
                <w:rFonts w:ascii="Franklin Gothic Book" w:hAnsi="Franklin Gothic Book" w:cs="Times New Roman"/>
                <w:noProof/>
                <w:sz w:val="22"/>
                <w:szCs w:val="22"/>
              </w:rPr>
              <w:t>7</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hAnsi="Franklin Gothic Book" w:cs="Times New Roman"/>
                <w:noProof/>
                <w:sz w:val="22"/>
                <w:szCs w:val="22"/>
              </w:rPr>
              <w:t>Migration in Southern Africa</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_Toc131513306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30</w:t>
            </w:r>
            <w:r w:rsidR="008F0FC6" w:rsidRPr="007B454D">
              <w:rPr>
                <w:rFonts w:ascii="Franklin Gothic Book" w:hAnsi="Franklin Gothic Book"/>
                <w:noProof/>
                <w:webHidden/>
                <w:sz w:val="22"/>
                <w:szCs w:val="22"/>
              </w:rPr>
              <w:fldChar w:fldCharType="end"/>
            </w:r>
          </w:hyperlink>
        </w:p>
        <w:p w14:paraId="1B6F8679" w14:textId="43800E50" w:rsidR="008F0FC6" w:rsidRPr="007B454D" w:rsidRDefault="004A65C2" w:rsidP="00A2709D">
          <w:pPr>
            <w:pStyle w:val="TOC2"/>
            <w:spacing w:before="0"/>
            <w:rPr>
              <w:rFonts w:ascii="Franklin Gothic Book" w:eastAsiaTheme="minorEastAsia" w:hAnsi="Franklin Gothic Book" w:cstheme="minorBidi"/>
              <w:b w:val="0"/>
              <w:bCs w:val="0"/>
              <w:noProof/>
            </w:rPr>
          </w:pPr>
          <w:hyperlink w:anchor="_Toc131513307" w:history="1">
            <w:r w:rsidR="008F0FC6" w:rsidRPr="007B454D">
              <w:rPr>
                <w:rStyle w:val="Hyperlink"/>
                <w:rFonts w:ascii="Franklin Gothic Book" w:hAnsi="Franklin Gothic Book" w:cs="Times New Roman"/>
                <w:noProof/>
              </w:rPr>
              <w:t>7.1</w:t>
            </w:r>
            <w:r w:rsidR="008F0FC6" w:rsidRPr="007B454D">
              <w:rPr>
                <w:rFonts w:ascii="Franklin Gothic Book" w:eastAsiaTheme="minorEastAsia" w:hAnsi="Franklin Gothic Book" w:cstheme="minorBidi"/>
                <w:b w:val="0"/>
                <w:bCs w:val="0"/>
                <w:noProof/>
              </w:rPr>
              <w:tab/>
            </w:r>
            <w:r w:rsidR="008F0FC6" w:rsidRPr="007B454D">
              <w:rPr>
                <w:rStyle w:val="Hyperlink"/>
                <w:rFonts w:ascii="Franklin Gothic Book" w:hAnsi="Franklin Gothic Book" w:cs="Times New Roman"/>
                <w:noProof/>
              </w:rPr>
              <w:t>Migration Trends</w:t>
            </w:r>
            <w:r w:rsidR="008F0FC6" w:rsidRPr="007B454D">
              <w:rPr>
                <w:rFonts w:ascii="Franklin Gothic Book" w:hAnsi="Franklin Gothic Book"/>
                <w:noProof/>
                <w:webHidden/>
              </w:rPr>
              <w:tab/>
            </w:r>
            <w:r w:rsidR="008F0FC6" w:rsidRPr="007B454D">
              <w:rPr>
                <w:rFonts w:ascii="Franklin Gothic Book" w:hAnsi="Franklin Gothic Book"/>
                <w:noProof/>
                <w:webHidden/>
              </w:rPr>
              <w:fldChar w:fldCharType="begin"/>
            </w:r>
            <w:r w:rsidR="008F0FC6" w:rsidRPr="007B454D">
              <w:rPr>
                <w:rFonts w:ascii="Franklin Gothic Book" w:hAnsi="Franklin Gothic Book"/>
                <w:noProof/>
                <w:webHidden/>
              </w:rPr>
              <w:instrText xml:space="preserve"> PAGEREF _Toc131513307 \h </w:instrText>
            </w:r>
            <w:r w:rsidR="008F0FC6" w:rsidRPr="007B454D">
              <w:rPr>
                <w:rFonts w:ascii="Franklin Gothic Book" w:hAnsi="Franklin Gothic Book"/>
                <w:noProof/>
                <w:webHidden/>
              </w:rPr>
            </w:r>
            <w:r w:rsidR="008F0FC6" w:rsidRPr="007B454D">
              <w:rPr>
                <w:rFonts w:ascii="Franklin Gothic Book" w:hAnsi="Franklin Gothic Book"/>
                <w:noProof/>
                <w:webHidden/>
              </w:rPr>
              <w:fldChar w:fldCharType="separate"/>
            </w:r>
            <w:r w:rsidR="008F0FC6" w:rsidRPr="007B454D">
              <w:rPr>
                <w:rFonts w:ascii="Franklin Gothic Book" w:hAnsi="Franklin Gothic Book"/>
                <w:noProof/>
                <w:webHidden/>
              </w:rPr>
              <w:t>30</w:t>
            </w:r>
            <w:r w:rsidR="008F0FC6" w:rsidRPr="007B454D">
              <w:rPr>
                <w:rFonts w:ascii="Franklin Gothic Book" w:hAnsi="Franklin Gothic Book"/>
                <w:noProof/>
                <w:webHidden/>
              </w:rPr>
              <w:fldChar w:fldCharType="end"/>
            </w:r>
          </w:hyperlink>
        </w:p>
        <w:p w14:paraId="2086A1C8" w14:textId="7D9A56EA"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308" w:history="1">
            <w:r w:rsidR="008F0FC6" w:rsidRPr="007B454D">
              <w:rPr>
                <w:rStyle w:val="Hyperlink"/>
                <w:rFonts w:ascii="Franklin Gothic Book" w:eastAsia="Calibri" w:hAnsi="Franklin Gothic Book" w:cs="Times New Roman"/>
                <w:b/>
                <w:bCs/>
                <w:noProof/>
                <w:sz w:val="22"/>
                <w:szCs w:val="22"/>
              </w:rPr>
              <w:t>7.1.1</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eastAsia="Calibri" w:hAnsi="Franklin Gothic Book" w:cs="Times New Roman"/>
                <w:b/>
                <w:bCs/>
                <w:noProof/>
                <w:sz w:val="22"/>
                <w:szCs w:val="22"/>
              </w:rPr>
              <w:t>Migration to Other African States</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_Toc131513308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30</w:t>
            </w:r>
            <w:r w:rsidR="008F0FC6" w:rsidRPr="007B454D">
              <w:rPr>
                <w:rFonts w:ascii="Franklin Gothic Book" w:hAnsi="Franklin Gothic Book"/>
                <w:noProof/>
                <w:webHidden/>
                <w:sz w:val="22"/>
                <w:szCs w:val="22"/>
              </w:rPr>
              <w:fldChar w:fldCharType="end"/>
            </w:r>
          </w:hyperlink>
        </w:p>
        <w:p w14:paraId="67F9369E" w14:textId="2B459374"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309" w:history="1">
            <w:r w:rsidR="008F0FC6" w:rsidRPr="007B454D">
              <w:rPr>
                <w:rStyle w:val="Hyperlink"/>
                <w:rFonts w:ascii="Franklin Gothic Book" w:eastAsia="Calibri" w:hAnsi="Franklin Gothic Book" w:cs="Times New Roman"/>
                <w:b/>
                <w:bCs/>
                <w:noProof/>
                <w:sz w:val="22"/>
                <w:szCs w:val="22"/>
              </w:rPr>
              <w:t>7.1.2</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eastAsia="Calibri" w:hAnsi="Franklin Gothic Book" w:cs="Times New Roman"/>
                <w:b/>
                <w:bCs/>
                <w:noProof/>
                <w:sz w:val="22"/>
                <w:szCs w:val="22"/>
              </w:rPr>
              <w:t>Extracontinental Migration</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_Toc131513309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31</w:t>
            </w:r>
            <w:r w:rsidR="008F0FC6" w:rsidRPr="007B454D">
              <w:rPr>
                <w:rFonts w:ascii="Franklin Gothic Book" w:hAnsi="Franklin Gothic Book"/>
                <w:noProof/>
                <w:webHidden/>
                <w:sz w:val="22"/>
                <w:szCs w:val="22"/>
              </w:rPr>
              <w:fldChar w:fldCharType="end"/>
            </w:r>
          </w:hyperlink>
        </w:p>
        <w:p w14:paraId="5EB137BE" w14:textId="04DA3278"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310" w:history="1">
            <w:r w:rsidR="008F0FC6" w:rsidRPr="007B454D">
              <w:rPr>
                <w:rStyle w:val="Hyperlink"/>
                <w:rFonts w:ascii="Franklin Gothic Book" w:eastAsia="Calibri" w:hAnsi="Franklin Gothic Book" w:cs="Times New Roman"/>
                <w:b/>
                <w:bCs/>
                <w:noProof/>
                <w:sz w:val="22"/>
                <w:szCs w:val="22"/>
              </w:rPr>
              <w:t>7.1.3</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eastAsia="Calibri" w:hAnsi="Franklin Gothic Book" w:cs="Times New Roman"/>
                <w:b/>
                <w:bCs/>
                <w:noProof/>
                <w:sz w:val="22"/>
                <w:szCs w:val="22"/>
              </w:rPr>
              <w:t>Climate Migration Dynamics</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_Toc131513310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31</w:t>
            </w:r>
            <w:r w:rsidR="008F0FC6" w:rsidRPr="007B454D">
              <w:rPr>
                <w:rFonts w:ascii="Franklin Gothic Book" w:hAnsi="Franklin Gothic Book"/>
                <w:noProof/>
                <w:webHidden/>
                <w:sz w:val="22"/>
                <w:szCs w:val="22"/>
              </w:rPr>
              <w:fldChar w:fldCharType="end"/>
            </w:r>
          </w:hyperlink>
        </w:p>
        <w:p w14:paraId="4FB466E3" w14:textId="2B859081" w:rsidR="008F0FC6" w:rsidRPr="007B454D" w:rsidRDefault="004A65C2" w:rsidP="00A2709D">
          <w:pPr>
            <w:pStyle w:val="TOC2"/>
            <w:spacing w:before="0"/>
            <w:rPr>
              <w:rFonts w:ascii="Franklin Gothic Book" w:eastAsiaTheme="minorEastAsia" w:hAnsi="Franklin Gothic Book" w:cstheme="minorBidi"/>
              <w:b w:val="0"/>
              <w:bCs w:val="0"/>
              <w:noProof/>
            </w:rPr>
          </w:pPr>
          <w:hyperlink w:anchor="_Toc131513311" w:history="1">
            <w:r w:rsidR="008F0FC6" w:rsidRPr="007B454D">
              <w:rPr>
                <w:rStyle w:val="Hyperlink"/>
                <w:rFonts w:ascii="Franklin Gothic Book" w:eastAsia="Calibri" w:hAnsi="Franklin Gothic Book" w:cs="Times New Roman"/>
                <w:noProof/>
              </w:rPr>
              <w:t>7.2</w:t>
            </w:r>
            <w:r w:rsidR="008F0FC6" w:rsidRPr="007B454D">
              <w:rPr>
                <w:rFonts w:ascii="Franklin Gothic Book" w:eastAsiaTheme="minorEastAsia" w:hAnsi="Franklin Gothic Book" w:cstheme="minorBidi"/>
                <w:b w:val="0"/>
                <w:bCs w:val="0"/>
                <w:noProof/>
              </w:rPr>
              <w:tab/>
            </w:r>
            <w:r w:rsidR="008F0FC6" w:rsidRPr="007B454D">
              <w:rPr>
                <w:rStyle w:val="Hyperlink"/>
                <w:rFonts w:ascii="Franklin Gothic Book" w:eastAsia="Calibri" w:hAnsi="Franklin Gothic Book" w:cs="Times New Roman"/>
                <w:noProof/>
              </w:rPr>
              <w:t>Legal Framework and Good Practices</w:t>
            </w:r>
            <w:r w:rsidR="008F0FC6" w:rsidRPr="007B454D">
              <w:rPr>
                <w:rFonts w:ascii="Franklin Gothic Book" w:hAnsi="Franklin Gothic Book"/>
                <w:noProof/>
                <w:webHidden/>
              </w:rPr>
              <w:tab/>
            </w:r>
            <w:r w:rsidR="008F0FC6" w:rsidRPr="007B454D">
              <w:rPr>
                <w:rFonts w:ascii="Franklin Gothic Book" w:hAnsi="Franklin Gothic Book"/>
                <w:noProof/>
                <w:webHidden/>
              </w:rPr>
              <w:fldChar w:fldCharType="begin"/>
            </w:r>
            <w:r w:rsidR="008F0FC6" w:rsidRPr="007B454D">
              <w:rPr>
                <w:rFonts w:ascii="Franklin Gothic Book" w:hAnsi="Franklin Gothic Book"/>
                <w:noProof/>
                <w:webHidden/>
              </w:rPr>
              <w:instrText xml:space="preserve"> PAGEREF _Toc131513311 \h </w:instrText>
            </w:r>
            <w:r w:rsidR="008F0FC6" w:rsidRPr="007B454D">
              <w:rPr>
                <w:rFonts w:ascii="Franklin Gothic Book" w:hAnsi="Franklin Gothic Book"/>
                <w:noProof/>
                <w:webHidden/>
              </w:rPr>
            </w:r>
            <w:r w:rsidR="008F0FC6" w:rsidRPr="007B454D">
              <w:rPr>
                <w:rFonts w:ascii="Franklin Gothic Book" w:hAnsi="Franklin Gothic Book"/>
                <w:noProof/>
                <w:webHidden/>
              </w:rPr>
              <w:fldChar w:fldCharType="separate"/>
            </w:r>
            <w:r w:rsidR="008F0FC6" w:rsidRPr="007B454D">
              <w:rPr>
                <w:rFonts w:ascii="Franklin Gothic Book" w:hAnsi="Franklin Gothic Book"/>
                <w:noProof/>
                <w:webHidden/>
              </w:rPr>
              <w:t>32</w:t>
            </w:r>
            <w:r w:rsidR="008F0FC6" w:rsidRPr="007B454D">
              <w:rPr>
                <w:rFonts w:ascii="Franklin Gothic Book" w:hAnsi="Franklin Gothic Book"/>
                <w:noProof/>
                <w:webHidden/>
              </w:rPr>
              <w:fldChar w:fldCharType="end"/>
            </w:r>
          </w:hyperlink>
        </w:p>
        <w:p w14:paraId="56DBFDC3" w14:textId="27270BA7"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312" w:history="1">
            <w:r w:rsidR="008F0FC6" w:rsidRPr="007B454D">
              <w:rPr>
                <w:rStyle w:val="Hyperlink"/>
                <w:rFonts w:ascii="Franklin Gothic Book" w:eastAsia="Times New Roman" w:hAnsi="Franklin Gothic Book" w:cs="Times New Roman"/>
                <w:b/>
                <w:bCs/>
                <w:noProof/>
                <w:sz w:val="22"/>
                <w:szCs w:val="22"/>
              </w:rPr>
              <w:t>7.2.1</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eastAsia="Times New Roman" w:hAnsi="Franklin Gothic Book" w:cs="Times New Roman"/>
                <w:b/>
                <w:bCs/>
                <w:noProof/>
                <w:sz w:val="22"/>
                <w:szCs w:val="22"/>
              </w:rPr>
              <w:t>Treaty Ratifications</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_Toc131513312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32</w:t>
            </w:r>
            <w:r w:rsidR="008F0FC6" w:rsidRPr="007B454D">
              <w:rPr>
                <w:rFonts w:ascii="Franklin Gothic Book" w:hAnsi="Franklin Gothic Book"/>
                <w:noProof/>
                <w:webHidden/>
                <w:sz w:val="22"/>
                <w:szCs w:val="22"/>
              </w:rPr>
              <w:fldChar w:fldCharType="end"/>
            </w:r>
          </w:hyperlink>
        </w:p>
        <w:p w14:paraId="50A2FFE0" w14:textId="37411FEF"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313" w:history="1">
            <w:r w:rsidR="008F0FC6" w:rsidRPr="007B454D">
              <w:rPr>
                <w:rStyle w:val="Hyperlink"/>
                <w:rFonts w:ascii="Franklin Gothic Book" w:hAnsi="Franklin Gothic Book" w:cs="Times New Roman"/>
                <w:b/>
                <w:bCs/>
                <w:noProof/>
                <w:sz w:val="22"/>
                <w:szCs w:val="22"/>
              </w:rPr>
              <w:t>7.2.2</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hAnsi="Franklin Gothic Book" w:cs="Times New Roman"/>
                <w:b/>
                <w:bCs/>
                <w:noProof/>
                <w:sz w:val="22"/>
                <w:szCs w:val="22"/>
              </w:rPr>
              <w:t>Regional Law</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_Toc131513313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32</w:t>
            </w:r>
            <w:r w:rsidR="008F0FC6" w:rsidRPr="007B454D">
              <w:rPr>
                <w:rFonts w:ascii="Franklin Gothic Book" w:hAnsi="Franklin Gothic Book"/>
                <w:noProof/>
                <w:webHidden/>
                <w:sz w:val="22"/>
                <w:szCs w:val="22"/>
              </w:rPr>
              <w:fldChar w:fldCharType="end"/>
            </w:r>
          </w:hyperlink>
        </w:p>
        <w:p w14:paraId="183F0CA5" w14:textId="4725704F"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314" w:history="1">
            <w:r w:rsidR="008F0FC6" w:rsidRPr="007B454D">
              <w:rPr>
                <w:rStyle w:val="Hyperlink"/>
                <w:rFonts w:ascii="Franklin Gothic Book" w:hAnsi="Franklin Gothic Book" w:cs="Times New Roman"/>
                <w:b/>
                <w:bCs/>
                <w:noProof/>
                <w:sz w:val="22"/>
                <w:szCs w:val="22"/>
              </w:rPr>
              <w:t>7.2.3</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hAnsi="Franklin Gothic Book" w:cs="Times New Roman"/>
                <w:b/>
                <w:bCs/>
                <w:noProof/>
                <w:sz w:val="22"/>
                <w:szCs w:val="22"/>
              </w:rPr>
              <w:t>National Law</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_Toc131513314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33</w:t>
            </w:r>
            <w:r w:rsidR="008F0FC6" w:rsidRPr="007B454D">
              <w:rPr>
                <w:rFonts w:ascii="Franklin Gothic Book" w:hAnsi="Franklin Gothic Book"/>
                <w:noProof/>
                <w:webHidden/>
                <w:sz w:val="22"/>
                <w:szCs w:val="22"/>
              </w:rPr>
              <w:fldChar w:fldCharType="end"/>
            </w:r>
          </w:hyperlink>
        </w:p>
        <w:p w14:paraId="45D4C85E" w14:textId="6A2F38F0" w:rsidR="008F0FC6" w:rsidRPr="007B454D" w:rsidRDefault="004A65C2" w:rsidP="00A2709D">
          <w:pPr>
            <w:pStyle w:val="TOC2"/>
            <w:spacing w:before="0"/>
            <w:rPr>
              <w:rFonts w:ascii="Franklin Gothic Book" w:eastAsiaTheme="minorEastAsia" w:hAnsi="Franklin Gothic Book" w:cstheme="minorBidi"/>
              <w:b w:val="0"/>
              <w:bCs w:val="0"/>
              <w:noProof/>
            </w:rPr>
          </w:pPr>
          <w:hyperlink w:anchor="_Toc131513315" w:history="1">
            <w:r w:rsidR="008F0FC6" w:rsidRPr="007B454D">
              <w:rPr>
                <w:rStyle w:val="Hyperlink"/>
                <w:rFonts w:ascii="Franklin Gothic Book" w:hAnsi="Franklin Gothic Book" w:cs="Times New Roman"/>
                <w:noProof/>
              </w:rPr>
              <w:t>7.3</w:t>
            </w:r>
            <w:r w:rsidR="008F0FC6" w:rsidRPr="007B454D">
              <w:rPr>
                <w:rFonts w:ascii="Franklin Gothic Book" w:eastAsiaTheme="minorEastAsia" w:hAnsi="Franklin Gothic Book" w:cstheme="minorBidi"/>
                <w:b w:val="0"/>
                <w:bCs w:val="0"/>
                <w:noProof/>
              </w:rPr>
              <w:tab/>
            </w:r>
            <w:r w:rsidR="008F0FC6" w:rsidRPr="007B454D">
              <w:rPr>
                <w:rStyle w:val="Hyperlink"/>
                <w:rFonts w:ascii="Franklin Gothic Book" w:hAnsi="Franklin Gothic Book" w:cs="Times New Roman"/>
                <w:noProof/>
              </w:rPr>
              <w:t>Key Rights Challenges</w:t>
            </w:r>
            <w:r w:rsidR="008F0FC6" w:rsidRPr="007B454D">
              <w:rPr>
                <w:rFonts w:ascii="Franklin Gothic Book" w:hAnsi="Franklin Gothic Book"/>
                <w:noProof/>
                <w:webHidden/>
              </w:rPr>
              <w:tab/>
            </w:r>
            <w:r w:rsidR="008F0FC6" w:rsidRPr="007B454D">
              <w:rPr>
                <w:rFonts w:ascii="Franklin Gothic Book" w:hAnsi="Franklin Gothic Book"/>
                <w:noProof/>
                <w:webHidden/>
              </w:rPr>
              <w:fldChar w:fldCharType="begin"/>
            </w:r>
            <w:r w:rsidR="008F0FC6" w:rsidRPr="007B454D">
              <w:rPr>
                <w:rFonts w:ascii="Franklin Gothic Book" w:hAnsi="Franklin Gothic Book"/>
                <w:noProof/>
                <w:webHidden/>
              </w:rPr>
              <w:instrText xml:space="preserve"> PAGEREF _Toc131513315 \h </w:instrText>
            </w:r>
            <w:r w:rsidR="008F0FC6" w:rsidRPr="007B454D">
              <w:rPr>
                <w:rFonts w:ascii="Franklin Gothic Book" w:hAnsi="Franklin Gothic Book"/>
                <w:noProof/>
                <w:webHidden/>
              </w:rPr>
            </w:r>
            <w:r w:rsidR="008F0FC6" w:rsidRPr="007B454D">
              <w:rPr>
                <w:rFonts w:ascii="Franklin Gothic Book" w:hAnsi="Franklin Gothic Book"/>
                <w:noProof/>
                <w:webHidden/>
              </w:rPr>
              <w:fldChar w:fldCharType="separate"/>
            </w:r>
            <w:r w:rsidR="008F0FC6" w:rsidRPr="007B454D">
              <w:rPr>
                <w:rFonts w:ascii="Franklin Gothic Book" w:hAnsi="Franklin Gothic Book"/>
                <w:noProof/>
                <w:webHidden/>
              </w:rPr>
              <w:t>34</w:t>
            </w:r>
            <w:r w:rsidR="008F0FC6" w:rsidRPr="007B454D">
              <w:rPr>
                <w:rFonts w:ascii="Franklin Gothic Book" w:hAnsi="Franklin Gothic Book"/>
                <w:noProof/>
                <w:webHidden/>
              </w:rPr>
              <w:fldChar w:fldCharType="end"/>
            </w:r>
          </w:hyperlink>
        </w:p>
        <w:p w14:paraId="0F17A15B" w14:textId="180B525B"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316" w:history="1">
            <w:r w:rsidR="008F0FC6" w:rsidRPr="007B454D">
              <w:rPr>
                <w:rStyle w:val="Hyperlink"/>
                <w:rFonts w:ascii="Franklin Gothic Book" w:hAnsi="Franklin Gothic Book" w:cs="Times New Roman"/>
                <w:b/>
                <w:bCs/>
                <w:noProof/>
                <w:sz w:val="22"/>
                <w:szCs w:val="22"/>
              </w:rPr>
              <w:t>7.3.1</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hAnsi="Franklin Gothic Book" w:cs="Times New Roman"/>
                <w:b/>
                <w:bCs/>
                <w:noProof/>
                <w:sz w:val="22"/>
                <w:szCs w:val="22"/>
              </w:rPr>
              <w:t>Human Smuggling and Trafficking</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_Toc131513316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34</w:t>
            </w:r>
            <w:r w:rsidR="008F0FC6" w:rsidRPr="007B454D">
              <w:rPr>
                <w:rFonts w:ascii="Franklin Gothic Book" w:hAnsi="Franklin Gothic Book"/>
                <w:noProof/>
                <w:webHidden/>
                <w:sz w:val="22"/>
                <w:szCs w:val="22"/>
              </w:rPr>
              <w:fldChar w:fldCharType="end"/>
            </w:r>
          </w:hyperlink>
        </w:p>
        <w:p w14:paraId="1895E66B" w14:textId="1320BC3F"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317" w:history="1">
            <w:r w:rsidR="008F0FC6" w:rsidRPr="007B454D">
              <w:rPr>
                <w:rStyle w:val="Hyperlink"/>
                <w:rFonts w:ascii="Franklin Gothic Book" w:hAnsi="Franklin Gothic Book" w:cs="Times New Roman"/>
                <w:b/>
                <w:bCs/>
                <w:noProof/>
                <w:sz w:val="22"/>
                <w:szCs w:val="22"/>
              </w:rPr>
              <w:t>7.3.2</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hAnsi="Franklin Gothic Book" w:cs="Times New Roman"/>
                <w:b/>
                <w:bCs/>
                <w:noProof/>
                <w:sz w:val="22"/>
                <w:szCs w:val="22"/>
              </w:rPr>
              <w:t>Birth Registration and Statelessness</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_Toc131513317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35</w:t>
            </w:r>
            <w:r w:rsidR="008F0FC6" w:rsidRPr="007B454D">
              <w:rPr>
                <w:rFonts w:ascii="Franklin Gothic Book" w:hAnsi="Franklin Gothic Book"/>
                <w:noProof/>
                <w:webHidden/>
                <w:sz w:val="22"/>
                <w:szCs w:val="22"/>
              </w:rPr>
              <w:fldChar w:fldCharType="end"/>
            </w:r>
          </w:hyperlink>
        </w:p>
        <w:p w14:paraId="49B55FDA" w14:textId="5BAA03D5"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318" w:history="1">
            <w:r w:rsidR="008F0FC6" w:rsidRPr="007B454D">
              <w:rPr>
                <w:rStyle w:val="Hyperlink"/>
                <w:rFonts w:ascii="Franklin Gothic Book" w:hAnsi="Franklin Gothic Book" w:cs="Times New Roman"/>
                <w:b/>
                <w:bCs/>
                <w:noProof/>
                <w:sz w:val="22"/>
                <w:szCs w:val="22"/>
              </w:rPr>
              <w:t>7.3.3</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hAnsi="Franklin Gothic Book" w:cs="Times New Roman"/>
                <w:b/>
                <w:bCs/>
                <w:noProof/>
                <w:sz w:val="22"/>
                <w:szCs w:val="22"/>
              </w:rPr>
              <w:t>Political participation of migrants</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_Toc131513318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36</w:t>
            </w:r>
            <w:r w:rsidR="008F0FC6" w:rsidRPr="007B454D">
              <w:rPr>
                <w:rFonts w:ascii="Franklin Gothic Book" w:hAnsi="Franklin Gothic Book"/>
                <w:noProof/>
                <w:webHidden/>
                <w:sz w:val="22"/>
                <w:szCs w:val="22"/>
              </w:rPr>
              <w:fldChar w:fldCharType="end"/>
            </w:r>
          </w:hyperlink>
        </w:p>
        <w:p w14:paraId="4E2B04E3" w14:textId="15E7987C"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319" w:history="1">
            <w:r w:rsidR="008F0FC6" w:rsidRPr="007B454D">
              <w:rPr>
                <w:rStyle w:val="Hyperlink"/>
                <w:rFonts w:ascii="Franklin Gothic Book" w:hAnsi="Franklin Gothic Book" w:cs="Times New Roman"/>
                <w:b/>
                <w:bCs/>
                <w:noProof/>
                <w:sz w:val="22"/>
                <w:szCs w:val="22"/>
              </w:rPr>
              <w:t>7.3.4</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hAnsi="Franklin Gothic Book" w:cs="Times New Roman"/>
                <w:b/>
                <w:bCs/>
                <w:noProof/>
                <w:sz w:val="22"/>
                <w:szCs w:val="22"/>
              </w:rPr>
              <w:t>Access to Social &amp; Economic Rights</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_Toc131513319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36</w:t>
            </w:r>
            <w:r w:rsidR="008F0FC6" w:rsidRPr="007B454D">
              <w:rPr>
                <w:rFonts w:ascii="Franklin Gothic Book" w:hAnsi="Franklin Gothic Book"/>
                <w:noProof/>
                <w:webHidden/>
                <w:sz w:val="22"/>
                <w:szCs w:val="22"/>
              </w:rPr>
              <w:fldChar w:fldCharType="end"/>
            </w:r>
          </w:hyperlink>
        </w:p>
        <w:p w14:paraId="6367585F" w14:textId="11C00941"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320" w:history="1">
            <w:r w:rsidR="008F0FC6" w:rsidRPr="007B454D">
              <w:rPr>
                <w:rStyle w:val="Hyperlink"/>
                <w:rFonts w:ascii="Franklin Gothic Book" w:hAnsi="Franklin Gothic Book" w:cs="Times New Roman"/>
                <w:b/>
                <w:bCs/>
                <w:noProof/>
                <w:sz w:val="22"/>
                <w:szCs w:val="22"/>
              </w:rPr>
              <w:t>7.3.5</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hAnsi="Franklin Gothic Book" w:cs="Times New Roman"/>
                <w:b/>
                <w:bCs/>
                <w:noProof/>
                <w:sz w:val="22"/>
                <w:szCs w:val="22"/>
              </w:rPr>
              <w:t>Xenophobia and racial discrimination</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_Toc131513320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37</w:t>
            </w:r>
            <w:r w:rsidR="008F0FC6" w:rsidRPr="007B454D">
              <w:rPr>
                <w:rFonts w:ascii="Franklin Gothic Book" w:hAnsi="Franklin Gothic Book"/>
                <w:noProof/>
                <w:webHidden/>
                <w:sz w:val="22"/>
                <w:szCs w:val="22"/>
              </w:rPr>
              <w:fldChar w:fldCharType="end"/>
            </w:r>
          </w:hyperlink>
        </w:p>
        <w:p w14:paraId="0EB62189" w14:textId="4B6C0CAD"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321" w:history="1">
            <w:r w:rsidR="008F0FC6" w:rsidRPr="007B454D">
              <w:rPr>
                <w:rStyle w:val="Hyperlink"/>
                <w:rFonts w:ascii="Franklin Gothic Book" w:hAnsi="Franklin Gothic Book" w:cs="Times New Roman"/>
                <w:b/>
                <w:bCs/>
                <w:noProof/>
                <w:sz w:val="22"/>
                <w:szCs w:val="22"/>
              </w:rPr>
              <w:t>7.3.6</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hAnsi="Franklin Gothic Book" w:cs="Times New Roman"/>
                <w:b/>
                <w:bCs/>
                <w:i/>
                <w:iCs/>
                <w:noProof/>
                <w:sz w:val="22"/>
                <w:szCs w:val="22"/>
              </w:rPr>
              <w:t>Refoulment</w:t>
            </w:r>
            <w:r w:rsidR="008F0FC6" w:rsidRPr="007B454D">
              <w:rPr>
                <w:rStyle w:val="Hyperlink"/>
                <w:rFonts w:ascii="Franklin Gothic Book" w:hAnsi="Franklin Gothic Book" w:cs="Times New Roman"/>
                <w:b/>
                <w:bCs/>
                <w:noProof/>
                <w:sz w:val="22"/>
                <w:szCs w:val="22"/>
              </w:rPr>
              <w:t xml:space="preserve"> and/or disappearances</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_Toc131513321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37</w:t>
            </w:r>
            <w:r w:rsidR="008F0FC6" w:rsidRPr="007B454D">
              <w:rPr>
                <w:rFonts w:ascii="Franklin Gothic Book" w:hAnsi="Franklin Gothic Book"/>
                <w:noProof/>
                <w:webHidden/>
                <w:sz w:val="22"/>
                <w:szCs w:val="22"/>
              </w:rPr>
              <w:fldChar w:fldCharType="end"/>
            </w:r>
          </w:hyperlink>
        </w:p>
        <w:p w14:paraId="7C314342" w14:textId="6528CBAF" w:rsidR="008F0FC6" w:rsidRPr="007B454D" w:rsidRDefault="004A65C2" w:rsidP="00A2709D">
          <w:pPr>
            <w:pStyle w:val="TOC2"/>
            <w:spacing w:before="0"/>
            <w:rPr>
              <w:rFonts w:ascii="Franklin Gothic Book" w:eastAsiaTheme="minorEastAsia" w:hAnsi="Franklin Gothic Book" w:cstheme="minorBidi"/>
              <w:b w:val="0"/>
              <w:bCs w:val="0"/>
              <w:noProof/>
            </w:rPr>
          </w:pPr>
          <w:hyperlink w:anchor="_Toc131513322" w:history="1">
            <w:r w:rsidR="008F0FC6" w:rsidRPr="007B454D">
              <w:rPr>
                <w:rStyle w:val="Hyperlink"/>
                <w:rFonts w:ascii="Franklin Gothic Book" w:hAnsi="Franklin Gothic Book" w:cs="Times New Roman"/>
                <w:noProof/>
              </w:rPr>
              <w:t>7.4</w:t>
            </w:r>
            <w:r w:rsidR="008F0FC6" w:rsidRPr="007B454D">
              <w:rPr>
                <w:rFonts w:ascii="Franklin Gothic Book" w:eastAsiaTheme="minorEastAsia" w:hAnsi="Franklin Gothic Book" w:cstheme="minorBidi"/>
                <w:b w:val="0"/>
                <w:bCs w:val="0"/>
                <w:noProof/>
              </w:rPr>
              <w:tab/>
            </w:r>
            <w:r w:rsidR="008F0FC6" w:rsidRPr="007B454D">
              <w:rPr>
                <w:rStyle w:val="Hyperlink"/>
                <w:rFonts w:ascii="Franklin Gothic Book" w:hAnsi="Franklin Gothic Book" w:cs="Times New Roman"/>
                <w:noProof/>
              </w:rPr>
              <w:t>Conclusion</w:t>
            </w:r>
            <w:r w:rsidR="008F0FC6" w:rsidRPr="007B454D">
              <w:rPr>
                <w:rFonts w:ascii="Franklin Gothic Book" w:hAnsi="Franklin Gothic Book"/>
                <w:noProof/>
                <w:webHidden/>
              </w:rPr>
              <w:tab/>
            </w:r>
            <w:r w:rsidR="008F0FC6" w:rsidRPr="007B454D">
              <w:rPr>
                <w:rFonts w:ascii="Franklin Gothic Book" w:hAnsi="Franklin Gothic Book"/>
                <w:noProof/>
                <w:webHidden/>
              </w:rPr>
              <w:fldChar w:fldCharType="begin"/>
            </w:r>
            <w:r w:rsidR="008F0FC6" w:rsidRPr="007B454D">
              <w:rPr>
                <w:rFonts w:ascii="Franklin Gothic Book" w:hAnsi="Franklin Gothic Book"/>
                <w:noProof/>
                <w:webHidden/>
              </w:rPr>
              <w:instrText xml:space="preserve"> PAGEREF _Toc131513322 \h </w:instrText>
            </w:r>
            <w:r w:rsidR="008F0FC6" w:rsidRPr="007B454D">
              <w:rPr>
                <w:rFonts w:ascii="Franklin Gothic Book" w:hAnsi="Franklin Gothic Book"/>
                <w:noProof/>
                <w:webHidden/>
              </w:rPr>
            </w:r>
            <w:r w:rsidR="008F0FC6" w:rsidRPr="007B454D">
              <w:rPr>
                <w:rFonts w:ascii="Franklin Gothic Book" w:hAnsi="Franklin Gothic Book"/>
                <w:noProof/>
                <w:webHidden/>
              </w:rPr>
              <w:fldChar w:fldCharType="separate"/>
            </w:r>
            <w:r w:rsidR="008F0FC6" w:rsidRPr="007B454D">
              <w:rPr>
                <w:rFonts w:ascii="Franklin Gothic Book" w:hAnsi="Franklin Gothic Book"/>
                <w:noProof/>
                <w:webHidden/>
              </w:rPr>
              <w:t>39</w:t>
            </w:r>
            <w:r w:rsidR="008F0FC6" w:rsidRPr="007B454D">
              <w:rPr>
                <w:rFonts w:ascii="Franklin Gothic Book" w:hAnsi="Franklin Gothic Book"/>
                <w:noProof/>
                <w:webHidden/>
              </w:rPr>
              <w:fldChar w:fldCharType="end"/>
            </w:r>
          </w:hyperlink>
        </w:p>
        <w:p w14:paraId="08EE278D" w14:textId="4F820C30" w:rsidR="008F0FC6" w:rsidRPr="007B454D" w:rsidRDefault="004A65C2" w:rsidP="00A2709D">
          <w:pPr>
            <w:pStyle w:val="TOC1"/>
            <w:spacing w:before="0"/>
            <w:rPr>
              <w:rFonts w:ascii="Franklin Gothic Book" w:eastAsiaTheme="minorEastAsia" w:hAnsi="Franklin Gothic Book" w:cstheme="minorBidi"/>
              <w:noProof/>
              <w:sz w:val="22"/>
              <w:szCs w:val="22"/>
            </w:rPr>
          </w:pPr>
          <w:hyperlink w:anchor="_Toc131513323" w:history="1">
            <w:r w:rsidR="008F0FC6" w:rsidRPr="007B454D">
              <w:rPr>
                <w:rStyle w:val="Hyperlink"/>
                <w:rFonts w:ascii="Franklin Gothic Book" w:hAnsi="Franklin Gothic Book" w:cs="Times New Roman"/>
                <w:noProof/>
                <w:sz w:val="22"/>
                <w:szCs w:val="22"/>
              </w:rPr>
              <w:t>8</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hAnsi="Franklin Gothic Book" w:cs="Times New Roman"/>
                <w:noProof/>
                <w:sz w:val="22"/>
                <w:szCs w:val="22"/>
              </w:rPr>
              <w:t>Migration in Central Africa</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_Toc131513323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40</w:t>
            </w:r>
            <w:r w:rsidR="008F0FC6" w:rsidRPr="007B454D">
              <w:rPr>
                <w:rFonts w:ascii="Franklin Gothic Book" w:hAnsi="Franklin Gothic Book"/>
                <w:noProof/>
                <w:webHidden/>
                <w:sz w:val="22"/>
                <w:szCs w:val="22"/>
              </w:rPr>
              <w:fldChar w:fldCharType="end"/>
            </w:r>
          </w:hyperlink>
        </w:p>
        <w:p w14:paraId="33700758" w14:textId="526E89F7" w:rsidR="008F0FC6" w:rsidRPr="007B454D" w:rsidRDefault="004A65C2" w:rsidP="00A2709D">
          <w:pPr>
            <w:pStyle w:val="TOC2"/>
            <w:spacing w:before="0"/>
            <w:rPr>
              <w:rFonts w:ascii="Franklin Gothic Book" w:eastAsiaTheme="minorEastAsia" w:hAnsi="Franklin Gothic Book" w:cstheme="minorBidi"/>
              <w:b w:val="0"/>
              <w:bCs w:val="0"/>
              <w:noProof/>
            </w:rPr>
          </w:pPr>
          <w:hyperlink w:anchor="_Toc131513324" w:history="1">
            <w:r w:rsidR="008F0FC6" w:rsidRPr="007B454D">
              <w:rPr>
                <w:rStyle w:val="Hyperlink"/>
                <w:rFonts w:ascii="Franklin Gothic Book" w:hAnsi="Franklin Gothic Book" w:cs="Times New Roman"/>
                <w:noProof/>
              </w:rPr>
              <w:t>8.1</w:t>
            </w:r>
            <w:r w:rsidR="008F0FC6" w:rsidRPr="007B454D">
              <w:rPr>
                <w:rFonts w:ascii="Franklin Gothic Book" w:eastAsiaTheme="minorEastAsia" w:hAnsi="Franklin Gothic Book" w:cstheme="minorBidi"/>
                <w:b w:val="0"/>
                <w:bCs w:val="0"/>
                <w:noProof/>
              </w:rPr>
              <w:tab/>
            </w:r>
            <w:r w:rsidR="008F0FC6" w:rsidRPr="007B454D">
              <w:rPr>
                <w:rStyle w:val="Hyperlink"/>
                <w:rFonts w:ascii="Franklin Gothic Book" w:hAnsi="Franklin Gothic Book" w:cs="Times New Roman"/>
                <w:noProof/>
              </w:rPr>
              <w:t>Migration Trends</w:t>
            </w:r>
            <w:r w:rsidR="008F0FC6" w:rsidRPr="007B454D">
              <w:rPr>
                <w:rFonts w:ascii="Franklin Gothic Book" w:hAnsi="Franklin Gothic Book"/>
                <w:noProof/>
                <w:webHidden/>
              </w:rPr>
              <w:tab/>
            </w:r>
            <w:r w:rsidR="008F0FC6" w:rsidRPr="007B454D">
              <w:rPr>
                <w:rFonts w:ascii="Franklin Gothic Book" w:hAnsi="Franklin Gothic Book"/>
                <w:noProof/>
                <w:webHidden/>
              </w:rPr>
              <w:fldChar w:fldCharType="begin"/>
            </w:r>
            <w:r w:rsidR="008F0FC6" w:rsidRPr="007B454D">
              <w:rPr>
                <w:rFonts w:ascii="Franklin Gothic Book" w:hAnsi="Franklin Gothic Book"/>
                <w:noProof/>
                <w:webHidden/>
              </w:rPr>
              <w:instrText xml:space="preserve"> PAGEREF _Toc131513324 \h </w:instrText>
            </w:r>
            <w:r w:rsidR="008F0FC6" w:rsidRPr="007B454D">
              <w:rPr>
                <w:rFonts w:ascii="Franklin Gothic Book" w:hAnsi="Franklin Gothic Book"/>
                <w:noProof/>
                <w:webHidden/>
              </w:rPr>
            </w:r>
            <w:r w:rsidR="008F0FC6" w:rsidRPr="007B454D">
              <w:rPr>
                <w:rFonts w:ascii="Franklin Gothic Book" w:hAnsi="Franklin Gothic Book"/>
                <w:noProof/>
                <w:webHidden/>
              </w:rPr>
              <w:fldChar w:fldCharType="separate"/>
            </w:r>
            <w:r w:rsidR="008F0FC6" w:rsidRPr="007B454D">
              <w:rPr>
                <w:rFonts w:ascii="Franklin Gothic Book" w:hAnsi="Franklin Gothic Book"/>
                <w:noProof/>
                <w:webHidden/>
              </w:rPr>
              <w:t>40</w:t>
            </w:r>
            <w:r w:rsidR="008F0FC6" w:rsidRPr="007B454D">
              <w:rPr>
                <w:rFonts w:ascii="Franklin Gothic Book" w:hAnsi="Franklin Gothic Book"/>
                <w:noProof/>
                <w:webHidden/>
              </w:rPr>
              <w:fldChar w:fldCharType="end"/>
            </w:r>
          </w:hyperlink>
        </w:p>
        <w:p w14:paraId="6BD67A81" w14:textId="344D4740"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325" w:history="1">
            <w:r w:rsidR="008F0FC6" w:rsidRPr="007B454D">
              <w:rPr>
                <w:rStyle w:val="Hyperlink"/>
                <w:rFonts w:ascii="Franklin Gothic Book" w:hAnsi="Franklin Gothic Book" w:cs="Times New Roman"/>
                <w:b/>
                <w:bCs/>
                <w:noProof/>
                <w:sz w:val="22"/>
                <w:szCs w:val="22"/>
              </w:rPr>
              <w:t>8.1.1</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hAnsi="Franklin Gothic Book" w:cs="Times New Roman"/>
                <w:b/>
                <w:bCs/>
                <w:noProof/>
                <w:sz w:val="22"/>
                <w:szCs w:val="22"/>
              </w:rPr>
              <w:t>Migration to Other African States</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_Toc131513325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40</w:t>
            </w:r>
            <w:r w:rsidR="008F0FC6" w:rsidRPr="007B454D">
              <w:rPr>
                <w:rFonts w:ascii="Franklin Gothic Book" w:hAnsi="Franklin Gothic Book"/>
                <w:noProof/>
                <w:webHidden/>
                <w:sz w:val="22"/>
                <w:szCs w:val="22"/>
              </w:rPr>
              <w:fldChar w:fldCharType="end"/>
            </w:r>
          </w:hyperlink>
        </w:p>
        <w:p w14:paraId="1E26A844" w14:textId="7538BCF4"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326" w:history="1">
            <w:r w:rsidR="008F0FC6" w:rsidRPr="007B454D">
              <w:rPr>
                <w:rStyle w:val="Hyperlink"/>
                <w:rFonts w:ascii="Franklin Gothic Book" w:hAnsi="Franklin Gothic Book" w:cs="Times New Roman"/>
                <w:b/>
                <w:bCs/>
                <w:noProof/>
                <w:sz w:val="22"/>
                <w:szCs w:val="22"/>
              </w:rPr>
              <w:t>8.1.2</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hAnsi="Franklin Gothic Book" w:cs="Times New Roman"/>
                <w:b/>
                <w:bCs/>
                <w:noProof/>
                <w:sz w:val="22"/>
                <w:szCs w:val="22"/>
              </w:rPr>
              <w:t>Extracontinental Migration</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_Toc131513326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40</w:t>
            </w:r>
            <w:r w:rsidR="008F0FC6" w:rsidRPr="007B454D">
              <w:rPr>
                <w:rFonts w:ascii="Franklin Gothic Book" w:hAnsi="Franklin Gothic Book"/>
                <w:noProof/>
                <w:webHidden/>
                <w:sz w:val="22"/>
                <w:szCs w:val="22"/>
              </w:rPr>
              <w:fldChar w:fldCharType="end"/>
            </w:r>
          </w:hyperlink>
        </w:p>
        <w:p w14:paraId="4C1206DA" w14:textId="3391C052"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327" w:history="1">
            <w:r w:rsidR="008F0FC6" w:rsidRPr="007B454D">
              <w:rPr>
                <w:rStyle w:val="Hyperlink"/>
                <w:rFonts w:ascii="Franklin Gothic Book" w:eastAsia="Calibri" w:hAnsi="Franklin Gothic Book" w:cs="Times New Roman"/>
                <w:b/>
                <w:bCs/>
                <w:noProof/>
                <w:sz w:val="22"/>
                <w:szCs w:val="22"/>
              </w:rPr>
              <w:t>8.1.3</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eastAsia="Calibri" w:hAnsi="Franklin Gothic Book" w:cs="Times New Roman"/>
                <w:b/>
                <w:bCs/>
                <w:noProof/>
                <w:sz w:val="22"/>
                <w:szCs w:val="22"/>
              </w:rPr>
              <w:t xml:space="preserve"> Climate Migration Dynamics</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_Toc131513327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41</w:t>
            </w:r>
            <w:r w:rsidR="008F0FC6" w:rsidRPr="007B454D">
              <w:rPr>
                <w:rFonts w:ascii="Franklin Gothic Book" w:hAnsi="Franklin Gothic Book"/>
                <w:noProof/>
                <w:webHidden/>
                <w:sz w:val="22"/>
                <w:szCs w:val="22"/>
              </w:rPr>
              <w:fldChar w:fldCharType="end"/>
            </w:r>
          </w:hyperlink>
        </w:p>
        <w:p w14:paraId="6A9DC457" w14:textId="379374CE" w:rsidR="008F0FC6" w:rsidRPr="007B454D" w:rsidRDefault="004A65C2" w:rsidP="00A2709D">
          <w:pPr>
            <w:pStyle w:val="TOC2"/>
            <w:spacing w:before="0"/>
            <w:rPr>
              <w:rFonts w:ascii="Franklin Gothic Book" w:eastAsiaTheme="minorEastAsia" w:hAnsi="Franklin Gothic Book" w:cstheme="minorBidi"/>
              <w:b w:val="0"/>
              <w:bCs w:val="0"/>
              <w:noProof/>
            </w:rPr>
          </w:pPr>
          <w:hyperlink w:anchor="_Toc131513328" w:history="1">
            <w:r w:rsidR="008F0FC6" w:rsidRPr="007B454D">
              <w:rPr>
                <w:rStyle w:val="Hyperlink"/>
                <w:rFonts w:ascii="Franklin Gothic Book" w:hAnsi="Franklin Gothic Book" w:cs="Times New Roman"/>
                <w:noProof/>
              </w:rPr>
              <w:t>8.2</w:t>
            </w:r>
            <w:r w:rsidR="008F0FC6" w:rsidRPr="007B454D">
              <w:rPr>
                <w:rFonts w:ascii="Franklin Gothic Book" w:eastAsiaTheme="minorEastAsia" w:hAnsi="Franklin Gothic Book" w:cstheme="minorBidi"/>
                <w:b w:val="0"/>
                <w:bCs w:val="0"/>
                <w:noProof/>
              </w:rPr>
              <w:tab/>
            </w:r>
            <w:r w:rsidR="008F0FC6" w:rsidRPr="007B454D">
              <w:rPr>
                <w:rStyle w:val="Hyperlink"/>
                <w:rFonts w:ascii="Franklin Gothic Book" w:hAnsi="Franklin Gothic Book" w:cs="Times New Roman"/>
                <w:noProof/>
              </w:rPr>
              <w:t>Legal Framework and Good Practices</w:t>
            </w:r>
            <w:r w:rsidR="008F0FC6" w:rsidRPr="007B454D">
              <w:rPr>
                <w:rFonts w:ascii="Franklin Gothic Book" w:hAnsi="Franklin Gothic Book"/>
                <w:noProof/>
                <w:webHidden/>
              </w:rPr>
              <w:tab/>
            </w:r>
            <w:r w:rsidR="008F0FC6" w:rsidRPr="007B454D">
              <w:rPr>
                <w:rFonts w:ascii="Franklin Gothic Book" w:hAnsi="Franklin Gothic Book"/>
                <w:noProof/>
                <w:webHidden/>
              </w:rPr>
              <w:fldChar w:fldCharType="begin"/>
            </w:r>
            <w:r w:rsidR="008F0FC6" w:rsidRPr="007B454D">
              <w:rPr>
                <w:rFonts w:ascii="Franklin Gothic Book" w:hAnsi="Franklin Gothic Book"/>
                <w:noProof/>
                <w:webHidden/>
              </w:rPr>
              <w:instrText xml:space="preserve"> PAGEREF _Toc131513328 \h </w:instrText>
            </w:r>
            <w:r w:rsidR="008F0FC6" w:rsidRPr="007B454D">
              <w:rPr>
                <w:rFonts w:ascii="Franklin Gothic Book" w:hAnsi="Franklin Gothic Book"/>
                <w:noProof/>
                <w:webHidden/>
              </w:rPr>
            </w:r>
            <w:r w:rsidR="008F0FC6" w:rsidRPr="007B454D">
              <w:rPr>
                <w:rFonts w:ascii="Franklin Gothic Book" w:hAnsi="Franklin Gothic Book"/>
                <w:noProof/>
                <w:webHidden/>
              </w:rPr>
              <w:fldChar w:fldCharType="separate"/>
            </w:r>
            <w:r w:rsidR="008F0FC6" w:rsidRPr="007B454D">
              <w:rPr>
                <w:rFonts w:ascii="Franklin Gothic Book" w:hAnsi="Franklin Gothic Book"/>
                <w:noProof/>
                <w:webHidden/>
              </w:rPr>
              <w:t>42</w:t>
            </w:r>
            <w:r w:rsidR="008F0FC6" w:rsidRPr="007B454D">
              <w:rPr>
                <w:rFonts w:ascii="Franklin Gothic Book" w:hAnsi="Franklin Gothic Book"/>
                <w:noProof/>
                <w:webHidden/>
              </w:rPr>
              <w:fldChar w:fldCharType="end"/>
            </w:r>
          </w:hyperlink>
        </w:p>
        <w:p w14:paraId="41823411" w14:textId="5B9B5C51"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329" w:history="1">
            <w:r w:rsidR="008F0FC6" w:rsidRPr="007B454D">
              <w:rPr>
                <w:rStyle w:val="Hyperlink"/>
                <w:rFonts w:ascii="Franklin Gothic Book" w:eastAsia="Calibri" w:hAnsi="Franklin Gothic Book" w:cs="Times New Roman"/>
                <w:b/>
                <w:bCs/>
                <w:noProof/>
                <w:sz w:val="22"/>
                <w:szCs w:val="22"/>
              </w:rPr>
              <w:t>8.2.1</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eastAsia="Calibri" w:hAnsi="Franklin Gothic Book" w:cs="Times New Roman"/>
                <w:b/>
                <w:bCs/>
                <w:noProof/>
                <w:sz w:val="22"/>
                <w:szCs w:val="22"/>
              </w:rPr>
              <w:t>Treaty Ratifications</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_Toc131513329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42</w:t>
            </w:r>
            <w:r w:rsidR="008F0FC6" w:rsidRPr="007B454D">
              <w:rPr>
                <w:rFonts w:ascii="Franklin Gothic Book" w:hAnsi="Franklin Gothic Book"/>
                <w:noProof/>
                <w:webHidden/>
                <w:sz w:val="22"/>
                <w:szCs w:val="22"/>
              </w:rPr>
              <w:fldChar w:fldCharType="end"/>
            </w:r>
          </w:hyperlink>
        </w:p>
        <w:p w14:paraId="3B1450AF" w14:textId="5A85DFA3"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330" w:history="1">
            <w:r w:rsidR="008F0FC6" w:rsidRPr="007B454D">
              <w:rPr>
                <w:rStyle w:val="Hyperlink"/>
                <w:rFonts w:ascii="Franklin Gothic Book" w:hAnsi="Franklin Gothic Book" w:cs="Times New Roman"/>
                <w:b/>
                <w:bCs/>
                <w:noProof/>
                <w:sz w:val="22"/>
                <w:szCs w:val="22"/>
              </w:rPr>
              <w:t>8.2.2</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hAnsi="Franklin Gothic Book" w:cs="Times New Roman"/>
                <w:b/>
                <w:bCs/>
                <w:noProof/>
                <w:sz w:val="22"/>
                <w:szCs w:val="22"/>
              </w:rPr>
              <w:t>Regional Law</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_Toc131513330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42</w:t>
            </w:r>
            <w:r w:rsidR="008F0FC6" w:rsidRPr="007B454D">
              <w:rPr>
                <w:rFonts w:ascii="Franklin Gothic Book" w:hAnsi="Franklin Gothic Book"/>
                <w:noProof/>
                <w:webHidden/>
                <w:sz w:val="22"/>
                <w:szCs w:val="22"/>
              </w:rPr>
              <w:fldChar w:fldCharType="end"/>
            </w:r>
          </w:hyperlink>
        </w:p>
        <w:p w14:paraId="1568219E" w14:textId="13155956"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331" w:history="1">
            <w:r w:rsidR="008F0FC6" w:rsidRPr="007B454D">
              <w:rPr>
                <w:rStyle w:val="Hyperlink"/>
                <w:rFonts w:ascii="Franklin Gothic Book" w:hAnsi="Franklin Gothic Book" w:cs="Times New Roman"/>
                <w:b/>
                <w:bCs/>
                <w:noProof/>
                <w:sz w:val="22"/>
                <w:szCs w:val="22"/>
              </w:rPr>
              <w:t>8.2.3</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hAnsi="Franklin Gothic Book" w:cs="Times New Roman"/>
                <w:b/>
                <w:bCs/>
                <w:noProof/>
                <w:sz w:val="22"/>
                <w:szCs w:val="22"/>
              </w:rPr>
              <w:t>National Law</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_Toc131513331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42</w:t>
            </w:r>
            <w:r w:rsidR="008F0FC6" w:rsidRPr="007B454D">
              <w:rPr>
                <w:rFonts w:ascii="Franklin Gothic Book" w:hAnsi="Franklin Gothic Book"/>
                <w:noProof/>
                <w:webHidden/>
                <w:sz w:val="22"/>
                <w:szCs w:val="22"/>
              </w:rPr>
              <w:fldChar w:fldCharType="end"/>
            </w:r>
          </w:hyperlink>
        </w:p>
        <w:p w14:paraId="56DE6E48" w14:textId="0BDABAA6" w:rsidR="008F0FC6" w:rsidRPr="007B454D" w:rsidRDefault="004A65C2" w:rsidP="00A2709D">
          <w:pPr>
            <w:pStyle w:val="TOC2"/>
            <w:spacing w:before="0"/>
            <w:rPr>
              <w:rFonts w:ascii="Franklin Gothic Book" w:eastAsiaTheme="minorEastAsia" w:hAnsi="Franklin Gothic Book" w:cstheme="minorBidi"/>
              <w:b w:val="0"/>
              <w:bCs w:val="0"/>
              <w:noProof/>
            </w:rPr>
          </w:pPr>
          <w:hyperlink w:anchor="_Toc131513332" w:history="1">
            <w:r w:rsidR="008F0FC6" w:rsidRPr="007B454D">
              <w:rPr>
                <w:rStyle w:val="Hyperlink"/>
                <w:rFonts w:ascii="Franklin Gothic Book" w:hAnsi="Franklin Gothic Book" w:cs="Times New Roman"/>
                <w:noProof/>
              </w:rPr>
              <w:t>8.3</w:t>
            </w:r>
            <w:r w:rsidR="008F0FC6" w:rsidRPr="007B454D">
              <w:rPr>
                <w:rFonts w:ascii="Franklin Gothic Book" w:eastAsiaTheme="minorEastAsia" w:hAnsi="Franklin Gothic Book" w:cstheme="minorBidi"/>
                <w:b w:val="0"/>
                <w:bCs w:val="0"/>
                <w:noProof/>
              </w:rPr>
              <w:tab/>
            </w:r>
            <w:r w:rsidR="008F0FC6" w:rsidRPr="007B454D">
              <w:rPr>
                <w:rStyle w:val="Hyperlink"/>
                <w:rFonts w:ascii="Franklin Gothic Book" w:hAnsi="Franklin Gothic Book" w:cs="Times New Roman"/>
                <w:noProof/>
              </w:rPr>
              <w:t>Key Rights Challenges</w:t>
            </w:r>
            <w:r w:rsidR="008F0FC6" w:rsidRPr="007B454D">
              <w:rPr>
                <w:rFonts w:ascii="Franklin Gothic Book" w:hAnsi="Franklin Gothic Book"/>
                <w:noProof/>
                <w:webHidden/>
              </w:rPr>
              <w:tab/>
            </w:r>
            <w:r w:rsidR="008F0FC6" w:rsidRPr="007B454D">
              <w:rPr>
                <w:rFonts w:ascii="Franklin Gothic Book" w:hAnsi="Franklin Gothic Book"/>
                <w:noProof/>
                <w:webHidden/>
              </w:rPr>
              <w:fldChar w:fldCharType="begin"/>
            </w:r>
            <w:r w:rsidR="008F0FC6" w:rsidRPr="007B454D">
              <w:rPr>
                <w:rFonts w:ascii="Franklin Gothic Book" w:hAnsi="Franklin Gothic Book"/>
                <w:noProof/>
                <w:webHidden/>
              </w:rPr>
              <w:instrText xml:space="preserve"> PAGEREF _Toc131513332 \h </w:instrText>
            </w:r>
            <w:r w:rsidR="008F0FC6" w:rsidRPr="007B454D">
              <w:rPr>
                <w:rFonts w:ascii="Franklin Gothic Book" w:hAnsi="Franklin Gothic Book"/>
                <w:noProof/>
                <w:webHidden/>
              </w:rPr>
            </w:r>
            <w:r w:rsidR="008F0FC6" w:rsidRPr="007B454D">
              <w:rPr>
                <w:rFonts w:ascii="Franklin Gothic Book" w:hAnsi="Franklin Gothic Book"/>
                <w:noProof/>
                <w:webHidden/>
              </w:rPr>
              <w:fldChar w:fldCharType="separate"/>
            </w:r>
            <w:r w:rsidR="008F0FC6" w:rsidRPr="007B454D">
              <w:rPr>
                <w:rFonts w:ascii="Franklin Gothic Book" w:hAnsi="Franklin Gothic Book"/>
                <w:noProof/>
                <w:webHidden/>
              </w:rPr>
              <w:t>43</w:t>
            </w:r>
            <w:r w:rsidR="008F0FC6" w:rsidRPr="007B454D">
              <w:rPr>
                <w:rFonts w:ascii="Franklin Gothic Book" w:hAnsi="Franklin Gothic Book"/>
                <w:noProof/>
                <w:webHidden/>
              </w:rPr>
              <w:fldChar w:fldCharType="end"/>
            </w:r>
          </w:hyperlink>
        </w:p>
        <w:p w14:paraId="2E39AFBA" w14:textId="1CEF4557"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333" w:history="1">
            <w:r w:rsidR="008F0FC6" w:rsidRPr="007B454D">
              <w:rPr>
                <w:rStyle w:val="Hyperlink"/>
                <w:rFonts w:ascii="Franklin Gothic Book" w:hAnsi="Franklin Gothic Book" w:cs="Times New Roman"/>
                <w:b/>
                <w:bCs/>
                <w:noProof/>
                <w:sz w:val="22"/>
                <w:szCs w:val="22"/>
              </w:rPr>
              <w:t>8.3.1</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hAnsi="Franklin Gothic Book" w:cs="Times New Roman"/>
                <w:b/>
                <w:bCs/>
                <w:noProof/>
                <w:sz w:val="22"/>
                <w:szCs w:val="22"/>
              </w:rPr>
              <w:t>Human Smuggling and Trafficking</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_Toc131513333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43</w:t>
            </w:r>
            <w:r w:rsidR="008F0FC6" w:rsidRPr="007B454D">
              <w:rPr>
                <w:rFonts w:ascii="Franklin Gothic Book" w:hAnsi="Franklin Gothic Book"/>
                <w:noProof/>
                <w:webHidden/>
                <w:sz w:val="22"/>
                <w:szCs w:val="22"/>
              </w:rPr>
              <w:fldChar w:fldCharType="end"/>
            </w:r>
          </w:hyperlink>
        </w:p>
        <w:p w14:paraId="761737CD" w14:textId="7E5E4F82"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334" w:history="1">
            <w:r w:rsidR="008F0FC6" w:rsidRPr="007B454D">
              <w:rPr>
                <w:rStyle w:val="Hyperlink"/>
                <w:rFonts w:ascii="Franklin Gothic Book" w:hAnsi="Franklin Gothic Book" w:cs="Times New Roman"/>
                <w:b/>
                <w:bCs/>
                <w:noProof/>
                <w:sz w:val="22"/>
                <w:szCs w:val="22"/>
              </w:rPr>
              <w:t>8.3.2</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hAnsi="Franklin Gothic Book" w:cs="Times New Roman"/>
                <w:b/>
                <w:bCs/>
                <w:noProof/>
                <w:sz w:val="22"/>
                <w:szCs w:val="22"/>
              </w:rPr>
              <w:t>Asylum and</w:t>
            </w:r>
            <w:r w:rsidR="008F0FC6" w:rsidRPr="007B454D">
              <w:rPr>
                <w:rStyle w:val="Hyperlink"/>
                <w:rFonts w:ascii="Franklin Gothic Book" w:hAnsi="Franklin Gothic Book" w:cs="Times New Roman"/>
                <w:b/>
                <w:bCs/>
                <w:i/>
                <w:iCs/>
                <w:noProof/>
                <w:sz w:val="22"/>
                <w:szCs w:val="22"/>
              </w:rPr>
              <w:t xml:space="preserve"> Nonrefoulement</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_Toc131513334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44</w:t>
            </w:r>
            <w:r w:rsidR="008F0FC6" w:rsidRPr="007B454D">
              <w:rPr>
                <w:rFonts w:ascii="Franklin Gothic Book" w:hAnsi="Franklin Gothic Book"/>
                <w:noProof/>
                <w:webHidden/>
                <w:sz w:val="22"/>
                <w:szCs w:val="22"/>
              </w:rPr>
              <w:fldChar w:fldCharType="end"/>
            </w:r>
          </w:hyperlink>
        </w:p>
        <w:p w14:paraId="73C4AD61" w14:textId="643EA9C3"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335" w:history="1">
            <w:r w:rsidR="008F0FC6" w:rsidRPr="007B454D">
              <w:rPr>
                <w:rStyle w:val="Hyperlink"/>
                <w:rFonts w:ascii="Franklin Gothic Book" w:hAnsi="Franklin Gothic Book" w:cs="Times New Roman"/>
                <w:b/>
                <w:bCs/>
                <w:noProof/>
                <w:sz w:val="22"/>
                <w:szCs w:val="22"/>
              </w:rPr>
              <w:t>8.3.3</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hAnsi="Franklin Gothic Book" w:cs="Times New Roman"/>
                <w:b/>
                <w:bCs/>
                <w:noProof/>
                <w:sz w:val="22"/>
                <w:szCs w:val="22"/>
              </w:rPr>
              <w:t>Identification Documentation</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_Toc131513335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45</w:t>
            </w:r>
            <w:r w:rsidR="008F0FC6" w:rsidRPr="007B454D">
              <w:rPr>
                <w:rFonts w:ascii="Franklin Gothic Book" w:hAnsi="Franklin Gothic Book"/>
                <w:noProof/>
                <w:webHidden/>
                <w:sz w:val="22"/>
                <w:szCs w:val="22"/>
              </w:rPr>
              <w:fldChar w:fldCharType="end"/>
            </w:r>
          </w:hyperlink>
        </w:p>
        <w:p w14:paraId="5B3C5075" w14:textId="09C7872F"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336" w:history="1">
            <w:r w:rsidR="008F0FC6" w:rsidRPr="007B454D">
              <w:rPr>
                <w:rStyle w:val="Hyperlink"/>
                <w:rFonts w:ascii="Franklin Gothic Book" w:hAnsi="Franklin Gothic Book" w:cs="Times New Roman"/>
                <w:b/>
                <w:bCs/>
                <w:noProof/>
                <w:sz w:val="22"/>
                <w:szCs w:val="22"/>
              </w:rPr>
              <w:t>8.3.4</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hAnsi="Franklin Gothic Book" w:cs="Times New Roman"/>
                <w:b/>
                <w:bCs/>
                <w:noProof/>
                <w:sz w:val="22"/>
                <w:szCs w:val="22"/>
              </w:rPr>
              <w:t>Disappearances</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_Toc131513336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45</w:t>
            </w:r>
            <w:r w:rsidR="008F0FC6" w:rsidRPr="007B454D">
              <w:rPr>
                <w:rFonts w:ascii="Franklin Gothic Book" w:hAnsi="Franklin Gothic Book"/>
                <w:noProof/>
                <w:webHidden/>
                <w:sz w:val="22"/>
                <w:szCs w:val="22"/>
              </w:rPr>
              <w:fldChar w:fldCharType="end"/>
            </w:r>
          </w:hyperlink>
        </w:p>
        <w:p w14:paraId="33E779D6" w14:textId="55E167E5"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337" w:history="1">
            <w:r w:rsidR="008F0FC6" w:rsidRPr="007B454D">
              <w:rPr>
                <w:rStyle w:val="Hyperlink"/>
                <w:rFonts w:ascii="Franklin Gothic Book" w:hAnsi="Franklin Gothic Book" w:cs="Times New Roman"/>
                <w:b/>
                <w:bCs/>
                <w:noProof/>
                <w:sz w:val="22"/>
                <w:szCs w:val="22"/>
              </w:rPr>
              <w:t>8.3.5</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hAnsi="Franklin Gothic Book" w:cs="Times New Roman"/>
                <w:b/>
                <w:bCs/>
                <w:noProof/>
                <w:sz w:val="22"/>
                <w:szCs w:val="22"/>
              </w:rPr>
              <w:t>Detention and Access to Justice</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_Toc131513337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45</w:t>
            </w:r>
            <w:r w:rsidR="008F0FC6" w:rsidRPr="007B454D">
              <w:rPr>
                <w:rFonts w:ascii="Franklin Gothic Book" w:hAnsi="Franklin Gothic Book"/>
                <w:noProof/>
                <w:webHidden/>
                <w:sz w:val="22"/>
                <w:szCs w:val="22"/>
              </w:rPr>
              <w:fldChar w:fldCharType="end"/>
            </w:r>
          </w:hyperlink>
        </w:p>
        <w:p w14:paraId="5239DEB5" w14:textId="295AAFAD" w:rsidR="008F0FC6" w:rsidRPr="007B454D" w:rsidRDefault="004A65C2" w:rsidP="00A2709D">
          <w:pPr>
            <w:pStyle w:val="TOC2"/>
            <w:spacing w:before="0"/>
            <w:rPr>
              <w:rFonts w:ascii="Franklin Gothic Book" w:eastAsiaTheme="minorEastAsia" w:hAnsi="Franklin Gothic Book" w:cstheme="minorBidi"/>
              <w:b w:val="0"/>
              <w:bCs w:val="0"/>
              <w:noProof/>
            </w:rPr>
          </w:pPr>
          <w:hyperlink w:anchor="_Toc131513338" w:history="1">
            <w:r w:rsidR="008F0FC6" w:rsidRPr="007B454D">
              <w:rPr>
                <w:rStyle w:val="Hyperlink"/>
                <w:rFonts w:ascii="Franklin Gothic Book" w:hAnsi="Franklin Gothic Book" w:cs="Times New Roman"/>
                <w:noProof/>
              </w:rPr>
              <w:t>8.4</w:t>
            </w:r>
            <w:r w:rsidR="008F0FC6" w:rsidRPr="007B454D">
              <w:rPr>
                <w:rFonts w:ascii="Franklin Gothic Book" w:eastAsiaTheme="minorEastAsia" w:hAnsi="Franklin Gothic Book" w:cstheme="minorBidi"/>
                <w:b w:val="0"/>
                <w:bCs w:val="0"/>
                <w:noProof/>
              </w:rPr>
              <w:tab/>
            </w:r>
            <w:r w:rsidR="008F0FC6" w:rsidRPr="007B454D">
              <w:rPr>
                <w:rStyle w:val="Hyperlink"/>
                <w:rFonts w:ascii="Franklin Gothic Book" w:hAnsi="Franklin Gothic Book" w:cs="Times New Roman"/>
                <w:noProof/>
              </w:rPr>
              <w:t>Conclusion</w:t>
            </w:r>
            <w:r w:rsidR="008F0FC6" w:rsidRPr="007B454D">
              <w:rPr>
                <w:rFonts w:ascii="Franklin Gothic Book" w:hAnsi="Franklin Gothic Book"/>
                <w:noProof/>
                <w:webHidden/>
              </w:rPr>
              <w:tab/>
            </w:r>
            <w:r w:rsidR="008F0FC6" w:rsidRPr="007B454D">
              <w:rPr>
                <w:rFonts w:ascii="Franklin Gothic Book" w:hAnsi="Franklin Gothic Book"/>
                <w:noProof/>
                <w:webHidden/>
              </w:rPr>
              <w:fldChar w:fldCharType="begin"/>
            </w:r>
            <w:r w:rsidR="008F0FC6" w:rsidRPr="007B454D">
              <w:rPr>
                <w:rFonts w:ascii="Franklin Gothic Book" w:hAnsi="Franklin Gothic Book"/>
                <w:noProof/>
                <w:webHidden/>
              </w:rPr>
              <w:instrText xml:space="preserve"> PAGEREF _Toc131513338 \h </w:instrText>
            </w:r>
            <w:r w:rsidR="008F0FC6" w:rsidRPr="007B454D">
              <w:rPr>
                <w:rFonts w:ascii="Franklin Gothic Book" w:hAnsi="Franklin Gothic Book"/>
                <w:noProof/>
                <w:webHidden/>
              </w:rPr>
            </w:r>
            <w:r w:rsidR="008F0FC6" w:rsidRPr="007B454D">
              <w:rPr>
                <w:rFonts w:ascii="Franklin Gothic Book" w:hAnsi="Franklin Gothic Book"/>
                <w:noProof/>
                <w:webHidden/>
              </w:rPr>
              <w:fldChar w:fldCharType="separate"/>
            </w:r>
            <w:r w:rsidR="008F0FC6" w:rsidRPr="007B454D">
              <w:rPr>
                <w:rFonts w:ascii="Franklin Gothic Book" w:hAnsi="Franklin Gothic Book"/>
                <w:noProof/>
                <w:webHidden/>
              </w:rPr>
              <w:t>45</w:t>
            </w:r>
            <w:r w:rsidR="008F0FC6" w:rsidRPr="007B454D">
              <w:rPr>
                <w:rFonts w:ascii="Franklin Gothic Book" w:hAnsi="Franklin Gothic Book"/>
                <w:noProof/>
                <w:webHidden/>
              </w:rPr>
              <w:fldChar w:fldCharType="end"/>
            </w:r>
          </w:hyperlink>
        </w:p>
        <w:p w14:paraId="1121A909" w14:textId="2EB52B97" w:rsidR="008F0FC6" w:rsidRPr="007B454D" w:rsidRDefault="004A65C2" w:rsidP="00A2709D">
          <w:pPr>
            <w:pStyle w:val="TOC1"/>
            <w:spacing w:before="0"/>
            <w:rPr>
              <w:rFonts w:ascii="Franklin Gothic Book" w:eastAsiaTheme="minorEastAsia" w:hAnsi="Franklin Gothic Book" w:cstheme="minorBidi"/>
              <w:noProof/>
              <w:sz w:val="22"/>
              <w:szCs w:val="22"/>
            </w:rPr>
          </w:pPr>
          <w:hyperlink w:anchor="_Toc131513339" w:history="1">
            <w:r w:rsidR="008F0FC6" w:rsidRPr="007B454D">
              <w:rPr>
                <w:rStyle w:val="Hyperlink"/>
                <w:rFonts w:ascii="Franklin Gothic Book" w:hAnsi="Franklin Gothic Book" w:cs="Times New Roman"/>
                <w:noProof/>
                <w:sz w:val="22"/>
                <w:szCs w:val="22"/>
              </w:rPr>
              <w:t>9</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hAnsi="Franklin Gothic Book" w:cs="Times New Roman"/>
                <w:noProof/>
                <w:sz w:val="22"/>
                <w:szCs w:val="22"/>
              </w:rPr>
              <w:t>Migration in West Africa</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_Toc131513339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47</w:t>
            </w:r>
            <w:r w:rsidR="008F0FC6" w:rsidRPr="007B454D">
              <w:rPr>
                <w:rFonts w:ascii="Franklin Gothic Book" w:hAnsi="Franklin Gothic Book"/>
                <w:noProof/>
                <w:webHidden/>
                <w:sz w:val="22"/>
                <w:szCs w:val="22"/>
              </w:rPr>
              <w:fldChar w:fldCharType="end"/>
            </w:r>
          </w:hyperlink>
        </w:p>
        <w:p w14:paraId="535E8B98" w14:textId="301D204E" w:rsidR="008F0FC6" w:rsidRPr="007B454D" w:rsidRDefault="004A65C2" w:rsidP="00A2709D">
          <w:pPr>
            <w:pStyle w:val="TOC2"/>
            <w:spacing w:before="0"/>
            <w:rPr>
              <w:rFonts w:ascii="Franklin Gothic Book" w:eastAsiaTheme="minorEastAsia" w:hAnsi="Franklin Gothic Book" w:cstheme="minorBidi"/>
              <w:b w:val="0"/>
              <w:bCs w:val="0"/>
              <w:noProof/>
            </w:rPr>
          </w:pPr>
          <w:hyperlink w:anchor="_Toc131513340" w:history="1">
            <w:r w:rsidR="008F0FC6" w:rsidRPr="007B454D">
              <w:rPr>
                <w:rStyle w:val="Hyperlink"/>
                <w:rFonts w:ascii="Franklin Gothic Book" w:hAnsi="Franklin Gothic Book" w:cs="Times New Roman"/>
                <w:noProof/>
              </w:rPr>
              <w:t>9.1</w:t>
            </w:r>
            <w:r w:rsidR="008F0FC6" w:rsidRPr="007B454D">
              <w:rPr>
                <w:rFonts w:ascii="Franklin Gothic Book" w:eastAsiaTheme="minorEastAsia" w:hAnsi="Franklin Gothic Book" w:cstheme="minorBidi"/>
                <w:b w:val="0"/>
                <w:bCs w:val="0"/>
                <w:noProof/>
              </w:rPr>
              <w:tab/>
            </w:r>
            <w:r w:rsidR="008F0FC6" w:rsidRPr="007B454D">
              <w:rPr>
                <w:rStyle w:val="Hyperlink"/>
                <w:rFonts w:ascii="Franklin Gothic Book" w:hAnsi="Franklin Gothic Book" w:cs="Times New Roman"/>
                <w:noProof/>
              </w:rPr>
              <w:t>Migration Trends</w:t>
            </w:r>
            <w:r w:rsidR="008F0FC6" w:rsidRPr="007B454D">
              <w:rPr>
                <w:rFonts w:ascii="Franklin Gothic Book" w:hAnsi="Franklin Gothic Book"/>
                <w:noProof/>
                <w:webHidden/>
              </w:rPr>
              <w:tab/>
            </w:r>
            <w:r w:rsidR="008F0FC6" w:rsidRPr="007B454D">
              <w:rPr>
                <w:rFonts w:ascii="Franklin Gothic Book" w:hAnsi="Franklin Gothic Book"/>
                <w:noProof/>
                <w:webHidden/>
              </w:rPr>
              <w:fldChar w:fldCharType="begin"/>
            </w:r>
            <w:r w:rsidR="008F0FC6" w:rsidRPr="007B454D">
              <w:rPr>
                <w:rFonts w:ascii="Franklin Gothic Book" w:hAnsi="Franklin Gothic Book"/>
                <w:noProof/>
                <w:webHidden/>
              </w:rPr>
              <w:instrText xml:space="preserve"> PAGEREF _Toc131513340 \h </w:instrText>
            </w:r>
            <w:r w:rsidR="008F0FC6" w:rsidRPr="007B454D">
              <w:rPr>
                <w:rFonts w:ascii="Franklin Gothic Book" w:hAnsi="Franklin Gothic Book"/>
                <w:noProof/>
                <w:webHidden/>
              </w:rPr>
            </w:r>
            <w:r w:rsidR="008F0FC6" w:rsidRPr="007B454D">
              <w:rPr>
                <w:rFonts w:ascii="Franklin Gothic Book" w:hAnsi="Franklin Gothic Book"/>
                <w:noProof/>
                <w:webHidden/>
              </w:rPr>
              <w:fldChar w:fldCharType="separate"/>
            </w:r>
            <w:r w:rsidR="008F0FC6" w:rsidRPr="007B454D">
              <w:rPr>
                <w:rFonts w:ascii="Franklin Gothic Book" w:hAnsi="Franklin Gothic Book"/>
                <w:noProof/>
                <w:webHidden/>
              </w:rPr>
              <w:t>47</w:t>
            </w:r>
            <w:r w:rsidR="008F0FC6" w:rsidRPr="007B454D">
              <w:rPr>
                <w:rFonts w:ascii="Franklin Gothic Book" w:hAnsi="Franklin Gothic Book"/>
                <w:noProof/>
                <w:webHidden/>
              </w:rPr>
              <w:fldChar w:fldCharType="end"/>
            </w:r>
          </w:hyperlink>
        </w:p>
        <w:p w14:paraId="6D1E3170" w14:textId="6A368505"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341" w:history="1">
            <w:r w:rsidR="008F0FC6" w:rsidRPr="007B454D">
              <w:rPr>
                <w:rStyle w:val="Hyperlink"/>
                <w:rFonts w:ascii="Franklin Gothic Book" w:hAnsi="Franklin Gothic Book" w:cs="Times New Roman"/>
                <w:b/>
                <w:bCs/>
                <w:noProof/>
                <w:sz w:val="22"/>
                <w:szCs w:val="22"/>
              </w:rPr>
              <w:t>9.1.1</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hAnsi="Franklin Gothic Book" w:cs="Times New Roman"/>
                <w:b/>
                <w:bCs/>
                <w:noProof/>
                <w:sz w:val="22"/>
                <w:szCs w:val="22"/>
              </w:rPr>
              <w:t>Migration to Other African States</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_Toc131513341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47</w:t>
            </w:r>
            <w:r w:rsidR="008F0FC6" w:rsidRPr="007B454D">
              <w:rPr>
                <w:rFonts w:ascii="Franklin Gothic Book" w:hAnsi="Franklin Gothic Book"/>
                <w:noProof/>
                <w:webHidden/>
                <w:sz w:val="22"/>
                <w:szCs w:val="22"/>
              </w:rPr>
              <w:fldChar w:fldCharType="end"/>
            </w:r>
          </w:hyperlink>
        </w:p>
        <w:p w14:paraId="3A5B931E" w14:textId="00BCFEE5"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342" w:history="1">
            <w:r w:rsidR="008F0FC6" w:rsidRPr="007B454D">
              <w:rPr>
                <w:rStyle w:val="Hyperlink"/>
                <w:rFonts w:ascii="Franklin Gothic Book" w:hAnsi="Franklin Gothic Book" w:cs="Times New Roman"/>
                <w:b/>
                <w:bCs/>
                <w:noProof/>
                <w:sz w:val="22"/>
                <w:szCs w:val="22"/>
              </w:rPr>
              <w:t>9.1.2</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hAnsi="Franklin Gothic Book" w:cs="Times New Roman"/>
                <w:b/>
                <w:bCs/>
                <w:noProof/>
                <w:sz w:val="22"/>
                <w:szCs w:val="22"/>
              </w:rPr>
              <w:t>Extracontinental Migration</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_Toc131513342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48</w:t>
            </w:r>
            <w:r w:rsidR="008F0FC6" w:rsidRPr="007B454D">
              <w:rPr>
                <w:rFonts w:ascii="Franklin Gothic Book" w:hAnsi="Franklin Gothic Book"/>
                <w:noProof/>
                <w:webHidden/>
                <w:sz w:val="22"/>
                <w:szCs w:val="22"/>
              </w:rPr>
              <w:fldChar w:fldCharType="end"/>
            </w:r>
          </w:hyperlink>
        </w:p>
        <w:p w14:paraId="6627C26F" w14:textId="2154172C"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343" w:history="1">
            <w:r w:rsidR="008F0FC6" w:rsidRPr="007B454D">
              <w:rPr>
                <w:rStyle w:val="Hyperlink"/>
                <w:rFonts w:ascii="Franklin Gothic Book" w:hAnsi="Franklin Gothic Book" w:cs="Times New Roman"/>
                <w:b/>
                <w:bCs/>
                <w:noProof/>
                <w:sz w:val="22"/>
                <w:szCs w:val="22"/>
              </w:rPr>
              <w:t>9.1.3</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hAnsi="Franklin Gothic Book" w:cs="Times New Roman"/>
                <w:b/>
                <w:bCs/>
                <w:noProof/>
                <w:sz w:val="22"/>
                <w:szCs w:val="22"/>
              </w:rPr>
              <w:t>Climate Migration Dynamics</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_Toc131513343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49</w:t>
            </w:r>
            <w:r w:rsidR="008F0FC6" w:rsidRPr="007B454D">
              <w:rPr>
                <w:rFonts w:ascii="Franklin Gothic Book" w:hAnsi="Franklin Gothic Book"/>
                <w:noProof/>
                <w:webHidden/>
                <w:sz w:val="22"/>
                <w:szCs w:val="22"/>
              </w:rPr>
              <w:fldChar w:fldCharType="end"/>
            </w:r>
          </w:hyperlink>
        </w:p>
        <w:p w14:paraId="1E5B02AE" w14:textId="0F62D2F6" w:rsidR="008F0FC6" w:rsidRPr="007B454D" w:rsidRDefault="004A65C2" w:rsidP="00A2709D">
          <w:pPr>
            <w:pStyle w:val="TOC2"/>
            <w:spacing w:before="0"/>
            <w:rPr>
              <w:rFonts w:ascii="Franklin Gothic Book" w:eastAsiaTheme="minorEastAsia" w:hAnsi="Franklin Gothic Book" w:cstheme="minorBidi"/>
              <w:b w:val="0"/>
              <w:bCs w:val="0"/>
              <w:noProof/>
            </w:rPr>
          </w:pPr>
          <w:hyperlink w:anchor="_Toc131513344" w:history="1">
            <w:r w:rsidR="008F0FC6" w:rsidRPr="007B454D">
              <w:rPr>
                <w:rStyle w:val="Hyperlink"/>
                <w:rFonts w:ascii="Franklin Gothic Book" w:eastAsia="Calibri" w:hAnsi="Franklin Gothic Book" w:cs="Times New Roman"/>
                <w:noProof/>
              </w:rPr>
              <w:t>9.2</w:t>
            </w:r>
            <w:r w:rsidR="008F0FC6" w:rsidRPr="007B454D">
              <w:rPr>
                <w:rFonts w:ascii="Franklin Gothic Book" w:eastAsiaTheme="minorEastAsia" w:hAnsi="Franklin Gothic Book" w:cstheme="minorBidi"/>
                <w:b w:val="0"/>
                <w:bCs w:val="0"/>
                <w:noProof/>
              </w:rPr>
              <w:tab/>
            </w:r>
            <w:r w:rsidR="008F0FC6" w:rsidRPr="007B454D">
              <w:rPr>
                <w:rStyle w:val="Hyperlink"/>
                <w:rFonts w:ascii="Franklin Gothic Book" w:hAnsi="Franklin Gothic Book" w:cs="Times New Roman"/>
                <w:noProof/>
              </w:rPr>
              <w:t>Legal Framework and Good Practices</w:t>
            </w:r>
            <w:r w:rsidR="008F0FC6" w:rsidRPr="007B454D">
              <w:rPr>
                <w:rFonts w:ascii="Franklin Gothic Book" w:hAnsi="Franklin Gothic Book"/>
                <w:noProof/>
                <w:webHidden/>
              </w:rPr>
              <w:tab/>
            </w:r>
            <w:r w:rsidR="008F0FC6" w:rsidRPr="007B454D">
              <w:rPr>
                <w:rFonts w:ascii="Franklin Gothic Book" w:hAnsi="Franklin Gothic Book"/>
                <w:noProof/>
                <w:webHidden/>
              </w:rPr>
              <w:fldChar w:fldCharType="begin"/>
            </w:r>
            <w:r w:rsidR="008F0FC6" w:rsidRPr="007B454D">
              <w:rPr>
                <w:rFonts w:ascii="Franklin Gothic Book" w:hAnsi="Franklin Gothic Book"/>
                <w:noProof/>
                <w:webHidden/>
              </w:rPr>
              <w:instrText xml:space="preserve"> PAGEREF _Toc131513344 \h </w:instrText>
            </w:r>
            <w:r w:rsidR="008F0FC6" w:rsidRPr="007B454D">
              <w:rPr>
                <w:rFonts w:ascii="Franklin Gothic Book" w:hAnsi="Franklin Gothic Book"/>
                <w:noProof/>
                <w:webHidden/>
              </w:rPr>
            </w:r>
            <w:r w:rsidR="008F0FC6" w:rsidRPr="007B454D">
              <w:rPr>
                <w:rFonts w:ascii="Franklin Gothic Book" w:hAnsi="Franklin Gothic Book"/>
                <w:noProof/>
                <w:webHidden/>
              </w:rPr>
              <w:fldChar w:fldCharType="separate"/>
            </w:r>
            <w:r w:rsidR="008F0FC6" w:rsidRPr="007B454D">
              <w:rPr>
                <w:rFonts w:ascii="Franklin Gothic Book" w:hAnsi="Franklin Gothic Book"/>
                <w:noProof/>
                <w:webHidden/>
              </w:rPr>
              <w:t>50</w:t>
            </w:r>
            <w:r w:rsidR="008F0FC6" w:rsidRPr="007B454D">
              <w:rPr>
                <w:rFonts w:ascii="Franklin Gothic Book" w:hAnsi="Franklin Gothic Book"/>
                <w:noProof/>
                <w:webHidden/>
              </w:rPr>
              <w:fldChar w:fldCharType="end"/>
            </w:r>
          </w:hyperlink>
        </w:p>
        <w:p w14:paraId="24828556" w14:textId="4CF0AE89"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345" w:history="1">
            <w:r w:rsidR="008F0FC6" w:rsidRPr="007B454D">
              <w:rPr>
                <w:rStyle w:val="Hyperlink"/>
                <w:rFonts w:ascii="Franklin Gothic Book" w:eastAsia="Calibri" w:hAnsi="Franklin Gothic Book" w:cs="Times New Roman"/>
                <w:b/>
                <w:bCs/>
                <w:noProof/>
                <w:sz w:val="22"/>
                <w:szCs w:val="22"/>
              </w:rPr>
              <w:t>9.2.1</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eastAsia="Calibri" w:hAnsi="Franklin Gothic Book" w:cs="Times New Roman"/>
                <w:b/>
                <w:bCs/>
                <w:noProof/>
                <w:sz w:val="22"/>
                <w:szCs w:val="22"/>
              </w:rPr>
              <w:t>Treaty Ratifications</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_Toc131513345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50</w:t>
            </w:r>
            <w:r w:rsidR="008F0FC6" w:rsidRPr="007B454D">
              <w:rPr>
                <w:rFonts w:ascii="Franklin Gothic Book" w:hAnsi="Franklin Gothic Book"/>
                <w:noProof/>
                <w:webHidden/>
                <w:sz w:val="22"/>
                <w:szCs w:val="22"/>
              </w:rPr>
              <w:fldChar w:fldCharType="end"/>
            </w:r>
          </w:hyperlink>
        </w:p>
        <w:p w14:paraId="3E41E997" w14:textId="02370BA2"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346" w:history="1">
            <w:r w:rsidR="008F0FC6" w:rsidRPr="007B454D">
              <w:rPr>
                <w:rStyle w:val="Hyperlink"/>
                <w:rFonts w:ascii="Franklin Gothic Book" w:hAnsi="Franklin Gothic Book" w:cs="Times New Roman"/>
                <w:b/>
                <w:bCs/>
                <w:noProof/>
                <w:sz w:val="22"/>
                <w:szCs w:val="22"/>
              </w:rPr>
              <w:t>9.2.2</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hAnsi="Franklin Gothic Book" w:cs="Times New Roman"/>
                <w:b/>
                <w:bCs/>
                <w:noProof/>
                <w:sz w:val="22"/>
                <w:szCs w:val="22"/>
              </w:rPr>
              <w:t>Regional Law</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_Toc131513346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50</w:t>
            </w:r>
            <w:r w:rsidR="008F0FC6" w:rsidRPr="007B454D">
              <w:rPr>
                <w:rFonts w:ascii="Franklin Gothic Book" w:hAnsi="Franklin Gothic Book"/>
                <w:noProof/>
                <w:webHidden/>
                <w:sz w:val="22"/>
                <w:szCs w:val="22"/>
              </w:rPr>
              <w:fldChar w:fldCharType="end"/>
            </w:r>
          </w:hyperlink>
        </w:p>
        <w:p w14:paraId="01AB2C49" w14:textId="2EF8F41E"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347" w:history="1">
            <w:r w:rsidR="008F0FC6" w:rsidRPr="007B454D">
              <w:rPr>
                <w:rStyle w:val="Hyperlink"/>
                <w:rFonts w:ascii="Franklin Gothic Book" w:hAnsi="Franklin Gothic Book" w:cs="Times New Roman"/>
                <w:b/>
                <w:bCs/>
                <w:noProof/>
                <w:sz w:val="22"/>
                <w:szCs w:val="22"/>
              </w:rPr>
              <w:t>9.2.3</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hAnsi="Franklin Gothic Book" w:cs="Times New Roman"/>
                <w:b/>
                <w:bCs/>
                <w:noProof/>
                <w:sz w:val="22"/>
                <w:szCs w:val="22"/>
              </w:rPr>
              <w:t>National Law</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_Toc131513347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51</w:t>
            </w:r>
            <w:r w:rsidR="008F0FC6" w:rsidRPr="007B454D">
              <w:rPr>
                <w:rFonts w:ascii="Franklin Gothic Book" w:hAnsi="Franklin Gothic Book"/>
                <w:noProof/>
                <w:webHidden/>
                <w:sz w:val="22"/>
                <w:szCs w:val="22"/>
              </w:rPr>
              <w:fldChar w:fldCharType="end"/>
            </w:r>
          </w:hyperlink>
        </w:p>
        <w:p w14:paraId="1ECEAB9D" w14:textId="727F42D9" w:rsidR="008F0FC6" w:rsidRPr="007B454D" w:rsidRDefault="004A65C2" w:rsidP="00A2709D">
          <w:pPr>
            <w:pStyle w:val="TOC2"/>
            <w:spacing w:before="0"/>
            <w:rPr>
              <w:rFonts w:ascii="Franklin Gothic Book" w:eastAsiaTheme="minorEastAsia" w:hAnsi="Franklin Gothic Book" w:cstheme="minorBidi"/>
              <w:b w:val="0"/>
              <w:bCs w:val="0"/>
              <w:noProof/>
            </w:rPr>
          </w:pPr>
          <w:hyperlink w:anchor="_Toc131513348" w:history="1">
            <w:r w:rsidR="008F0FC6" w:rsidRPr="007B454D">
              <w:rPr>
                <w:rStyle w:val="Hyperlink"/>
                <w:rFonts w:ascii="Franklin Gothic Book" w:hAnsi="Franklin Gothic Book" w:cs="Times New Roman"/>
                <w:noProof/>
              </w:rPr>
              <w:t>9.3</w:t>
            </w:r>
            <w:r w:rsidR="008F0FC6" w:rsidRPr="007B454D">
              <w:rPr>
                <w:rFonts w:ascii="Franklin Gothic Book" w:eastAsiaTheme="minorEastAsia" w:hAnsi="Franklin Gothic Book" w:cstheme="minorBidi"/>
                <w:b w:val="0"/>
                <w:bCs w:val="0"/>
                <w:noProof/>
              </w:rPr>
              <w:tab/>
            </w:r>
            <w:r w:rsidR="008F0FC6" w:rsidRPr="007B454D">
              <w:rPr>
                <w:rStyle w:val="Hyperlink"/>
                <w:rFonts w:ascii="Franklin Gothic Book" w:hAnsi="Franklin Gothic Book" w:cs="Times New Roman"/>
                <w:noProof/>
              </w:rPr>
              <w:t>Key Rights Challenges</w:t>
            </w:r>
            <w:r w:rsidR="008F0FC6" w:rsidRPr="007B454D">
              <w:rPr>
                <w:rFonts w:ascii="Franklin Gothic Book" w:hAnsi="Franklin Gothic Book"/>
                <w:noProof/>
                <w:webHidden/>
              </w:rPr>
              <w:tab/>
            </w:r>
            <w:r w:rsidR="008F0FC6" w:rsidRPr="007B454D">
              <w:rPr>
                <w:rFonts w:ascii="Franklin Gothic Book" w:hAnsi="Franklin Gothic Book"/>
                <w:noProof/>
                <w:webHidden/>
              </w:rPr>
              <w:fldChar w:fldCharType="begin"/>
            </w:r>
            <w:r w:rsidR="008F0FC6" w:rsidRPr="007B454D">
              <w:rPr>
                <w:rFonts w:ascii="Franklin Gothic Book" w:hAnsi="Franklin Gothic Book"/>
                <w:noProof/>
                <w:webHidden/>
              </w:rPr>
              <w:instrText xml:space="preserve"> PAGEREF _Toc131513348 \h </w:instrText>
            </w:r>
            <w:r w:rsidR="008F0FC6" w:rsidRPr="007B454D">
              <w:rPr>
                <w:rFonts w:ascii="Franklin Gothic Book" w:hAnsi="Franklin Gothic Book"/>
                <w:noProof/>
                <w:webHidden/>
              </w:rPr>
            </w:r>
            <w:r w:rsidR="008F0FC6" w:rsidRPr="007B454D">
              <w:rPr>
                <w:rFonts w:ascii="Franklin Gothic Book" w:hAnsi="Franklin Gothic Book"/>
                <w:noProof/>
                <w:webHidden/>
              </w:rPr>
              <w:fldChar w:fldCharType="separate"/>
            </w:r>
            <w:r w:rsidR="008F0FC6" w:rsidRPr="007B454D">
              <w:rPr>
                <w:rFonts w:ascii="Franklin Gothic Book" w:hAnsi="Franklin Gothic Book"/>
                <w:noProof/>
                <w:webHidden/>
              </w:rPr>
              <w:t>51</w:t>
            </w:r>
            <w:r w:rsidR="008F0FC6" w:rsidRPr="007B454D">
              <w:rPr>
                <w:rFonts w:ascii="Franklin Gothic Book" w:hAnsi="Franklin Gothic Book"/>
                <w:noProof/>
                <w:webHidden/>
              </w:rPr>
              <w:fldChar w:fldCharType="end"/>
            </w:r>
          </w:hyperlink>
        </w:p>
        <w:p w14:paraId="799A5743" w14:textId="50979999"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349" w:history="1">
            <w:r w:rsidR="008F0FC6" w:rsidRPr="007B454D">
              <w:rPr>
                <w:rStyle w:val="Hyperlink"/>
                <w:rFonts w:ascii="Franklin Gothic Book" w:hAnsi="Franklin Gothic Book" w:cs="Times New Roman"/>
                <w:b/>
                <w:bCs/>
                <w:noProof/>
                <w:sz w:val="22"/>
                <w:szCs w:val="22"/>
              </w:rPr>
              <w:t>9.3.1</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hAnsi="Franklin Gothic Book" w:cs="Times New Roman"/>
                <w:b/>
                <w:bCs/>
                <w:noProof/>
                <w:sz w:val="22"/>
                <w:szCs w:val="22"/>
              </w:rPr>
              <w:t>Human Trafficking</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_Toc131513349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51</w:t>
            </w:r>
            <w:r w:rsidR="008F0FC6" w:rsidRPr="007B454D">
              <w:rPr>
                <w:rFonts w:ascii="Franklin Gothic Book" w:hAnsi="Franklin Gothic Book"/>
                <w:noProof/>
                <w:webHidden/>
                <w:sz w:val="22"/>
                <w:szCs w:val="22"/>
              </w:rPr>
              <w:fldChar w:fldCharType="end"/>
            </w:r>
          </w:hyperlink>
        </w:p>
        <w:p w14:paraId="3112A325" w14:textId="41155E46"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350" w:history="1">
            <w:r w:rsidR="008F0FC6" w:rsidRPr="007B454D">
              <w:rPr>
                <w:rStyle w:val="Hyperlink"/>
                <w:rFonts w:ascii="Franklin Gothic Book" w:hAnsi="Franklin Gothic Book" w:cs="Times New Roman"/>
                <w:b/>
                <w:bCs/>
                <w:noProof/>
                <w:sz w:val="22"/>
                <w:szCs w:val="22"/>
              </w:rPr>
              <w:t>9.3.2</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hAnsi="Franklin Gothic Book" w:cs="Times New Roman"/>
                <w:b/>
                <w:bCs/>
                <w:noProof/>
                <w:sz w:val="22"/>
                <w:szCs w:val="22"/>
              </w:rPr>
              <w:t>Migrant Smuggling</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_Toc131513350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52</w:t>
            </w:r>
            <w:r w:rsidR="008F0FC6" w:rsidRPr="007B454D">
              <w:rPr>
                <w:rFonts w:ascii="Franklin Gothic Book" w:hAnsi="Franklin Gothic Book"/>
                <w:noProof/>
                <w:webHidden/>
                <w:sz w:val="22"/>
                <w:szCs w:val="22"/>
              </w:rPr>
              <w:fldChar w:fldCharType="end"/>
            </w:r>
          </w:hyperlink>
        </w:p>
        <w:p w14:paraId="33099B62" w14:textId="48F0C30B"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351" w:history="1">
            <w:r w:rsidR="008F0FC6" w:rsidRPr="007B454D">
              <w:rPr>
                <w:rStyle w:val="Hyperlink"/>
                <w:rFonts w:ascii="Franklin Gothic Book" w:hAnsi="Franklin Gothic Book" w:cs="Times New Roman"/>
                <w:b/>
                <w:bCs/>
                <w:noProof/>
                <w:sz w:val="22"/>
                <w:szCs w:val="22"/>
              </w:rPr>
              <w:t>9.3.3</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hAnsi="Franklin Gothic Book" w:cs="Times New Roman"/>
                <w:b/>
                <w:bCs/>
                <w:noProof/>
                <w:sz w:val="22"/>
                <w:szCs w:val="22"/>
              </w:rPr>
              <w:t xml:space="preserve">Asylum and </w:t>
            </w:r>
            <w:r w:rsidR="008F0FC6" w:rsidRPr="007B454D">
              <w:rPr>
                <w:rStyle w:val="Hyperlink"/>
                <w:rFonts w:ascii="Franklin Gothic Book" w:hAnsi="Franklin Gothic Book" w:cs="Times New Roman"/>
                <w:b/>
                <w:bCs/>
                <w:i/>
                <w:iCs/>
                <w:noProof/>
                <w:sz w:val="22"/>
                <w:szCs w:val="22"/>
              </w:rPr>
              <w:t>Nonrefoulement</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_Toc131513351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53</w:t>
            </w:r>
            <w:r w:rsidR="008F0FC6" w:rsidRPr="007B454D">
              <w:rPr>
                <w:rFonts w:ascii="Franklin Gothic Book" w:hAnsi="Franklin Gothic Book"/>
                <w:noProof/>
                <w:webHidden/>
                <w:sz w:val="22"/>
                <w:szCs w:val="22"/>
              </w:rPr>
              <w:fldChar w:fldCharType="end"/>
            </w:r>
          </w:hyperlink>
        </w:p>
        <w:p w14:paraId="129AC962" w14:textId="292C6D49"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352" w:history="1">
            <w:r w:rsidR="008F0FC6" w:rsidRPr="007B454D">
              <w:rPr>
                <w:rStyle w:val="Hyperlink"/>
                <w:rFonts w:ascii="Franklin Gothic Book" w:hAnsi="Franklin Gothic Book" w:cs="Times New Roman"/>
                <w:b/>
                <w:bCs/>
                <w:noProof/>
                <w:sz w:val="22"/>
                <w:szCs w:val="22"/>
              </w:rPr>
              <w:t>9.3.4</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hAnsi="Franklin Gothic Book" w:cs="Times New Roman"/>
                <w:b/>
                <w:bCs/>
                <w:noProof/>
                <w:sz w:val="22"/>
                <w:szCs w:val="22"/>
              </w:rPr>
              <w:t>Migrants Caught in Conflict</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_Toc131513352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53</w:t>
            </w:r>
            <w:r w:rsidR="008F0FC6" w:rsidRPr="007B454D">
              <w:rPr>
                <w:rFonts w:ascii="Franklin Gothic Book" w:hAnsi="Franklin Gothic Book"/>
                <w:noProof/>
                <w:webHidden/>
                <w:sz w:val="22"/>
                <w:szCs w:val="22"/>
              </w:rPr>
              <w:fldChar w:fldCharType="end"/>
            </w:r>
          </w:hyperlink>
        </w:p>
        <w:p w14:paraId="572C72B7" w14:textId="781DAD02"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353" w:history="1">
            <w:r w:rsidR="008F0FC6" w:rsidRPr="007B454D">
              <w:rPr>
                <w:rStyle w:val="Hyperlink"/>
                <w:rFonts w:ascii="Franklin Gothic Book" w:hAnsi="Franklin Gothic Book" w:cs="Times New Roman"/>
                <w:b/>
                <w:bCs/>
                <w:noProof/>
                <w:sz w:val="22"/>
                <w:szCs w:val="22"/>
              </w:rPr>
              <w:t>9.3.5</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hAnsi="Franklin Gothic Book" w:cs="Times New Roman"/>
                <w:b/>
                <w:bCs/>
                <w:noProof/>
                <w:sz w:val="22"/>
                <w:szCs w:val="22"/>
              </w:rPr>
              <w:t>Xenophobia</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_Toc131513353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54</w:t>
            </w:r>
            <w:r w:rsidR="008F0FC6" w:rsidRPr="007B454D">
              <w:rPr>
                <w:rFonts w:ascii="Franklin Gothic Book" w:hAnsi="Franklin Gothic Book"/>
                <w:noProof/>
                <w:webHidden/>
                <w:sz w:val="22"/>
                <w:szCs w:val="22"/>
              </w:rPr>
              <w:fldChar w:fldCharType="end"/>
            </w:r>
          </w:hyperlink>
        </w:p>
        <w:p w14:paraId="5F39C692" w14:textId="1F92F3FB" w:rsidR="008F0FC6" w:rsidRPr="007B454D" w:rsidRDefault="004A65C2" w:rsidP="00A2709D">
          <w:pPr>
            <w:pStyle w:val="TOC3"/>
            <w:tabs>
              <w:tab w:val="left" w:pos="1100"/>
              <w:tab w:val="right" w:leader="dot" w:pos="9062"/>
            </w:tabs>
            <w:rPr>
              <w:rFonts w:ascii="Franklin Gothic Book" w:eastAsiaTheme="minorEastAsia" w:hAnsi="Franklin Gothic Book" w:cstheme="minorBidi"/>
              <w:noProof/>
              <w:sz w:val="22"/>
              <w:szCs w:val="22"/>
            </w:rPr>
          </w:pPr>
          <w:hyperlink w:anchor="_Toc131513354" w:history="1">
            <w:r w:rsidR="008F0FC6" w:rsidRPr="007B454D">
              <w:rPr>
                <w:rStyle w:val="Hyperlink"/>
                <w:rFonts w:ascii="Franklin Gothic Book" w:hAnsi="Franklin Gothic Book" w:cs="Times New Roman"/>
                <w:b/>
                <w:bCs/>
                <w:noProof/>
                <w:sz w:val="22"/>
                <w:szCs w:val="22"/>
              </w:rPr>
              <w:t>9.3.6</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hAnsi="Franklin Gothic Book" w:cs="Times New Roman"/>
                <w:b/>
                <w:bCs/>
                <w:noProof/>
                <w:sz w:val="22"/>
                <w:szCs w:val="22"/>
              </w:rPr>
              <w:t>Detention</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_Toc131513354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54</w:t>
            </w:r>
            <w:r w:rsidR="008F0FC6" w:rsidRPr="007B454D">
              <w:rPr>
                <w:rFonts w:ascii="Franklin Gothic Book" w:hAnsi="Franklin Gothic Book"/>
                <w:noProof/>
                <w:webHidden/>
                <w:sz w:val="22"/>
                <w:szCs w:val="22"/>
              </w:rPr>
              <w:fldChar w:fldCharType="end"/>
            </w:r>
          </w:hyperlink>
        </w:p>
        <w:p w14:paraId="4683C50D" w14:textId="07590F6B" w:rsidR="008F0FC6" w:rsidRPr="007B454D" w:rsidRDefault="004A65C2" w:rsidP="00A2709D">
          <w:pPr>
            <w:pStyle w:val="TOC2"/>
            <w:spacing w:before="0"/>
            <w:rPr>
              <w:rFonts w:ascii="Franklin Gothic Book" w:eastAsiaTheme="minorEastAsia" w:hAnsi="Franklin Gothic Book" w:cstheme="minorBidi"/>
              <w:b w:val="0"/>
              <w:bCs w:val="0"/>
              <w:noProof/>
            </w:rPr>
          </w:pPr>
          <w:hyperlink w:anchor="_Toc131513355" w:history="1">
            <w:r w:rsidR="008F0FC6" w:rsidRPr="007B454D">
              <w:rPr>
                <w:rStyle w:val="Hyperlink"/>
                <w:rFonts w:ascii="Franklin Gothic Book" w:hAnsi="Franklin Gothic Book" w:cs="Times New Roman"/>
                <w:noProof/>
              </w:rPr>
              <w:t>9.4</w:t>
            </w:r>
            <w:r w:rsidR="008F0FC6" w:rsidRPr="007B454D">
              <w:rPr>
                <w:rFonts w:ascii="Franklin Gothic Book" w:eastAsiaTheme="minorEastAsia" w:hAnsi="Franklin Gothic Book" w:cstheme="minorBidi"/>
                <w:b w:val="0"/>
                <w:bCs w:val="0"/>
                <w:noProof/>
              </w:rPr>
              <w:tab/>
            </w:r>
            <w:r w:rsidR="008F0FC6" w:rsidRPr="007B454D">
              <w:rPr>
                <w:rStyle w:val="Hyperlink"/>
                <w:rFonts w:ascii="Franklin Gothic Book" w:hAnsi="Franklin Gothic Book" w:cs="Times New Roman"/>
                <w:noProof/>
              </w:rPr>
              <w:t>Conclusion</w:t>
            </w:r>
            <w:r w:rsidR="008F0FC6" w:rsidRPr="007B454D">
              <w:rPr>
                <w:rFonts w:ascii="Franklin Gothic Book" w:hAnsi="Franklin Gothic Book"/>
                <w:noProof/>
                <w:webHidden/>
              </w:rPr>
              <w:tab/>
            </w:r>
            <w:r w:rsidR="008F0FC6" w:rsidRPr="007B454D">
              <w:rPr>
                <w:rFonts w:ascii="Franklin Gothic Book" w:hAnsi="Franklin Gothic Book"/>
                <w:noProof/>
                <w:webHidden/>
              </w:rPr>
              <w:fldChar w:fldCharType="begin"/>
            </w:r>
            <w:r w:rsidR="008F0FC6" w:rsidRPr="007B454D">
              <w:rPr>
                <w:rFonts w:ascii="Franklin Gothic Book" w:hAnsi="Franklin Gothic Book"/>
                <w:noProof/>
                <w:webHidden/>
              </w:rPr>
              <w:instrText xml:space="preserve"> PAGEREF _Toc131513355 \h </w:instrText>
            </w:r>
            <w:r w:rsidR="008F0FC6" w:rsidRPr="007B454D">
              <w:rPr>
                <w:rFonts w:ascii="Franklin Gothic Book" w:hAnsi="Franklin Gothic Book"/>
                <w:noProof/>
                <w:webHidden/>
              </w:rPr>
            </w:r>
            <w:r w:rsidR="008F0FC6" w:rsidRPr="007B454D">
              <w:rPr>
                <w:rFonts w:ascii="Franklin Gothic Book" w:hAnsi="Franklin Gothic Book"/>
                <w:noProof/>
                <w:webHidden/>
              </w:rPr>
              <w:fldChar w:fldCharType="separate"/>
            </w:r>
            <w:r w:rsidR="008F0FC6" w:rsidRPr="007B454D">
              <w:rPr>
                <w:rFonts w:ascii="Franklin Gothic Book" w:hAnsi="Franklin Gothic Book"/>
                <w:noProof/>
                <w:webHidden/>
              </w:rPr>
              <w:t>54</w:t>
            </w:r>
            <w:r w:rsidR="008F0FC6" w:rsidRPr="007B454D">
              <w:rPr>
                <w:rFonts w:ascii="Franklin Gothic Book" w:hAnsi="Franklin Gothic Book"/>
                <w:noProof/>
                <w:webHidden/>
              </w:rPr>
              <w:fldChar w:fldCharType="end"/>
            </w:r>
          </w:hyperlink>
        </w:p>
        <w:p w14:paraId="482B60C9" w14:textId="6623DB01" w:rsidR="008F0FC6" w:rsidRPr="007B454D" w:rsidRDefault="004A65C2" w:rsidP="00A2709D">
          <w:pPr>
            <w:pStyle w:val="TOC1"/>
            <w:spacing w:before="0"/>
            <w:rPr>
              <w:rFonts w:ascii="Franklin Gothic Book" w:eastAsiaTheme="minorEastAsia" w:hAnsi="Franklin Gothic Book" w:cstheme="minorBidi"/>
              <w:noProof/>
              <w:sz w:val="22"/>
              <w:szCs w:val="22"/>
            </w:rPr>
          </w:pPr>
          <w:hyperlink w:anchor="_Toc131513356" w:history="1">
            <w:r w:rsidR="008F0FC6" w:rsidRPr="007B454D">
              <w:rPr>
                <w:rStyle w:val="Hyperlink"/>
                <w:rFonts w:ascii="Franklin Gothic Book" w:hAnsi="Franklin Gothic Book" w:cs="Times New Roman"/>
                <w:noProof/>
                <w:sz w:val="22"/>
                <w:szCs w:val="22"/>
              </w:rPr>
              <w:t>10</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hAnsi="Franklin Gothic Book" w:cs="Times New Roman"/>
                <w:noProof/>
                <w:sz w:val="22"/>
                <w:szCs w:val="22"/>
              </w:rPr>
              <w:t>Migration and the African Diaspora</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_Toc131513356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56</w:t>
            </w:r>
            <w:r w:rsidR="008F0FC6" w:rsidRPr="007B454D">
              <w:rPr>
                <w:rFonts w:ascii="Franklin Gothic Book" w:hAnsi="Franklin Gothic Book"/>
                <w:noProof/>
                <w:webHidden/>
                <w:sz w:val="22"/>
                <w:szCs w:val="22"/>
              </w:rPr>
              <w:fldChar w:fldCharType="end"/>
            </w:r>
          </w:hyperlink>
        </w:p>
        <w:p w14:paraId="432CC96C" w14:textId="18577A3F" w:rsidR="008F0FC6" w:rsidRPr="007B454D" w:rsidRDefault="004A65C2" w:rsidP="00A2709D">
          <w:pPr>
            <w:pStyle w:val="TOC2"/>
            <w:spacing w:before="0"/>
            <w:rPr>
              <w:rFonts w:ascii="Franklin Gothic Book" w:eastAsiaTheme="minorEastAsia" w:hAnsi="Franklin Gothic Book" w:cstheme="minorBidi"/>
              <w:b w:val="0"/>
              <w:bCs w:val="0"/>
              <w:noProof/>
            </w:rPr>
          </w:pPr>
          <w:hyperlink w:anchor="_Toc131513357" w:history="1">
            <w:r w:rsidR="008F0FC6" w:rsidRPr="007B454D">
              <w:rPr>
                <w:rStyle w:val="Hyperlink"/>
                <w:rFonts w:ascii="Franklin Gothic Book" w:hAnsi="Franklin Gothic Book" w:cs="Times New Roman"/>
                <w:noProof/>
              </w:rPr>
              <w:t>10.1</w:t>
            </w:r>
            <w:r w:rsidR="008F0FC6" w:rsidRPr="007B454D">
              <w:rPr>
                <w:rFonts w:ascii="Franklin Gothic Book" w:eastAsiaTheme="minorEastAsia" w:hAnsi="Franklin Gothic Book" w:cstheme="minorBidi"/>
                <w:b w:val="0"/>
                <w:bCs w:val="0"/>
                <w:noProof/>
              </w:rPr>
              <w:tab/>
            </w:r>
            <w:r w:rsidR="008F0FC6" w:rsidRPr="007B454D">
              <w:rPr>
                <w:rStyle w:val="Hyperlink"/>
                <w:rFonts w:ascii="Franklin Gothic Book" w:hAnsi="Franklin Gothic Book" w:cs="Times New Roman"/>
                <w:noProof/>
              </w:rPr>
              <w:t>Racism and Afrophobia</w:t>
            </w:r>
            <w:r w:rsidR="008F0FC6" w:rsidRPr="007B454D">
              <w:rPr>
                <w:rFonts w:ascii="Franklin Gothic Book" w:hAnsi="Franklin Gothic Book"/>
                <w:noProof/>
                <w:webHidden/>
              </w:rPr>
              <w:tab/>
            </w:r>
            <w:r w:rsidR="008F0FC6" w:rsidRPr="007B454D">
              <w:rPr>
                <w:rFonts w:ascii="Franklin Gothic Book" w:hAnsi="Franklin Gothic Book"/>
                <w:noProof/>
                <w:webHidden/>
              </w:rPr>
              <w:fldChar w:fldCharType="begin"/>
            </w:r>
            <w:r w:rsidR="008F0FC6" w:rsidRPr="007B454D">
              <w:rPr>
                <w:rFonts w:ascii="Franklin Gothic Book" w:hAnsi="Franklin Gothic Book"/>
                <w:noProof/>
                <w:webHidden/>
              </w:rPr>
              <w:instrText xml:space="preserve"> PAGEREF _Toc131513357 \h </w:instrText>
            </w:r>
            <w:r w:rsidR="008F0FC6" w:rsidRPr="007B454D">
              <w:rPr>
                <w:rFonts w:ascii="Franklin Gothic Book" w:hAnsi="Franklin Gothic Book"/>
                <w:noProof/>
                <w:webHidden/>
              </w:rPr>
            </w:r>
            <w:r w:rsidR="008F0FC6" w:rsidRPr="007B454D">
              <w:rPr>
                <w:rFonts w:ascii="Franklin Gothic Book" w:hAnsi="Franklin Gothic Book"/>
                <w:noProof/>
                <w:webHidden/>
              </w:rPr>
              <w:fldChar w:fldCharType="separate"/>
            </w:r>
            <w:r w:rsidR="008F0FC6" w:rsidRPr="007B454D">
              <w:rPr>
                <w:rFonts w:ascii="Franklin Gothic Book" w:hAnsi="Franklin Gothic Book"/>
                <w:noProof/>
                <w:webHidden/>
              </w:rPr>
              <w:t>56</w:t>
            </w:r>
            <w:r w:rsidR="008F0FC6" w:rsidRPr="007B454D">
              <w:rPr>
                <w:rFonts w:ascii="Franklin Gothic Book" w:hAnsi="Franklin Gothic Book"/>
                <w:noProof/>
                <w:webHidden/>
              </w:rPr>
              <w:fldChar w:fldCharType="end"/>
            </w:r>
          </w:hyperlink>
        </w:p>
        <w:p w14:paraId="28381C3D" w14:textId="0D45618C" w:rsidR="008F0FC6" w:rsidRPr="007B454D" w:rsidRDefault="004A65C2" w:rsidP="00A2709D">
          <w:pPr>
            <w:pStyle w:val="TOC2"/>
            <w:spacing w:before="0"/>
            <w:rPr>
              <w:rFonts w:ascii="Franklin Gothic Book" w:eastAsiaTheme="minorEastAsia" w:hAnsi="Franklin Gothic Book" w:cstheme="minorBidi"/>
              <w:b w:val="0"/>
              <w:bCs w:val="0"/>
              <w:noProof/>
            </w:rPr>
          </w:pPr>
          <w:hyperlink w:anchor="_Toc131513358" w:history="1">
            <w:r w:rsidR="008F0FC6" w:rsidRPr="007B454D">
              <w:rPr>
                <w:rStyle w:val="Hyperlink"/>
                <w:rFonts w:ascii="Franklin Gothic Book" w:hAnsi="Franklin Gothic Book" w:cs="Times New Roman"/>
                <w:noProof/>
              </w:rPr>
              <w:t>10.2</w:t>
            </w:r>
            <w:r w:rsidR="008F0FC6" w:rsidRPr="007B454D">
              <w:rPr>
                <w:rFonts w:ascii="Franklin Gothic Book" w:eastAsiaTheme="minorEastAsia" w:hAnsi="Franklin Gothic Book" w:cstheme="minorBidi"/>
                <w:b w:val="0"/>
                <w:bCs w:val="0"/>
                <w:noProof/>
              </w:rPr>
              <w:tab/>
            </w:r>
            <w:r w:rsidR="008F0FC6" w:rsidRPr="007B454D">
              <w:rPr>
                <w:rStyle w:val="Hyperlink"/>
                <w:rFonts w:ascii="Franklin Gothic Book" w:hAnsi="Franklin Gothic Book" w:cs="Times New Roman"/>
                <w:noProof/>
              </w:rPr>
              <w:t>Political participation—the right to vote</w:t>
            </w:r>
            <w:r w:rsidR="008F0FC6" w:rsidRPr="007B454D">
              <w:rPr>
                <w:rFonts w:ascii="Franklin Gothic Book" w:hAnsi="Franklin Gothic Book"/>
                <w:noProof/>
                <w:webHidden/>
              </w:rPr>
              <w:tab/>
            </w:r>
            <w:r w:rsidR="008F0FC6" w:rsidRPr="007B454D">
              <w:rPr>
                <w:rFonts w:ascii="Franklin Gothic Book" w:hAnsi="Franklin Gothic Book"/>
                <w:noProof/>
                <w:webHidden/>
              </w:rPr>
              <w:fldChar w:fldCharType="begin"/>
            </w:r>
            <w:r w:rsidR="008F0FC6" w:rsidRPr="007B454D">
              <w:rPr>
                <w:rFonts w:ascii="Franklin Gothic Book" w:hAnsi="Franklin Gothic Book"/>
                <w:noProof/>
                <w:webHidden/>
              </w:rPr>
              <w:instrText xml:space="preserve"> PAGEREF _Toc131513358 \h </w:instrText>
            </w:r>
            <w:r w:rsidR="008F0FC6" w:rsidRPr="007B454D">
              <w:rPr>
                <w:rFonts w:ascii="Franklin Gothic Book" w:hAnsi="Franklin Gothic Book"/>
                <w:noProof/>
                <w:webHidden/>
              </w:rPr>
            </w:r>
            <w:r w:rsidR="008F0FC6" w:rsidRPr="007B454D">
              <w:rPr>
                <w:rFonts w:ascii="Franklin Gothic Book" w:hAnsi="Franklin Gothic Book"/>
                <w:noProof/>
                <w:webHidden/>
              </w:rPr>
              <w:fldChar w:fldCharType="separate"/>
            </w:r>
            <w:r w:rsidR="008F0FC6" w:rsidRPr="007B454D">
              <w:rPr>
                <w:rFonts w:ascii="Franklin Gothic Book" w:hAnsi="Franklin Gothic Book"/>
                <w:noProof/>
                <w:webHidden/>
              </w:rPr>
              <w:t>58</w:t>
            </w:r>
            <w:r w:rsidR="008F0FC6" w:rsidRPr="007B454D">
              <w:rPr>
                <w:rFonts w:ascii="Franklin Gothic Book" w:hAnsi="Franklin Gothic Book"/>
                <w:noProof/>
                <w:webHidden/>
              </w:rPr>
              <w:fldChar w:fldCharType="end"/>
            </w:r>
          </w:hyperlink>
        </w:p>
        <w:p w14:paraId="0BA00823" w14:textId="5F183C67" w:rsidR="008F0FC6" w:rsidRPr="007B454D" w:rsidRDefault="004A65C2" w:rsidP="00A2709D">
          <w:pPr>
            <w:pStyle w:val="TOC2"/>
            <w:spacing w:before="0"/>
            <w:rPr>
              <w:rFonts w:ascii="Franklin Gothic Book" w:eastAsiaTheme="minorEastAsia" w:hAnsi="Franklin Gothic Book" w:cstheme="minorBidi"/>
              <w:b w:val="0"/>
              <w:bCs w:val="0"/>
              <w:noProof/>
            </w:rPr>
          </w:pPr>
          <w:hyperlink w:anchor="_Toc131513359" w:history="1">
            <w:r w:rsidR="008F0FC6" w:rsidRPr="007B454D">
              <w:rPr>
                <w:rStyle w:val="Hyperlink"/>
                <w:rFonts w:ascii="Franklin Gothic Book" w:hAnsi="Franklin Gothic Book" w:cs="Times New Roman"/>
                <w:noProof/>
              </w:rPr>
              <w:t>10.3</w:t>
            </w:r>
            <w:r w:rsidR="008F0FC6" w:rsidRPr="007B454D">
              <w:rPr>
                <w:rFonts w:ascii="Franklin Gothic Book" w:eastAsiaTheme="minorEastAsia" w:hAnsi="Franklin Gothic Book" w:cstheme="minorBidi"/>
                <w:b w:val="0"/>
                <w:bCs w:val="0"/>
                <w:noProof/>
              </w:rPr>
              <w:tab/>
            </w:r>
            <w:r w:rsidR="008F0FC6" w:rsidRPr="007B454D">
              <w:rPr>
                <w:rStyle w:val="Hyperlink"/>
                <w:rFonts w:ascii="Franklin Gothic Book" w:hAnsi="Franklin Gothic Book" w:cs="Times New Roman"/>
                <w:noProof/>
              </w:rPr>
              <w:t>Citizenship — the right to Dual Citizenship</w:t>
            </w:r>
            <w:r w:rsidR="008F0FC6" w:rsidRPr="007B454D">
              <w:rPr>
                <w:rFonts w:ascii="Franklin Gothic Book" w:hAnsi="Franklin Gothic Book"/>
                <w:noProof/>
                <w:webHidden/>
              </w:rPr>
              <w:tab/>
            </w:r>
            <w:r w:rsidR="008F0FC6" w:rsidRPr="007B454D">
              <w:rPr>
                <w:rFonts w:ascii="Franklin Gothic Book" w:hAnsi="Franklin Gothic Book"/>
                <w:noProof/>
                <w:webHidden/>
              </w:rPr>
              <w:fldChar w:fldCharType="begin"/>
            </w:r>
            <w:r w:rsidR="008F0FC6" w:rsidRPr="007B454D">
              <w:rPr>
                <w:rFonts w:ascii="Franklin Gothic Book" w:hAnsi="Franklin Gothic Book"/>
                <w:noProof/>
                <w:webHidden/>
              </w:rPr>
              <w:instrText xml:space="preserve"> PAGEREF _Toc131513359 \h </w:instrText>
            </w:r>
            <w:r w:rsidR="008F0FC6" w:rsidRPr="007B454D">
              <w:rPr>
                <w:rFonts w:ascii="Franklin Gothic Book" w:hAnsi="Franklin Gothic Book"/>
                <w:noProof/>
                <w:webHidden/>
              </w:rPr>
            </w:r>
            <w:r w:rsidR="008F0FC6" w:rsidRPr="007B454D">
              <w:rPr>
                <w:rFonts w:ascii="Franklin Gothic Book" w:hAnsi="Franklin Gothic Book"/>
                <w:noProof/>
                <w:webHidden/>
              </w:rPr>
              <w:fldChar w:fldCharType="separate"/>
            </w:r>
            <w:r w:rsidR="008F0FC6" w:rsidRPr="007B454D">
              <w:rPr>
                <w:rFonts w:ascii="Franklin Gothic Book" w:hAnsi="Franklin Gothic Book"/>
                <w:noProof/>
                <w:webHidden/>
              </w:rPr>
              <w:t>60</w:t>
            </w:r>
            <w:r w:rsidR="008F0FC6" w:rsidRPr="007B454D">
              <w:rPr>
                <w:rFonts w:ascii="Franklin Gothic Book" w:hAnsi="Franklin Gothic Book"/>
                <w:noProof/>
                <w:webHidden/>
              </w:rPr>
              <w:fldChar w:fldCharType="end"/>
            </w:r>
          </w:hyperlink>
        </w:p>
        <w:p w14:paraId="1564CE21" w14:textId="5694938C" w:rsidR="008F0FC6" w:rsidRPr="007B454D" w:rsidRDefault="004A65C2" w:rsidP="00A2709D">
          <w:pPr>
            <w:pStyle w:val="TOC2"/>
            <w:spacing w:before="0"/>
            <w:rPr>
              <w:rFonts w:ascii="Franklin Gothic Book" w:eastAsiaTheme="minorEastAsia" w:hAnsi="Franklin Gothic Book" w:cstheme="minorBidi"/>
              <w:b w:val="0"/>
              <w:bCs w:val="0"/>
              <w:noProof/>
            </w:rPr>
          </w:pPr>
          <w:hyperlink w:anchor="_Toc131513360" w:history="1">
            <w:r w:rsidR="008F0FC6" w:rsidRPr="007B454D">
              <w:rPr>
                <w:rStyle w:val="Hyperlink"/>
                <w:rFonts w:ascii="Franklin Gothic Book" w:hAnsi="Franklin Gothic Book" w:cs="Times New Roman"/>
                <w:noProof/>
              </w:rPr>
              <w:t>10.4</w:t>
            </w:r>
            <w:r w:rsidR="008F0FC6" w:rsidRPr="007B454D">
              <w:rPr>
                <w:rFonts w:ascii="Franklin Gothic Book" w:eastAsiaTheme="minorEastAsia" w:hAnsi="Franklin Gothic Book" w:cstheme="minorBidi"/>
                <w:b w:val="0"/>
                <w:bCs w:val="0"/>
                <w:noProof/>
              </w:rPr>
              <w:tab/>
            </w:r>
            <w:r w:rsidR="008F0FC6" w:rsidRPr="007B454D">
              <w:rPr>
                <w:rStyle w:val="Hyperlink"/>
                <w:rFonts w:ascii="Franklin Gothic Book" w:hAnsi="Franklin Gothic Book" w:cs="Times New Roman"/>
                <w:noProof/>
              </w:rPr>
              <w:t>Consular Services for the Diaspora</w:t>
            </w:r>
            <w:r w:rsidR="008F0FC6" w:rsidRPr="007B454D">
              <w:rPr>
                <w:rFonts w:ascii="Franklin Gothic Book" w:hAnsi="Franklin Gothic Book"/>
                <w:noProof/>
                <w:webHidden/>
              </w:rPr>
              <w:tab/>
            </w:r>
            <w:r w:rsidR="008F0FC6" w:rsidRPr="007B454D">
              <w:rPr>
                <w:rFonts w:ascii="Franklin Gothic Book" w:hAnsi="Franklin Gothic Book"/>
                <w:noProof/>
                <w:webHidden/>
              </w:rPr>
              <w:fldChar w:fldCharType="begin"/>
            </w:r>
            <w:r w:rsidR="008F0FC6" w:rsidRPr="007B454D">
              <w:rPr>
                <w:rFonts w:ascii="Franklin Gothic Book" w:hAnsi="Franklin Gothic Book"/>
                <w:noProof/>
                <w:webHidden/>
              </w:rPr>
              <w:instrText xml:space="preserve"> PAGEREF _Toc131513360 \h </w:instrText>
            </w:r>
            <w:r w:rsidR="008F0FC6" w:rsidRPr="007B454D">
              <w:rPr>
                <w:rFonts w:ascii="Franklin Gothic Book" w:hAnsi="Franklin Gothic Book"/>
                <w:noProof/>
                <w:webHidden/>
              </w:rPr>
            </w:r>
            <w:r w:rsidR="008F0FC6" w:rsidRPr="007B454D">
              <w:rPr>
                <w:rFonts w:ascii="Franklin Gothic Book" w:hAnsi="Franklin Gothic Book"/>
                <w:noProof/>
                <w:webHidden/>
              </w:rPr>
              <w:fldChar w:fldCharType="separate"/>
            </w:r>
            <w:r w:rsidR="008F0FC6" w:rsidRPr="007B454D">
              <w:rPr>
                <w:rFonts w:ascii="Franklin Gothic Book" w:hAnsi="Franklin Gothic Book"/>
                <w:noProof/>
                <w:webHidden/>
              </w:rPr>
              <w:t>61</w:t>
            </w:r>
            <w:r w:rsidR="008F0FC6" w:rsidRPr="007B454D">
              <w:rPr>
                <w:rFonts w:ascii="Franklin Gothic Book" w:hAnsi="Franklin Gothic Book"/>
                <w:noProof/>
                <w:webHidden/>
              </w:rPr>
              <w:fldChar w:fldCharType="end"/>
            </w:r>
          </w:hyperlink>
        </w:p>
        <w:p w14:paraId="5744904B" w14:textId="03095B7F" w:rsidR="008F0FC6" w:rsidRPr="007B454D" w:rsidRDefault="004A65C2" w:rsidP="00A2709D">
          <w:pPr>
            <w:pStyle w:val="TOC2"/>
            <w:spacing w:before="0"/>
            <w:rPr>
              <w:rFonts w:ascii="Franklin Gothic Book" w:eastAsiaTheme="minorEastAsia" w:hAnsi="Franklin Gothic Book" w:cstheme="minorBidi"/>
              <w:b w:val="0"/>
              <w:bCs w:val="0"/>
              <w:noProof/>
            </w:rPr>
          </w:pPr>
          <w:hyperlink w:anchor="_Toc131513361" w:history="1">
            <w:r w:rsidR="008F0FC6" w:rsidRPr="007B454D">
              <w:rPr>
                <w:rStyle w:val="Hyperlink"/>
                <w:rFonts w:ascii="Franklin Gothic Book" w:hAnsi="Franklin Gothic Book" w:cs="Times New Roman"/>
                <w:noProof/>
              </w:rPr>
              <w:t>10.5</w:t>
            </w:r>
            <w:r w:rsidR="008F0FC6" w:rsidRPr="007B454D">
              <w:rPr>
                <w:rFonts w:ascii="Franklin Gothic Book" w:eastAsiaTheme="minorEastAsia" w:hAnsi="Franklin Gothic Book" w:cstheme="minorBidi"/>
                <w:b w:val="0"/>
                <w:bCs w:val="0"/>
                <w:noProof/>
              </w:rPr>
              <w:tab/>
            </w:r>
            <w:r w:rsidR="008F0FC6" w:rsidRPr="007B454D">
              <w:rPr>
                <w:rStyle w:val="Hyperlink"/>
                <w:rFonts w:ascii="Franklin Gothic Book" w:hAnsi="Franklin Gothic Book" w:cs="Times New Roman"/>
                <w:noProof/>
              </w:rPr>
              <w:t>Repatriation of African Migrants</w:t>
            </w:r>
            <w:r w:rsidR="008F0FC6" w:rsidRPr="007B454D">
              <w:rPr>
                <w:rFonts w:ascii="Franklin Gothic Book" w:hAnsi="Franklin Gothic Book"/>
                <w:noProof/>
                <w:webHidden/>
              </w:rPr>
              <w:tab/>
            </w:r>
            <w:r w:rsidR="008F0FC6" w:rsidRPr="007B454D">
              <w:rPr>
                <w:rFonts w:ascii="Franklin Gothic Book" w:hAnsi="Franklin Gothic Book"/>
                <w:noProof/>
                <w:webHidden/>
              </w:rPr>
              <w:fldChar w:fldCharType="begin"/>
            </w:r>
            <w:r w:rsidR="008F0FC6" w:rsidRPr="007B454D">
              <w:rPr>
                <w:rFonts w:ascii="Franklin Gothic Book" w:hAnsi="Franklin Gothic Book"/>
                <w:noProof/>
                <w:webHidden/>
              </w:rPr>
              <w:instrText xml:space="preserve"> PAGEREF _Toc131513361 \h </w:instrText>
            </w:r>
            <w:r w:rsidR="008F0FC6" w:rsidRPr="007B454D">
              <w:rPr>
                <w:rFonts w:ascii="Franklin Gothic Book" w:hAnsi="Franklin Gothic Book"/>
                <w:noProof/>
                <w:webHidden/>
              </w:rPr>
            </w:r>
            <w:r w:rsidR="008F0FC6" w:rsidRPr="007B454D">
              <w:rPr>
                <w:rFonts w:ascii="Franklin Gothic Book" w:hAnsi="Franklin Gothic Book"/>
                <w:noProof/>
                <w:webHidden/>
              </w:rPr>
              <w:fldChar w:fldCharType="separate"/>
            </w:r>
            <w:r w:rsidR="008F0FC6" w:rsidRPr="007B454D">
              <w:rPr>
                <w:rFonts w:ascii="Franklin Gothic Book" w:hAnsi="Franklin Gothic Book"/>
                <w:noProof/>
                <w:webHidden/>
              </w:rPr>
              <w:t>61</w:t>
            </w:r>
            <w:r w:rsidR="008F0FC6" w:rsidRPr="007B454D">
              <w:rPr>
                <w:rFonts w:ascii="Franklin Gothic Book" w:hAnsi="Franklin Gothic Book"/>
                <w:noProof/>
                <w:webHidden/>
              </w:rPr>
              <w:fldChar w:fldCharType="end"/>
            </w:r>
          </w:hyperlink>
        </w:p>
        <w:p w14:paraId="7C6071F2" w14:textId="78221566" w:rsidR="008F0FC6" w:rsidRPr="007B454D" w:rsidRDefault="004A65C2" w:rsidP="00A2709D">
          <w:pPr>
            <w:pStyle w:val="TOC2"/>
            <w:spacing w:before="0"/>
            <w:rPr>
              <w:rFonts w:ascii="Franklin Gothic Book" w:eastAsiaTheme="minorEastAsia" w:hAnsi="Franklin Gothic Book" w:cstheme="minorBidi"/>
              <w:b w:val="0"/>
              <w:bCs w:val="0"/>
              <w:noProof/>
            </w:rPr>
          </w:pPr>
          <w:hyperlink w:anchor="_Toc131513362" w:history="1">
            <w:r w:rsidR="008F0FC6" w:rsidRPr="007B454D">
              <w:rPr>
                <w:rStyle w:val="Hyperlink"/>
                <w:rFonts w:ascii="Franklin Gothic Book" w:hAnsi="Franklin Gothic Book" w:cs="Times New Roman"/>
                <w:noProof/>
              </w:rPr>
              <w:t>10.6</w:t>
            </w:r>
            <w:r w:rsidR="008F0FC6" w:rsidRPr="007B454D">
              <w:rPr>
                <w:rFonts w:ascii="Franklin Gothic Book" w:eastAsiaTheme="minorEastAsia" w:hAnsi="Franklin Gothic Book" w:cstheme="minorBidi"/>
                <w:b w:val="0"/>
                <w:bCs w:val="0"/>
                <w:noProof/>
              </w:rPr>
              <w:tab/>
            </w:r>
            <w:r w:rsidR="008F0FC6" w:rsidRPr="007B454D">
              <w:rPr>
                <w:rStyle w:val="Hyperlink"/>
                <w:rFonts w:ascii="Franklin Gothic Book" w:hAnsi="Franklin Gothic Book" w:cs="Times New Roman"/>
                <w:noProof/>
              </w:rPr>
              <w:t>Conclusion</w:t>
            </w:r>
            <w:r w:rsidR="008F0FC6" w:rsidRPr="007B454D">
              <w:rPr>
                <w:rFonts w:ascii="Franklin Gothic Book" w:hAnsi="Franklin Gothic Book"/>
                <w:noProof/>
                <w:webHidden/>
              </w:rPr>
              <w:tab/>
            </w:r>
            <w:r w:rsidR="008F0FC6" w:rsidRPr="007B454D">
              <w:rPr>
                <w:rFonts w:ascii="Franklin Gothic Book" w:hAnsi="Franklin Gothic Book"/>
                <w:noProof/>
                <w:webHidden/>
              </w:rPr>
              <w:fldChar w:fldCharType="begin"/>
            </w:r>
            <w:r w:rsidR="008F0FC6" w:rsidRPr="007B454D">
              <w:rPr>
                <w:rFonts w:ascii="Franklin Gothic Book" w:hAnsi="Franklin Gothic Book"/>
                <w:noProof/>
                <w:webHidden/>
              </w:rPr>
              <w:instrText xml:space="preserve"> PAGEREF _Toc131513362 \h </w:instrText>
            </w:r>
            <w:r w:rsidR="008F0FC6" w:rsidRPr="007B454D">
              <w:rPr>
                <w:rFonts w:ascii="Franklin Gothic Book" w:hAnsi="Franklin Gothic Book"/>
                <w:noProof/>
                <w:webHidden/>
              </w:rPr>
            </w:r>
            <w:r w:rsidR="008F0FC6" w:rsidRPr="007B454D">
              <w:rPr>
                <w:rFonts w:ascii="Franklin Gothic Book" w:hAnsi="Franklin Gothic Book"/>
                <w:noProof/>
                <w:webHidden/>
              </w:rPr>
              <w:fldChar w:fldCharType="separate"/>
            </w:r>
            <w:r w:rsidR="008F0FC6" w:rsidRPr="007B454D">
              <w:rPr>
                <w:rFonts w:ascii="Franklin Gothic Book" w:hAnsi="Franklin Gothic Book"/>
                <w:noProof/>
                <w:webHidden/>
              </w:rPr>
              <w:t>62</w:t>
            </w:r>
            <w:r w:rsidR="008F0FC6" w:rsidRPr="007B454D">
              <w:rPr>
                <w:rFonts w:ascii="Franklin Gothic Book" w:hAnsi="Franklin Gothic Book"/>
                <w:noProof/>
                <w:webHidden/>
              </w:rPr>
              <w:fldChar w:fldCharType="end"/>
            </w:r>
          </w:hyperlink>
        </w:p>
        <w:p w14:paraId="1B0055EA" w14:textId="7651A336" w:rsidR="008F0FC6" w:rsidRPr="007B454D" w:rsidRDefault="004A65C2" w:rsidP="00A2709D">
          <w:pPr>
            <w:pStyle w:val="TOC1"/>
            <w:spacing w:before="0"/>
            <w:rPr>
              <w:rFonts w:ascii="Franklin Gothic Book" w:eastAsiaTheme="minorEastAsia" w:hAnsi="Franklin Gothic Book" w:cstheme="minorBidi"/>
              <w:noProof/>
              <w:sz w:val="22"/>
              <w:szCs w:val="22"/>
            </w:rPr>
          </w:pPr>
          <w:hyperlink w:anchor="_Toc131513363" w:history="1">
            <w:r w:rsidR="008F0FC6" w:rsidRPr="007B454D">
              <w:rPr>
                <w:rStyle w:val="Hyperlink"/>
                <w:rFonts w:ascii="Franklin Gothic Book" w:hAnsi="Franklin Gothic Book" w:cs="Times New Roman"/>
                <w:noProof/>
                <w:sz w:val="22"/>
                <w:szCs w:val="22"/>
              </w:rPr>
              <w:t>11</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hAnsi="Franklin Gothic Book" w:cs="Times New Roman"/>
                <w:noProof/>
                <w:sz w:val="22"/>
                <w:szCs w:val="22"/>
              </w:rPr>
              <w:t>Synthesis – The Case for Guiding Principles</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_Toc131513363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64</w:t>
            </w:r>
            <w:r w:rsidR="008F0FC6" w:rsidRPr="007B454D">
              <w:rPr>
                <w:rFonts w:ascii="Franklin Gothic Book" w:hAnsi="Franklin Gothic Book"/>
                <w:noProof/>
                <w:webHidden/>
                <w:sz w:val="22"/>
                <w:szCs w:val="22"/>
              </w:rPr>
              <w:fldChar w:fldCharType="end"/>
            </w:r>
          </w:hyperlink>
        </w:p>
        <w:p w14:paraId="76ECB55E" w14:textId="508C9D27" w:rsidR="008F0FC6" w:rsidRPr="007B454D" w:rsidRDefault="004A65C2" w:rsidP="00A2709D">
          <w:pPr>
            <w:pStyle w:val="TOC2"/>
            <w:spacing w:before="0"/>
            <w:rPr>
              <w:rFonts w:ascii="Franklin Gothic Book" w:eastAsiaTheme="minorEastAsia" w:hAnsi="Franklin Gothic Book" w:cstheme="minorBidi"/>
              <w:b w:val="0"/>
              <w:bCs w:val="0"/>
              <w:noProof/>
            </w:rPr>
          </w:pPr>
          <w:hyperlink w:anchor="_Toc131513364" w:history="1">
            <w:r w:rsidR="008F0FC6" w:rsidRPr="007B454D">
              <w:rPr>
                <w:rStyle w:val="Hyperlink"/>
                <w:rFonts w:ascii="Franklin Gothic Book" w:hAnsi="Franklin Gothic Book" w:cs="Times New Roman"/>
                <w:noProof/>
              </w:rPr>
              <w:t>11.1</w:t>
            </w:r>
            <w:r w:rsidR="008F0FC6" w:rsidRPr="007B454D">
              <w:rPr>
                <w:rFonts w:ascii="Franklin Gothic Book" w:eastAsiaTheme="minorEastAsia" w:hAnsi="Franklin Gothic Book" w:cstheme="minorBidi"/>
                <w:b w:val="0"/>
                <w:bCs w:val="0"/>
                <w:noProof/>
              </w:rPr>
              <w:tab/>
            </w:r>
            <w:r w:rsidR="008F0FC6" w:rsidRPr="007B454D">
              <w:rPr>
                <w:rStyle w:val="Hyperlink"/>
                <w:rFonts w:ascii="Franklin Gothic Book" w:hAnsi="Franklin Gothic Book" w:cs="Times New Roman"/>
                <w:noProof/>
              </w:rPr>
              <w:t>What is a migrant?</w:t>
            </w:r>
            <w:r w:rsidR="008F0FC6" w:rsidRPr="007B454D">
              <w:rPr>
                <w:rFonts w:ascii="Franklin Gothic Book" w:hAnsi="Franklin Gothic Book"/>
                <w:noProof/>
                <w:webHidden/>
              </w:rPr>
              <w:tab/>
            </w:r>
            <w:r w:rsidR="008F0FC6" w:rsidRPr="007B454D">
              <w:rPr>
                <w:rFonts w:ascii="Franklin Gothic Book" w:hAnsi="Franklin Gothic Book"/>
                <w:noProof/>
                <w:webHidden/>
              </w:rPr>
              <w:fldChar w:fldCharType="begin"/>
            </w:r>
            <w:r w:rsidR="008F0FC6" w:rsidRPr="007B454D">
              <w:rPr>
                <w:rFonts w:ascii="Franklin Gothic Book" w:hAnsi="Franklin Gothic Book"/>
                <w:noProof/>
                <w:webHidden/>
              </w:rPr>
              <w:instrText xml:space="preserve"> PAGEREF _Toc131513364 \h </w:instrText>
            </w:r>
            <w:r w:rsidR="008F0FC6" w:rsidRPr="007B454D">
              <w:rPr>
                <w:rFonts w:ascii="Franklin Gothic Book" w:hAnsi="Franklin Gothic Book"/>
                <w:noProof/>
                <w:webHidden/>
              </w:rPr>
            </w:r>
            <w:r w:rsidR="008F0FC6" w:rsidRPr="007B454D">
              <w:rPr>
                <w:rFonts w:ascii="Franklin Gothic Book" w:hAnsi="Franklin Gothic Book"/>
                <w:noProof/>
                <w:webHidden/>
              </w:rPr>
              <w:fldChar w:fldCharType="separate"/>
            </w:r>
            <w:r w:rsidR="008F0FC6" w:rsidRPr="007B454D">
              <w:rPr>
                <w:rFonts w:ascii="Franklin Gothic Book" w:hAnsi="Franklin Gothic Book"/>
                <w:noProof/>
                <w:webHidden/>
              </w:rPr>
              <w:t>65</w:t>
            </w:r>
            <w:r w:rsidR="008F0FC6" w:rsidRPr="007B454D">
              <w:rPr>
                <w:rFonts w:ascii="Franklin Gothic Book" w:hAnsi="Franklin Gothic Book"/>
                <w:noProof/>
                <w:webHidden/>
              </w:rPr>
              <w:fldChar w:fldCharType="end"/>
            </w:r>
          </w:hyperlink>
        </w:p>
        <w:p w14:paraId="71F6BC4D" w14:textId="5F6DE012" w:rsidR="008F0FC6" w:rsidRPr="007B454D" w:rsidRDefault="004A65C2" w:rsidP="00A2709D">
          <w:pPr>
            <w:pStyle w:val="TOC2"/>
            <w:spacing w:before="0"/>
            <w:rPr>
              <w:rFonts w:ascii="Franklin Gothic Book" w:eastAsiaTheme="minorEastAsia" w:hAnsi="Franklin Gothic Book" w:cstheme="minorBidi"/>
              <w:b w:val="0"/>
              <w:bCs w:val="0"/>
              <w:noProof/>
            </w:rPr>
          </w:pPr>
          <w:hyperlink w:anchor="_Toc131513365" w:history="1">
            <w:r w:rsidR="008F0FC6" w:rsidRPr="007B454D">
              <w:rPr>
                <w:rStyle w:val="Hyperlink"/>
                <w:rFonts w:ascii="Franklin Gothic Book" w:hAnsi="Franklin Gothic Book" w:cs="Times New Roman"/>
                <w:noProof/>
              </w:rPr>
              <w:t>11.2</w:t>
            </w:r>
            <w:r w:rsidR="008F0FC6" w:rsidRPr="007B454D">
              <w:rPr>
                <w:rFonts w:ascii="Franklin Gothic Book" w:eastAsiaTheme="minorEastAsia" w:hAnsi="Franklin Gothic Book" w:cstheme="minorBidi"/>
                <w:b w:val="0"/>
                <w:bCs w:val="0"/>
                <w:noProof/>
              </w:rPr>
              <w:tab/>
            </w:r>
            <w:r w:rsidR="008F0FC6" w:rsidRPr="007B454D">
              <w:rPr>
                <w:rStyle w:val="Hyperlink"/>
                <w:rFonts w:ascii="Franklin Gothic Book" w:hAnsi="Franklin Gothic Book" w:cs="Times New Roman"/>
                <w:noProof/>
              </w:rPr>
              <w:t>Nature of Rights Granted to Migrants</w:t>
            </w:r>
            <w:r w:rsidR="008F0FC6" w:rsidRPr="007B454D">
              <w:rPr>
                <w:rFonts w:ascii="Franklin Gothic Book" w:hAnsi="Franklin Gothic Book"/>
                <w:noProof/>
                <w:webHidden/>
              </w:rPr>
              <w:tab/>
            </w:r>
            <w:r w:rsidR="008F0FC6" w:rsidRPr="007B454D">
              <w:rPr>
                <w:rFonts w:ascii="Franklin Gothic Book" w:hAnsi="Franklin Gothic Book"/>
                <w:noProof/>
                <w:webHidden/>
              </w:rPr>
              <w:fldChar w:fldCharType="begin"/>
            </w:r>
            <w:r w:rsidR="008F0FC6" w:rsidRPr="007B454D">
              <w:rPr>
                <w:rFonts w:ascii="Franklin Gothic Book" w:hAnsi="Franklin Gothic Book"/>
                <w:noProof/>
                <w:webHidden/>
              </w:rPr>
              <w:instrText xml:space="preserve"> PAGEREF _Toc131513365 \h </w:instrText>
            </w:r>
            <w:r w:rsidR="008F0FC6" w:rsidRPr="007B454D">
              <w:rPr>
                <w:rFonts w:ascii="Franklin Gothic Book" w:hAnsi="Franklin Gothic Book"/>
                <w:noProof/>
                <w:webHidden/>
              </w:rPr>
            </w:r>
            <w:r w:rsidR="008F0FC6" w:rsidRPr="007B454D">
              <w:rPr>
                <w:rFonts w:ascii="Franklin Gothic Book" w:hAnsi="Franklin Gothic Book"/>
                <w:noProof/>
                <w:webHidden/>
              </w:rPr>
              <w:fldChar w:fldCharType="separate"/>
            </w:r>
            <w:r w:rsidR="008F0FC6" w:rsidRPr="007B454D">
              <w:rPr>
                <w:rFonts w:ascii="Franklin Gothic Book" w:hAnsi="Franklin Gothic Book"/>
                <w:noProof/>
                <w:webHidden/>
              </w:rPr>
              <w:t>66</w:t>
            </w:r>
            <w:r w:rsidR="008F0FC6" w:rsidRPr="007B454D">
              <w:rPr>
                <w:rFonts w:ascii="Franklin Gothic Book" w:hAnsi="Franklin Gothic Book"/>
                <w:noProof/>
                <w:webHidden/>
              </w:rPr>
              <w:fldChar w:fldCharType="end"/>
            </w:r>
          </w:hyperlink>
        </w:p>
        <w:p w14:paraId="21A2B835" w14:textId="3F96BC20" w:rsidR="008F0FC6" w:rsidRPr="007B454D" w:rsidRDefault="004A65C2" w:rsidP="00A2709D">
          <w:pPr>
            <w:pStyle w:val="TOC2"/>
            <w:spacing w:before="0"/>
            <w:rPr>
              <w:rFonts w:ascii="Franklin Gothic Book" w:eastAsiaTheme="minorEastAsia" w:hAnsi="Franklin Gothic Book" w:cstheme="minorBidi"/>
              <w:b w:val="0"/>
              <w:bCs w:val="0"/>
              <w:noProof/>
            </w:rPr>
          </w:pPr>
          <w:hyperlink w:anchor="_Toc131513366" w:history="1">
            <w:r w:rsidR="008F0FC6" w:rsidRPr="007B454D">
              <w:rPr>
                <w:rStyle w:val="Hyperlink"/>
                <w:rFonts w:ascii="Franklin Gothic Book" w:hAnsi="Franklin Gothic Book" w:cs="Times New Roman"/>
                <w:noProof/>
              </w:rPr>
              <w:t>11.3</w:t>
            </w:r>
            <w:r w:rsidR="008F0FC6" w:rsidRPr="007B454D">
              <w:rPr>
                <w:rFonts w:ascii="Franklin Gothic Book" w:eastAsiaTheme="minorEastAsia" w:hAnsi="Franklin Gothic Book" w:cstheme="minorBidi"/>
                <w:b w:val="0"/>
                <w:bCs w:val="0"/>
                <w:noProof/>
              </w:rPr>
              <w:tab/>
            </w:r>
            <w:r w:rsidR="008F0FC6" w:rsidRPr="007B454D">
              <w:rPr>
                <w:rStyle w:val="Hyperlink"/>
                <w:rFonts w:ascii="Franklin Gothic Book" w:hAnsi="Franklin Gothic Book" w:cs="Times New Roman"/>
                <w:noProof/>
              </w:rPr>
              <w:t>The need for a Saving Clause</w:t>
            </w:r>
            <w:r w:rsidR="008F0FC6" w:rsidRPr="007B454D">
              <w:rPr>
                <w:rFonts w:ascii="Franklin Gothic Book" w:hAnsi="Franklin Gothic Book"/>
                <w:noProof/>
                <w:webHidden/>
              </w:rPr>
              <w:tab/>
            </w:r>
            <w:r w:rsidR="008F0FC6" w:rsidRPr="007B454D">
              <w:rPr>
                <w:rFonts w:ascii="Franklin Gothic Book" w:hAnsi="Franklin Gothic Book"/>
                <w:noProof/>
                <w:webHidden/>
              </w:rPr>
              <w:fldChar w:fldCharType="begin"/>
            </w:r>
            <w:r w:rsidR="008F0FC6" w:rsidRPr="007B454D">
              <w:rPr>
                <w:rFonts w:ascii="Franklin Gothic Book" w:hAnsi="Franklin Gothic Book"/>
                <w:noProof/>
                <w:webHidden/>
              </w:rPr>
              <w:instrText xml:space="preserve"> PAGEREF _Toc131513366 \h </w:instrText>
            </w:r>
            <w:r w:rsidR="008F0FC6" w:rsidRPr="007B454D">
              <w:rPr>
                <w:rFonts w:ascii="Franklin Gothic Book" w:hAnsi="Franklin Gothic Book"/>
                <w:noProof/>
                <w:webHidden/>
              </w:rPr>
            </w:r>
            <w:r w:rsidR="008F0FC6" w:rsidRPr="007B454D">
              <w:rPr>
                <w:rFonts w:ascii="Franklin Gothic Book" w:hAnsi="Franklin Gothic Book"/>
                <w:noProof/>
                <w:webHidden/>
              </w:rPr>
              <w:fldChar w:fldCharType="separate"/>
            </w:r>
            <w:r w:rsidR="008F0FC6" w:rsidRPr="007B454D">
              <w:rPr>
                <w:rFonts w:ascii="Franklin Gothic Book" w:hAnsi="Franklin Gothic Book"/>
                <w:noProof/>
                <w:webHidden/>
              </w:rPr>
              <w:t>66</w:t>
            </w:r>
            <w:r w:rsidR="008F0FC6" w:rsidRPr="007B454D">
              <w:rPr>
                <w:rFonts w:ascii="Franklin Gothic Book" w:hAnsi="Franklin Gothic Book"/>
                <w:noProof/>
                <w:webHidden/>
              </w:rPr>
              <w:fldChar w:fldCharType="end"/>
            </w:r>
          </w:hyperlink>
        </w:p>
        <w:p w14:paraId="7A8181D2" w14:textId="6EDB3F6F" w:rsidR="008F0FC6" w:rsidRPr="007B454D" w:rsidRDefault="004A65C2" w:rsidP="00A2709D">
          <w:pPr>
            <w:pStyle w:val="TOC2"/>
            <w:spacing w:before="0"/>
            <w:rPr>
              <w:rFonts w:ascii="Franklin Gothic Book" w:eastAsiaTheme="minorEastAsia" w:hAnsi="Franklin Gothic Book" w:cstheme="minorBidi"/>
              <w:b w:val="0"/>
              <w:bCs w:val="0"/>
              <w:noProof/>
            </w:rPr>
          </w:pPr>
          <w:hyperlink w:anchor="_Toc131513367" w:history="1">
            <w:r w:rsidR="008F0FC6" w:rsidRPr="007B454D">
              <w:rPr>
                <w:rStyle w:val="Hyperlink"/>
                <w:rFonts w:ascii="Franklin Gothic Book" w:hAnsi="Franklin Gothic Book" w:cs="Times New Roman"/>
                <w:noProof/>
              </w:rPr>
              <w:t>11.4</w:t>
            </w:r>
            <w:r w:rsidR="008F0FC6" w:rsidRPr="007B454D">
              <w:rPr>
                <w:rFonts w:ascii="Franklin Gothic Book" w:eastAsiaTheme="minorEastAsia" w:hAnsi="Franklin Gothic Book" w:cstheme="minorBidi"/>
                <w:b w:val="0"/>
                <w:bCs w:val="0"/>
                <w:noProof/>
              </w:rPr>
              <w:tab/>
            </w:r>
            <w:r w:rsidR="008F0FC6" w:rsidRPr="007B454D">
              <w:rPr>
                <w:rStyle w:val="Hyperlink"/>
                <w:rFonts w:ascii="Franklin Gothic Book" w:hAnsi="Franklin Gothic Book" w:cs="Times New Roman"/>
                <w:noProof/>
              </w:rPr>
              <w:t>Cooperation of African Union Member States</w:t>
            </w:r>
            <w:r w:rsidR="008F0FC6" w:rsidRPr="007B454D">
              <w:rPr>
                <w:rFonts w:ascii="Franklin Gothic Book" w:hAnsi="Franklin Gothic Book"/>
                <w:noProof/>
                <w:webHidden/>
              </w:rPr>
              <w:tab/>
            </w:r>
            <w:r w:rsidR="008F0FC6" w:rsidRPr="007B454D">
              <w:rPr>
                <w:rFonts w:ascii="Franklin Gothic Book" w:hAnsi="Franklin Gothic Book"/>
                <w:noProof/>
                <w:webHidden/>
              </w:rPr>
              <w:fldChar w:fldCharType="begin"/>
            </w:r>
            <w:r w:rsidR="008F0FC6" w:rsidRPr="007B454D">
              <w:rPr>
                <w:rFonts w:ascii="Franklin Gothic Book" w:hAnsi="Franklin Gothic Book"/>
                <w:noProof/>
                <w:webHidden/>
              </w:rPr>
              <w:instrText xml:space="preserve"> PAGEREF _Toc131513367 \h </w:instrText>
            </w:r>
            <w:r w:rsidR="008F0FC6" w:rsidRPr="007B454D">
              <w:rPr>
                <w:rFonts w:ascii="Franklin Gothic Book" w:hAnsi="Franklin Gothic Book"/>
                <w:noProof/>
                <w:webHidden/>
              </w:rPr>
            </w:r>
            <w:r w:rsidR="008F0FC6" w:rsidRPr="007B454D">
              <w:rPr>
                <w:rFonts w:ascii="Franklin Gothic Book" w:hAnsi="Franklin Gothic Book"/>
                <w:noProof/>
                <w:webHidden/>
              </w:rPr>
              <w:fldChar w:fldCharType="separate"/>
            </w:r>
            <w:r w:rsidR="008F0FC6" w:rsidRPr="007B454D">
              <w:rPr>
                <w:rFonts w:ascii="Franklin Gothic Book" w:hAnsi="Franklin Gothic Book"/>
                <w:noProof/>
                <w:webHidden/>
              </w:rPr>
              <w:t>66</w:t>
            </w:r>
            <w:r w:rsidR="008F0FC6" w:rsidRPr="007B454D">
              <w:rPr>
                <w:rFonts w:ascii="Franklin Gothic Book" w:hAnsi="Franklin Gothic Book"/>
                <w:noProof/>
                <w:webHidden/>
              </w:rPr>
              <w:fldChar w:fldCharType="end"/>
            </w:r>
          </w:hyperlink>
        </w:p>
        <w:p w14:paraId="555E5ACF" w14:textId="60E36F86" w:rsidR="008F0FC6" w:rsidRPr="007B454D" w:rsidRDefault="004A65C2" w:rsidP="00A2709D">
          <w:pPr>
            <w:pStyle w:val="TOC2"/>
            <w:spacing w:before="0"/>
            <w:rPr>
              <w:rFonts w:ascii="Franklin Gothic Book" w:eastAsiaTheme="minorEastAsia" w:hAnsi="Franklin Gothic Book" w:cstheme="minorBidi"/>
              <w:b w:val="0"/>
              <w:bCs w:val="0"/>
              <w:noProof/>
            </w:rPr>
          </w:pPr>
          <w:hyperlink w:anchor="_Toc131513368" w:history="1">
            <w:r w:rsidR="008F0FC6" w:rsidRPr="007B454D">
              <w:rPr>
                <w:rStyle w:val="Hyperlink"/>
                <w:rFonts w:ascii="Franklin Gothic Book" w:hAnsi="Franklin Gothic Book" w:cs="Times New Roman"/>
                <w:noProof/>
              </w:rPr>
              <w:t>11.5</w:t>
            </w:r>
            <w:r w:rsidR="008F0FC6" w:rsidRPr="007B454D">
              <w:rPr>
                <w:rFonts w:ascii="Franklin Gothic Book" w:eastAsiaTheme="minorEastAsia" w:hAnsi="Franklin Gothic Book" w:cstheme="minorBidi"/>
                <w:b w:val="0"/>
                <w:bCs w:val="0"/>
                <w:noProof/>
              </w:rPr>
              <w:tab/>
            </w:r>
            <w:r w:rsidR="008F0FC6" w:rsidRPr="007B454D">
              <w:rPr>
                <w:rStyle w:val="Hyperlink"/>
                <w:rFonts w:ascii="Franklin Gothic Book" w:hAnsi="Franklin Gothic Book" w:cs="Times New Roman"/>
                <w:noProof/>
              </w:rPr>
              <w:t>Conclusion</w:t>
            </w:r>
            <w:r w:rsidR="008F0FC6" w:rsidRPr="007B454D">
              <w:rPr>
                <w:rFonts w:ascii="Franklin Gothic Book" w:hAnsi="Franklin Gothic Book"/>
                <w:noProof/>
                <w:webHidden/>
              </w:rPr>
              <w:tab/>
            </w:r>
            <w:r w:rsidR="008F0FC6" w:rsidRPr="007B454D">
              <w:rPr>
                <w:rFonts w:ascii="Franklin Gothic Book" w:hAnsi="Franklin Gothic Book"/>
                <w:noProof/>
                <w:webHidden/>
              </w:rPr>
              <w:fldChar w:fldCharType="begin"/>
            </w:r>
            <w:r w:rsidR="008F0FC6" w:rsidRPr="007B454D">
              <w:rPr>
                <w:rFonts w:ascii="Franklin Gothic Book" w:hAnsi="Franklin Gothic Book"/>
                <w:noProof/>
                <w:webHidden/>
              </w:rPr>
              <w:instrText xml:space="preserve"> PAGEREF _Toc131513368 \h </w:instrText>
            </w:r>
            <w:r w:rsidR="008F0FC6" w:rsidRPr="007B454D">
              <w:rPr>
                <w:rFonts w:ascii="Franklin Gothic Book" w:hAnsi="Franklin Gothic Book"/>
                <w:noProof/>
                <w:webHidden/>
              </w:rPr>
            </w:r>
            <w:r w:rsidR="008F0FC6" w:rsidRPr="007B454D">
              <w:rPr>
                <w:rFonts w:ascii="Franklin Gothic Book" w:hAnsi="Franklin Gothic Book"/>
                <w:noProof/>
                <w:webHidden/>
              </w:rPr>
              <w:fldChar w:fldCharType="separate"/>
            </w:r>
            <w:r w:rsidR="008F0FC6" w:rsidRPr="007B454D">
              <w:rPr>
                <w:rFonts w:ascii="Franklin Gothic Book" w:hAnsi="Franklin Gothic Book"/>
                <w:noProof/>
                <w:webHidden/>
              </w:rPr>
              <w:t>67</w:t>
            </w:r>
            <w:r w:rsidR="008F0FC6" w:rsidRPr="007B454D">
              <w:rPr>
                <w:rFonts w:ascii="Franklin Gothic Book" w:hAnsi="Franklin Gothic Book"/>
                <w:noProof/>
                <w:webHidden/>
              </w:rPr>
              <w:fldChar w:fldCharType="end"/>
            </w:r>
          </w:hyperlink>
        </w:p>
        <w:p w14:paraId="1FCEAB6A" w14:textId="5BFF6CF8" w:rsidR="008F0FC6" w:rsidRPr="007B454D" w:rsidRDefault="004A65C2" w:rsidP="00A2709D">
          <w:pPr>
            <w:pStyle w:val="TOC1"/>
            <w:spacing w:before="0"/>
            <w:rPr>
              <w:rFonts w:ascii="Franklin Gothic Book" w:eastAsiaTheme="minorEastAsia" w:hAnsi="Franklin Gothic Book" w:cstheme="minorBidi"/>
              <w:noProof/>
              <w:sz w:val="22"/>
              <w:szCs w:val="22"/>
            </w:rPr>
          </w:pPr>
          <w:hyperlink w:anchor="_Toc131513369" w:history="1">
            <w:r w:rsidR="008F0FC6" w:rsidRPr="007B454D">
              <w:rPr>
                <w:rStyle w:val="Hyperlink"/>
                <w:rFonts w:ascii="Franklin Gothic Book" w:hAnsi="Franklin Gothic Book" w:cs="Times New Roman"/>
                <w:noProof/>
                <w:sz w:val="22"/>
                <w:szCs w:val="22"/>
                <w:lang w:val="en-GB"/>
              </w:rPr>
              <w:t>12</w:t>
            </w:r>
            <w:r w:rsidR="008F0FC6" w:rsidRPr="007B454D">
              <w:rPr>
                <w:rFonts w:ascii="Franklin Gothic Book" w:eastAsiaTheme="minorEastAsia" w:hAnsi="Franklin Gothic Book" w:cstheme="minorBidi"/>
                <w:noProof/>
                <w:sz w:val="22"/>
                <w:szCs w:val="22"/>
              </w:rPr>
              <w:tab/>
            </w:r>
            <w:r w:rsidR="008F0FC6" w:rsidRPr="007B454D">
              <w:rPr>
                <w:rStyle w:val="Hyperlink"/>
                <w:rFonts w:ascii="Franklin Gothic Book" w:hAnsi="Franklin Gothic Book" w:cs="Times New Roman"/>
                <w:noProof/>
                <w:sz w:val="22"/>
                <w:szCs w:val="22"/>
                <w:lang w:val="en-GB"/>
              </w:rPr>
              <w:t>Appendix – Table of Relevant Treaties and Status of Ratifications</w:t>
            </w:r>
            <w:r w:rsidR="008F0FC6" w:rsidRPr="007B454D">
              <w:rPr>
                <w:rFonts w:ascii="Franklin Gothic Book" w:hAnsi="Franklin Gothic Book"/>
                <w:noProof/>
                <w:webHidden/>
                <w:sz w:val="22"/>
                <w:szCs w:val="22"/>
              </w:rPr>
              <w:tab/>
            </w:r>
            <w:r w:rsidR="008F0FC6" w:rsidRPr="007B454D">
              <w:rPr>
                <w:rFonts w:ascii="Franklin Gothic Book" w:hAnsi="Franklin Gothic Book"/>
                <w:noProof/>
                <w:webHidden/>
                <w:sz w:val="22"/>
                <w:szCs w:val="22"/>
              </w:rPr>
              <w:fldChar w:fldCharType="begin"/>
            </w:r>
            <w:r w:rsidR="008F0FC6" w:rsidRPr="007B454D">
              <w:rPr>
                <w:rFonts w:ascii="Franklin Gothic Book" w:hAnsi="Franklin Gothic Book"/>
                <w:noProof/>
                <w:webHidden/>
                <w:sz w:val="22"/>
                <w:szCs w:val="22"/>
              </w:rPr>
              <w:instrText xml:space="preserve"> PAGEREF _Toc131513369 \h </w:instrText>
            </w:r>
            <w:r w:rsidR="008F0FC6" w:rsidRPr="007B454D">
              <w:rPr>
                <w:rFonts w:ascii="Franklin Gothic Book" w:hAnsi="Franklin Gothic Book"/>
                <w:noProof/>
                <w:webHidden/>
                <w:sz w:val="22"/>
                <w:szCs w:val="22"/>
              </w:rPr>
            </w:r>
            <w:r w:rsidR="008F0FC6" w:rsidRPr="007B454D">
              <w:rPr>
                <w:rFonts w:ascii="Franklin Gothic Book" w:hAnsi="Franklin Gothic Book"/>
                <w:noProof/>
                <w:webHidden/>
                <w:sz w:val="22"/>
                <w:szCs w:val="22"/>
              </w:rPr>
              <w:fldChar w:fldCharType="separate"/>
            </w:r>
            <w:r w:rsidR="008F0FC6" w:rsidRPr="007B454D">
              <w:rPr>
                <w:rFonts w:ascii="Franklin Gothic Book" w:hAnsi="Franklin Gothic Book"/>
                <w:noProof/>
                <w:webHidden/>
                <w:sz w:val="22"/>
                <w:szCs w:val="22"/>
              </w:rPr>
              <w:t>68</w:t>
            </w:r>
            <w:r w:rsidR="008F0FC6" w:rsidRPr="007B454D">
              <w:rPr>
                <w:rFonts w:ascii="Franklin Gothic Book" w:hAnsi="Franklin Gothic Book"/>
                <w:noProof/>
                <w:webHidden/>
                <w:sz w:val="22"/>
                <w:szCs w:val="22"/>
              </w:rPr>
              <w:fldChar w:fldCharType="end"/>
            </w:r>
          </w:hyperlink>
        </w:p>
        <w:p w14:paraId="780301DE" w14:textId="3B746853" w:rsidR="008C3E1D" w:rsidRPr="007B454D" w:rsidRDefault="008C3E1D" w:rsidP="00A2709D">
          <w:pPr>
            <w:rPr>
              <w:rFonts w:ascii="Franklin Gothic Book" w:hAnsi="Franklin Gothic Book" w:cs="Times New Roman"/>
              <w:color w:val="000000" w:themeColor="text1"/>
              <w:lang w:val="en-GB"/>
            </w:rPr>
          </w:pPr>
          <w:r w:rsidRPr="007B454D">
            <w:rPr>
              <w:rFonts w:ascii="Franklin Gothic Book" w:hAnsi="Franklin Gothic Book" w:cs="Times New Roman"/>
              <w:b/>
              <w:bCs/>
              <w:noProof/>
              <w:color w:val="000000" w:themeColor="text1"/>
              <w:lang w:val="en-GB"/>
            </w:rPr>
            <w:fldChar w:fldCharType="end"/>
          </w:r>
        </w:p>
      </w:sdtContent>
    </w:sdt>
    <w:p w14:paraId="5C120559" w14:textId="77777777" w:rsidR="00714352" w:rsidRPr="007B454D" w:rsidRDefault="00714352" w:rsidP="00A2709D">
      <w:pPr>
        <w:rPr>
          <w:rFonts w:ascii="Franklin Gothic Book" w:eastAsia="Calibri" w:hAnsi="Franklin Gothic Book" w:cs="Times New Roman"/>
          <w:b/>
          <w:color w:val="000000" w:themeColor="text1"/>
          <w:lang w:val="en-GB"/>
        </w:rPr>
      </w:pPr>
    </w:p>
    <w:p w14:paraId="41FEF53A" w14:textId="3F0FCC01" w:rsidR="00714352" w:rsidRPr="007B454D" w:rsidRDefault="00714352" w:rsidP="00A2709D">
      <w:pPr>
        <w:rPr>
          <w:rFonts w:ascii="Franklin Gothic Book" w:eastAsia="Calibri" w:hAnsi="Franklin Gothic Book" w:cs="Times New Roman"/>
          <w:b/>
          <w:color w:val="000000" w:themeColor="text1"/>
          <w:lang w:val="en-GB"/>
        </w:rPr>
      </w:pPr>
      <w:r w:rsidRPr="007B454D">
        <w:rPr>
          <w:rFonts w:ascii="Franklin Gothic Book" w:eastAsia="Calibri" w:hAnsi="Franklin Gothic Book" w:cs="Times New Roman"/>
          <w:b/>
          <w:color w:val="000000" w:themeColor="text1"/>
          <w:lang w:val="en-GB"/>
        </w:rPr>
        <w:br w:type="page"/>
      </w:r>
    </w:p>
    <w:p w14:paraId="2CCC08D5" w14:textId="38B0A446" w:rsidR="004F2894" w:rsidRPr="00A2709D" w:rsidRDefault="005F1324" w:rsidP="00D95C35">
      <w:pPr>
        <w:pStyle w:val="Heading1"/>
        <w:spacing w:before="0"/>
        <w:rPr>
          <w:rFonts w:ascii="Franklin Gothic Book" w:eastAsia="Calibri" w:hAnsi="Franklin Gothic Book" w:cs="Times New Roman"/>
          <w:b/>
          <w:bCs/>
          <w:color w:val="000000" w:themeColor="text1"/>
          <w:sz w:val="24"/>
          <w:szCs w:val="24"/>
          <w:lang w:val="en-GB"/>
        </w:rPr>
      </w:pPr>
      <w:bookmarkStart w:id="1" w:name="_Toc131513265"/>
      <w:r w:rsidRPr="00A2709D">
        <w:rPr>
          <w:rFonts w:ascii="Franklin Gothic Book" w:eastAsia="Calibri" w:hAnsi="Franklin Gothic Book" w:cs="Times New Roman"/>
          <w:b/>
          <w:bCs/>
          <w:color w:val="000000" w:themeColor="text1"/>
          <w:sz w:val="24"/>
          <w:szCs w:val="24"/>
          <w:lang w:val="en-GB"/>
        </w:rPr>
        <w:lastRenderedPageBreak/>
        <w:t>Foreword</w:t>
      </w:r>
      <w:bookmarkEnd w:id="1"/>
    </w:p>
    <w:p w14:paraId="1D4FD57E" w14:textId="423D3C52" w:rsidR="004F2894" w:rsidRPr="007B454D" w:rsidRDefault="004F2894" w:rsidP="00D95C35">
      <w:pPr>
        <w:rPr>
          <w:rFonts w:ascii="Franklin Gothic Book" w:eastAsia="Calibri" w:hAnsi="Franklin Gothic Book" w:cs="Times New Roman"/>
          <w:b/>
          <w:color w:val="000000" w:themeColor="text1"/>
          <w:lang w:val="en-GB"/>
        </w:rPr>
      </w:pPr>
    </w:p>
    <w:p w14:paraId="2CB15605" w14:textId="5576A531" w:rsidR="00781A7B" w:rsidRPr="007B454D" w:rsidRDefault="00781A7B" w:rsidP="00D95C35">
      <w:pPr>
        <w:rPr>
          <w:rFonts w:ascii="Franklin Gothic Book" w:eastAsia="Garamond" w:hAnsi="Franklin Gothic Book" w:cs="Times New Roman"/>
          <w:color w:val="000000" w:themeColor="text1"/>
          <w:lang w:val="en-GB"/>
        </w:rPr>
      </w:pPr>
      <w:r w:rsidRPr="007B454D">
        <w:rPr>
          <w:rFonts w:ascii="Franklin Gothic Book" w:eastAsia="Garamond" w:hAnsi="Franklin Gothic Book" w:cs="Times New Roman"/>
          <w:color w:val="000000" w:themeColor="text1"/>
          <w:lang w:val="en-GB"/>
        </w:rPr>
        <w:t>Africa has long been a continent of migration and mobility, with movement across international borders</w:t>
      </w:r>
      <w:r w:rsidR="00A65228" w:rsidRPr="007B454D">
        <w:rPr>
          <w:rFonts w:ascii="Franklin Gothic Book" w:eastAsia="Garamond" w:hAnsi="Franklin Gothic Book" w:cs="Times New Roman"/>
          <w:color w:val="000000" w:themeColor="text1"/>
          <w:lang w:val="en-GB"/>
        </w:rPr>
        <w:t xml:space="preserve"> long providing avenues for strengthening development for the continent and also for migrants and their communities. Migration has also brought challenges and rights abuses for people moving across borders, whether temporarily or to establish new lives -- all the more for those fleeing persecution, conflict or other complex causes – as well as for States. </w:t>
      </w:r>
    </w:p>
    <w:p w14:paraId="1EC3F985" w14:textId="77777777" w:rsidR="00781A7B" w:rsidRPr="007B454D" w:rsidRDefault="00781A7B" w:rsidP="00D95C35">
      <w:pPr>
        <w:rPr>
          <w:rFonts w:ascii="Franklin Gothic Book" w:eastAsia="Garamond" w:hAnsi="Franklin Gothic Book" w:cs="Times New Roman"/>
          <w:color w:val="000000" w:themeColor="text1"/>
          <w:lang w:val="en-GB"/>
        </w:rPr>
      </w:pPr>
    </w:p>
    <w:p w14:paraId="3B4AFA67" w14:textId="09524C80" w:rsidR="00110110" w:rsidRDefault="002831FF" w:rsidP="00110110">
      <w:pPr>
        <w:rPr>
          <w:rFonts w:ascii="Franklin Gothic Book" w:eastAsia="Garamond" w:hAnsi="Franklin Gothic Book" w:cs="Garamond"/>
          <w:lang w:val="en-GB"/>
        </w:rPr>
      </w:pPr>
      <w:r w:rsidRPr="007B454D">
        <w:rPr>
          <w:rFonts w:ascii="Franklin Gothic Book" w:eastAsia="Garamond" w:hAnsi="Franklin Gothic Book" w:cs="Times New Roman"/>
          <w:color w:val="000000" w:themeColor="text1"/>
          <w:lang w:val="en-GB"/>
        </w:rPr>
        <w:t>T</w:t>
      </w:r>
      <w:r w:rsidR="00936B8B" w:rsidRPr="007B454D">
        <w:rPr>
          <w:rFonts w:ascii="Franklin Gothic Book" w:eastAsia="Garamond" w:hAnsi="Franklin Gothic Book" w:cs="Times New Roman"/>
          <w:color w:val="000000" w:themeColor="text1"/>
          <w:lang w:val="en-GB"/>
        </w:rPr>
        <w:t xml:space="preserve">he preparation of the study was directed by the </w:t>
      </w:r>
      <w:r w:rsidR="0028021E" w:rsidRPr="007B454D">
        <w:rPr>
          <w:rFonts w:ascii="Franklin Gothic Book" w:eastAsia="Garamond" w:hAnsi="Franklin Gothic Book" w:cs="Times New Roman"/>
          <w:color w:val="000000" w:themeColor="text1"/>
          <w:lang w:val="en-GB"/>
        </w:rPr>
        <w:t xml:space="preserve">African Commission on Human and Peoples’ Rights </w:t>
      </w:r>
      <w:r w:rsidR="00936B8B" w:rsidRPr="007B454D">
        <w:rPr>
          <w:rFonts w:ascii="Franklin Gothic Book" w:eastAsia="Garamond" w:hAnsi="Franklin Gothic Book" w:cs="Times New Roman"/>
          <w:color w:val="000000" w:themeColor="text1"/>
          <w:lang w:val="en-GB"/>
        </w:rPr>
        <w:t xml:space="preserve">in its </w:t>
      </w:r>
      <w:hyperlink r:id="rId9">
        <w:r w:rsidR="00936B8B" w:rsidRPr="007B454D">
          <w:rPr>
            <w:rFonts w:ascii="Franklin Gothic Book" w:eastAsia="Garamond" w:hAnsi="Franklin Gothic Book" w:cs="Times New Roman"/>
            <w:color w:val="000000" w:themeColor="text1"/>
            <w:lang w:val="en-GB"/>
          </w:rPr>
          <w:t>Resolution 481 (LXVIII) 2021</w:t>
        </w:r>
      </w:hyperlink>
      <w:r w:rsidR="00936B8B" w:rsidRPr="004E6F87">
        <w:rPr>
          <w:rFonts w:ascii="Franklin Gothic Book" w:eastAsia="Garamond" w:hAnsi="Franklin Gothic Book" w:cs="Times New Roman"/>
          <w:color w:val="000000" w:themeColor="text1"/>
          <w:lang w:val="en-GB"/>
        </w:rPr>
        <w:t xml:space="preserve">. </w:t>
      </w:r>
      <w:r w:rsidR="00110110" w:rsidRPr="004E6F87">
        <w:rPr>
          <w:rFonts w:ascii="Franklin Gothic Book" w:eastAsia="Garamond" w:hAnsi="Franklin Gothic Book" w:cs="Garamond"/>
          <w:lang w:val="en-GB"/>
        </w:rPr>
        <w:t>It was adopted by the African Commission on Human Rights during its 75th ordinary session in Banjul, The Gambia (3-23 May 2023).</w:t>
      </w:r>
      <w:r w:rsidR="00110110" w:rsidRPr="00726EA7">
        <w:rPr>
          <w:rFonts w:ascii="Franklin Gothic Book" w:eastAsia="Garamond" w:hAnsi="Franklin Gothic Book" w:cs="Garamond"/>
          <w:lang w:val="en-GB"/>
        </w:rPr>
        <w:t xml:space="preserve"> </w:t>
      </w:r>
    </w:p>
    <w:p w14:paraId="4C4676D2" w14:textId="77777777" w:rsidR="0026177A" w:rsidRPr="007B454D" w:rsidRDefault="0026177A" w:rsidP="00D95C35">
      <w:pPr>
        <w:rPr>
          <w:rFonts w:ascii="Franklin Gothic Book" w:eastAsia="Garamond" w:hAnsi="Franklin Gothic Book" w:cs="Times New Roman"/>
          <w:color w:val="000000" w:themeColor="text1"/>
          <w:lang w:val="en-GB"/>
        </w:rPr>
      </w:pPr>
    </w:p>
    <w:p w14:paraId="7D1F07D4" w14:textId="133125D8" w:rsidR="00936B8B" w:rsidRPr="007B454D" w:rsidRDefault="00936B8B" w:rsidP="00D95C35">
      <w:pPr>
        <w:rPr>
          <w:rFonts w:ascii="Franklin Gothic Book" w:eastAsia="Garamond" w:hAnsi="Franklin Gothic Book" w:cs="Times New Roman"/>
          <w:color w:val="000000" w:themeColor="text1"/>
          <w:lang w:val="en-GB"/>
        </w:rPr>
      </w:pPr>
      <w:r w:rsidRPr="007B454D">
        <w:rPr>
          <w:rFonts w:ascii="Franklin Gothic Book" w:eastAsia="Garamond" w:hAnsi="Franklin Gothic Book" w:cs="Times New Roman"/>
          <w:color w:val="000000" w:themeColor="text1"/>
          <w:lang w:val="en-GB"/>
        </w:rPr>
        <w:t>Th</w:t>
      </w:r>
      <w:r w:rsidR="00B96A22" w:rsidRPr="007B454D">
        <w:rPr>
          <w:rFonts w:ascii="Franklin Gothic Book" w:eastAsia="Garamond" w:hAnsi="Franklin Gothic Book" w:cs="Times New Roman"/>
          <w:color w:val="000000" w:themeColor="text1"/>
          <w:lang w:val="en-GB"/>
        </w:rPr>
        <w:t>is</w:t>
      </w:r>
      <w:r w:rsidR="004E6F87" w:rsidRPr="004E6F87">
        <w:rPr>
          <w:rFonts w:ascii="Franklin Gothic Book" w:eastAsia="Garamond" w:hAnsi="Franklin Gothic Book" w:cs="Times New Roman"/>
          <w:color w:val="000000" w:themeColor="text1"/>
          <w:lang w:val="en-GB"/>
        </w:rPr>
        <w:t xml:space="preserve"> </w:t>
      </w:r>
      <w:r w:rsidR="00220DAF" w:rsidRPr="007B454D">
        <w:rPr>
          <w:rFonts w:ascii="Franklin Gothic Book" w:eastAsia="Garamond" w:hAnsi="Franklin Gothic Book" w:cs="Times New Roman"/>
          <w:color w:val="000000" w:themeColor="text1"/>
          <w:lang w:val="en-GB"/>
        </w:rPr>
        <w:t>s</w:t>
      </w:r>
      <w:r w:rsidRPr="007B454D">
        <w:rPr>
          <w:rFonts w:ascii="Franklin Gothic Book" w:eastAsia="Garamond" w:hAnsi="Franklin Gothic Book" w:cs="Times New Roman"/>
          <w:color w:val="000000" w:themeColor="text1"/>
          <w:lang w:val="en-GB"/>
        </w:rPr>
        <w:t>tudy focuses on migration dynamics within and between different regions (North, East, Southern, Central</w:t>
      </w:r>
      <w:r w:rsidR="005A2270" w:rsidRPr="007B454D">
        <w:rPr>
          <w:rFonts w:ascii="Franklin Gothic Book" w:eastAsia="Garamond" w:hAnsi="Franklin Gothic Book" w:cs="Times New Roman"/>
          <w:color w:val="000000" w:themeColor="text1"/>
          <w:lang w:val="en-GB"/>
        </w:rPr>
        <w:t xml:space="preserve"> and West</w:t>
      </w:r>
      <w:r w:rsidRPr="007B454D">
        <w:rPr>
          <w:rFonts w:ascii="Franklin Gothic Book" w:eastAsia="Garamond" w:hAnsi="Franklin Gothic Book" w:cs="Times New Roman"/>
          <w:color w:val="000000" w:themeColor="text1"/>
          <w:lang w:val="en-GB"/>
        </w:rPr>
        <w:t xml:space="preserve">) as well as </w:t>
      </w:r>
      <w:proofErr w:type="spellStart"/>
      <w:r w:rsidRPr="007B454D">
        <w:rPr>
          <w:rFonts w:ascii="Franklin Gothic Book" w:eastAsia="Garamond" w:hAnsi="Franklin Gothic Book" w:cs="Times New Roman"/>
          <w:lang w:val="en-GB"/>
        </w:rPr>
        <w:t>extracontinentally</w:t>
      </w:r>
      <w:proofErr w:type="spellEnd"/>
      <w:r w:rsidRPr="007B454D">
        <w:rPr>
          <w:rFonts w:ascii="Franklin Gothic Book" w:eastAsia="Garamond" w:hAnsi="Franklin Gothic Book" w:cs="Times New Roman"/>
          <w:lang w:val="en-GB"/>
        </w:rPr>
        <w:t xml:space="preserve"> to the </w:t>
      </w:r>
      <w:r w:rsidR="000B354F" w:rsidRPr="007B454D">
        <w:rPr>
          <w:rFonts w:ascii="Franklin Gothic Book" w:eastAsia="Garamond" w:hAnsi="Franklin Gothic Book" w:cs="Times New Roman"/>
          <w:lang w:val="en-GB"/>
        </w:rPr>
        <w:t xml:space="preserve">African </w:t>
      </w:r>
      <w:r w:rsidRPr="007B454D">
        <w:rPr>
          <w:rFonts w:ascii="Franklin Gothic Book" w:eastAsia="Garamond" w:hAnsi="Franklin Gothic Book" w:cs="Times New Roman"/>
          <w:lang w:val="en-GB"/>
        </w:rPr>
        <w:t>diaspora</w:t>
      </w:r>
      <w:r w:rsidR="000E67AA" w:rsidRPr="007B454D">
        <w:rPr>
          <w:rFonts w:ascii="Franklin Gothic Book" w:eastAsia="Garamond" w:hAnsi="Franklin Gothic Book" w:cs="Times New Roman"/>
          <w:lang w:val="en-GB"/>
        </w:rPr>
        <w:t xml:space="preserve"> outside of Africa</w:t>
      </w:r>
      <w:r w:rsidR="00746DD7" w:rsidRPr="007B454D">
        <w:rPr>
          <w:rFonts w:ascii="Franklin Gothic Book" w:eastAsia="Garamond" w:hAnsi="Franklin Gothic Book" w:cs="Times New Roman"/>
          <w:lang w:val="en-GB"/>
        </w:rPr>
        <w:t xml:space="preserve">. In total, the study </w:t>
      </w:r>
      <w:r w:rsidRPr="007B454D">
        <w:rPr>
          <w:rFonts w:ascii="Franklin Gothic Book" w:eastAsia="Garamond" w:hAnsi="Franklin Gothic Book" w:cs="Times New Roman"/>
          <w:lang w:val="en-GB"/>
        </w:rPr>
        <w:t>show</w:t>
      </w:r>
      <w:r w:rsidR="00746DD7" w:rsidRPr="007B454D">
        <w:rPr>
          <w:rFonts w:ascii="Franklin Gothic Book" w:eastAsia="Garamond" w:hAnsi="Franklin Gothic Book" w:cs="Times New Roman"/>
          <w:lang w:val="en-GB"/>
        </w:rPr>
        <w:t>s</w:t>
      </w:r>
      <w:r w:rsidRPr="007B454D">
        <w:rPr>
          <w:rFonts w:ascii="Franklin Gothic Book" w:eastAsia="Garamond" w:hAnsi="Franklin Gothic Book" w:cs="Times New Roman"/>
          <w:lang w:val="en-GB"/>
        </w:rPr>
        <w:t xml:space="preserve"> the importance of and support for freedom of movement in Africa</w:t>
      </w:r>
      <w:r w:rsidR="0026177A" w:rsidRPr="007B454D">
        <w:rPr>
          <w:rFonts w:ascii="Franklin Gothic Book" w:eastAsia="Garamond" w:hAnsi="Franklin Gothic Book" w:cs="Times New Roman"/>
          <w:lang w:val="en-GB"/>
        </w:rPr>
        <w:t xml:space="preserve">. </w:t>
      </w:r>
      <w:r w:rsidR="0026177A" w:rsidRPr="007B454D">
        <w:rPr>
          <w:rFonts w:ascii="Franklin Gothic Book" w:eastAsia="Garamond" w:hAnsi="Franklin Gothic Book" w:cs="Times New Roman"/>
          <w:color w:val="000000" w:themeColor="text1"/>
          <w:lang w:val="en-GB"/>
        </w:rPr>
        <w:t xml:space="preserve">It also shows </w:t>
      </w:r>
      <w:r w:rsidR="00631AB6" w:rsidRPr="007B454D">
        <w:rPr>
          <w:rFonts w:ascii="Franklin Gothic Book" w:eastAsia="Garamond" w:hAnsi="Franklin Gothic Book" w:cs="Times New Roman"/>
          <w:color w:val="000000" w:themeColor="text1"/>
          <w:lang w:val="en-GB"/>
        </w:rPr>
        <w:t xml:space="preserve">both the broad consensus and ever-proliferating good practices for </w:t>
      </w:r>
      <w:r w:rsidRPr="007B454D">
        <w:rPr>
          <w:rFonts w:ascii="Franklin Gothic Book" w:eastAsia="Garamond" w:hAnsi="Franklin Gothic Book" w:cs="Times New Roman"/>
          <w:color w:val="000000" w:themeColor="text1"/>
          <w:lang w:val="en-GB"/>
        </w:rPr>
        <w:t>the protection of migrants’ rights</w:t>
      </w:r>
      <w:r w:rsidR="00631AB6" w:rsidRPr="007B454D">
        <w:rPr>
          <w:rFonts w:ascii="Franklin Gothic Book" w:eastAsia="Garamond" w:hAnsi="Franklin Gothic Book" w:cs="Times New Roman"/>
          <w:color w:val="000000" w:themeColor="text1"/>
          <w:lang w:val="en-GB"/>
        </w:rPr>
        <w:t xml:space="preserve"> – and the vital need to make the recognition and protection of those rights more widespread</w:t>
      </w:r>
      <w:r w:rsidRPr="007B454D">
        <w:rPr>
          <w:rFonts w:ascii="Franklin Gothic Book" w:eastAsia="Garamond" w:hAnsi="Franklin Gothic Book" w:cs="Times New Roman"/>
          <w:color w:val="000000" w:themeColor="text1"/>
          <w:lang w:val="en-GB"/>
        </w:rPr>
        <w:t xml:space="preserve">. </w:t>
      </w:r>
      <w:r w:rsidR="00553AB5" w:rsidRPr="007B454D">
        <w:rPr>
          <w:rFonts w:ascii="Franklin Gothic Book" w:eastAsia="Garamond" w:hAnsi="Franklin Gothic Book" w:cs="Times New Roman"/>
          <w:color w:val="000000" w:themeColor="text1"/>
          <w:lang w:val="en-GB"/>
        </w:rPr>
        <w:t xml:space="preserve">In this sense, </w:t>
      </w:r>
      <w:r w:rsidRPr="007B454D">
        <w:rPr>
          <w:rFonts w:ascii="Franklin Gothic Book" w:eastAsia="Garamond" w:hAnsi="Franklin Gothic Book" w:cs="Times New Roman"/>
          <w:color w:val="000000" w:themeColor="text1"/>
          <w:lang w:val="en-GB"/>
        </w:rPr>
        <w:t xml:space="preserve">the </w:t>
      </w:r>
      <w:r w:rsidR="00B01EFF" w:rsidRPr="007B454D">
        <w:rPr>
          <w:rFonts w:ascii="Franklin Gothic Book" w:eastAsia="Garamond" w:hAnsi="Franklin Gothic Book" w:cs="Times New Roman"/>
          <w:color w:val="000000" w:themeColor="text1"/>
          <w:lang w:val="en-GB"/>
        </w:rPr>
        <w:t>s</w:t>
      </w:r>
      <w:r w:rsidRPr="007B454D">
        <w:rPr>
          <w:rFonts w:ascii="Franklin Gothic Book" w:eastAsia="Garamond" w:hAnsi="Franklin Gothic Book" w:cs="Times New Roman"/>
          <w:color w:val="000000" w:themeColor="text1"/>
          <w:lang w:val="en-GB"/>
        </w:rPr>
        <w:t>tudy establish</w:t>
      </w:r>
      <w:r w:rsidR="00553AB5" w:rsidRPr="007B454D">
        <w:rPr>
          <w:rFonts w:ascii="Franklin Gothic Book" w:eastAsia="Garamond" w:hAnsi="Franklin Gothic Book" w:cs="Times New Roman"/>
          <w:color w:val="000000" w:themeColor="text1"/>
          <w:lang w:val="en-GB"/>
        </w:rPr>
        <w:t>es</w:t>
      </w:r>
      <w:r w:rsidRPr="007B454D">
        <w:rPr>
          <w:rFonts w:ascii="Franklin Gothic Book" w:eastAsia="Garamond" w:hAnsi="Franklin Gothic Book" w:cs="Times New Roman"/>
          <w:color w:val="000000" w:themeColor="text1"/>
          <w:lang w:val="en-GB"/>
        </w:rPr>
        <w:t xml:space="preserve"> the need for a nonbinding</w:t>
      </w:r>
      <w:r w:rsidR="005449AE" w:rsidRPr="007B454D">
        <w:rPr>
          <w:rFonts w:ascii="Franklin Gothic Book" w:eastAsia="Garamond" w:hAnsi="Franklin Gothic Book" w:cs="Times New Roman"/>
          <w:color w:val="000000" w:themeColor="text1"/>
          <w:lang w:val="en-GB"/>
        </w:rPr>
        <w:t xml:space="preserve">, </w:t>
      </w:r>
      <w:r w:rsidRPr="007B454D">
        <w:rPr>
          <w:rFonts w:ascii="Franklin Gothic Book" w:eastAsia="Garamond" w:hAnsi="Franklin Gothic Book" w:cs="Times New Roman"/>
          <w:color w:val="000000" w:themeColor="text1"/>
          <w:lang w:val="en-GB"/>
        </w:rPr>
        <w:t>soft law restatement of the rights of all African migrants that will allow the A</w:t>
      </w:r>
      <w:r w:rsidR="008F5ABF" w:rsidRPr="007B454D">
        <w:rPr>
          <w:rFonts w:ascii="Franklin Gothic Book" w:eastAsia="Garamond" w:hAnsi="Franklin Gothic Book" w:cs="Times New Roman"/>
          <w:color w:val="000000" w:themeColor="text1"/>
          <w:lang w:val="en-GB"/>
        </w:rPr>
        <w:t>frican Commission</w:t>
      </w:r>
      <w:r w:rsidRPr="007B454D">
        <w:rPr>
          <w:rFonts w:ascii="Franklin Gothic Book" w:eastAsia="Garamond" w:hAnsi="Franklin Gothic Book" w:cs="Times New Roman"/>
          <w:color w:val="000000" w:themeColor="text1"/>
          <w:lang w:val="en-GB"/>
        </w:rPr>
        <w:t xml:space="preserve"> to speak authoritatively about the role of rights in the emergent free movement on the </w:t>
      </w:r>
      <w:r w:rsidR="002A6C20" w:rsidRPr="007B454D">
        <w:rPr>
          <w:rFonts w:ascii="Franklin Gothic Book" w:eastAsia="Garamond" w:hAnsi="Franklin Gothic Book" w:cs="Times New Roman"/>
          <w:color w:val="000000" w:themeColor="text1"/>
          <w:lang w:val="en-GB"/>
        </w:rPr>
        <w:t>c</w:t>
      </w:r>
      <w:r w:rsidRPr="007B454D">
        <w:rPr>
          <w:rFonts w:ascii="Franklin Gothic Book" w:eastAsia="Garamond" w:hAnsi="Franklin Gothic Book" w:cs="Times New Roman"/>
          <w:color w:val="000000" w:themeColor="text1"/>
          <w:lang w:val="en-GB"/>
        </w:rPr>
        <w:t xml:space="preserve">ontinent. </w:t>
      </w:r>
      <w:r w:rsidR="0002543E" w:rsidRPr="007B454D">
        <w:rPr>
          <w:rFonts w:ascii="Franklin Gothic Book" w:eastAsia="Garamond" w:hAnsi="Franklin Gothic Book" w:cs="Times New Roman"/>
          <w:color w:val="000000" w:themeColor="text1"/>
          <w:lang w:val="en-GB"/>
        </w:rPr>
        <w:t>The study was drafted with the technical assistance of the Migrant Rights Initiative at Cornell Law School and also benefited from the engagement at two expert meetings of representatives of academia, African continental and regional organizations, international organizations and broader civil society and including migrants – as well as members of the Commission, held in October 2022 in Banjul, The Gambia and in March 2023 online.</w:t>
      </w:r>
    </w:p>
    <w:p w14:paraId="2A7C3B17" w14:textId="77777777" w:rsidR="00936B8B" w:rsidRPr="007B454D" w:rsidRDefault="00936B8B" w:rsidP="00D95C35">
      <w:pPr>
        <w:rPr>
          <w:rFonts w:ascii="Franklin Gothic Book" w:eastAsia="Garamond" w:hAnsi="Franklin Gothic Book" w:cs="Times New Roman"/>
          <w:color w:val="000000" w:themeColor="text1"/>
          <w:lang w:val="en-GB"/>
        </w:rPr>
      </w:pPr>
      <w:bookmarkStart w:id="2" w:name="_heading=h.3n9jogx545fq" w:colFirst="0" w:colLast="0"/>
      <w:bookmarkEnd w:id="2"/>
      <w:r w:rsidRPr="007B454D">
        <w:rPr>
          <w:rFonts w:ascii="Franklin Gothic Book" w:eastAsia="Garamond" w:hAnsi="Franklin Gothic Book" w:cs="Times New Roman"/>
          <w:color w:val="000000" w:themeColor="text1"/>
          <w:lang w:val="en-GB"/>
        </w:rPr>
        <w:t xml:space="preserve">     </w:t>
      </w:r>
    </w:p>
    <w:p w14:paraId="3D460102" w14:textId="5FED1957" w:rsidR="00B52831" w:rsidRPr="007B454D" w:rsidRDefault="00936B8B" w:rsidP="00D95C35">
      <w:pPr>
        <w:rPr>
          <w:rFonts w:ascii="Franklin Gothic Book" w:eastAsia="Garamond" w:hAnsi="Franklin Gothic Book" w:cs="Times New Roman"/>
          <w:color w:val="000000" w:themeColor="text1"/>
          <w:lang w:val="en-GB"/>
        </w:rPr>
      </w:pPr>
      <w:r w:rsidRPr="007B454D">
        <w:rPr>
          <w:rFonts w:ascii="Franklin Gothic Book" w:eastAsia="Garamond" w:hAnsi="Franklin Gothic Book" w:cs="Times New Roman"/>
          <w:color w:val="000000" w:themeColor="text1"/>
          <w:lang w:val="en-GB"/>
        </w:rPr>
        <w:t>International migration includes the movement of refugees, asylum</w:t>
      </w:r>
      <w:r w:rsidR="00C20C6B" w:rsidRPr="007B454D">
        <w:rPr>
          <w:rFonts w:ascii="Franklin Gothic Book" w:eastAsia="Garamond" w:hAnsi="Franklin Gothic Book" w:cs="Times New Roman"/>
          <w:color w:val="000000" w:themeColor="text1"/>
          <w:lang w:val="en-GB"/>
        </w:rPr>
        <w:t xml:space="preserve"> </w:t>
      </w:r>
      <w:r w:rsidRPr="007B454D">
        <w:rPr>
          <w:rFonts w:ascii="Franklin Gothic Book" w:eastAsia="Garamond" w:hAnsi="Franklin Gothic Book" w:cs="Times New Roman"/>
          <w:color w:val="000000" w:themeColor="text1"/>
          <w:lang w:val="en-GB"/>
        </w:rPr>
        <w:t xml:space="preserve">seekers </w:t>
      </w:r>
      <w:r w:rsidR="003744EE" w:rsidRPr="007B454D">
        <w:rPr>
          <w:rFonts w:ascii="Franklin Gothic Book" w:eastAsia="Garamond" w:hAnsi="Franklin Gothic Book" w:cs="Times New Roman"/>
          <w:color w:val="000000" w:themeColor="text1"/>
          <w:lang w:val="en-GB"/>
        </w:rPr>
        <w:t xml:space="preserve">and </w:t>
      </w:r>
      <w:r w:rsidRPr="007B454D">
        <w:rPr>
          <w:rFonts w:ascii="Franklin Gothic Book" w:eastAsia="Garamond" w:hAnsi="Franklin Gothic Book" w:cs="Times New Roman"/>
          <w:color w:val="000000" w:themeColor="text1"/>
          <w:lang w:val="en-GB"/>
        </w:rPr>
        <w:t>victims of trafficking</w:t>
      </w:r>
      <w:r w:rsidR="003744EE" w:rsidRPr="007B454D">
        <w:rPr>
          <w:rFonts w:ascii="Franklin Gothic Book" w:eastAsia="Garamond" w:hAnsi="Franklin Gothic Book" w:cs="Times New Roman"/>
          <w:color w:val="000000" w:themeColor="text1"/>
          <w:lang w:val="en-GB"/>
        </w:rPr>
        <w:t>,</w:t>
      </w:r>
      <w:r w:rsidRPr="007B454D">
        <w:rPr>
          <w:rFonts w:ascii="Franklin Gothic Book" w:eastAsia="Garamond" w:hAnsi="Franklin Gothic Book" w:cs="Times New Roman"/>
          <w:color w:val="000000" w:themeColor="text1"/>
          <w:lang w:val="en-GB"/>
        </w:rPr>
        <w:t xml:space="preserve"> as well as movement across borders for reasons of family unity and/or the pull of a better economic situation</w:t>
      </w:r>
      <w:r w:rsidR="004131A1" w:rsidRPr="007B454D">
        <w:rPr>
          <w:rFonts w:ascii="Franklin Gothic Book" w:eastAsia="Garamond" w:hAnsi="Franklin Gothic Book" w:cs="Times New Roman"/>
          <w:color w:val="000000" w:themeColor="text1"/>
          <w:lang w:val="en-GB"/>
        </w:rPr>
        <w:t xml:space="preserve"> – for any duration</w:t>
      </w:r>
      <w:r w:rsidRPr="007B454D">
        <w:rPr>
          <w:rFonts w:ascii="Franklin Gothic Book" w:eastAsia="Garamond" w:hAnsi="Franklin Gothic Book" w:cs="Times New Roman"/>
          <w:color w:val="000000" w:themeColor="text1"/>
          <w:lang w:val="en-GB"/>
        </w:rPr>
        <w:t xml:space="preserve">. </w:t>
      </w:r>
      <w:r w:rsidR="00B73F7F" w:rsidRPr="007B454D">
        <w:rPr>
          <w:rFonts w:ascii="Franklin Gothic Book" w:eastAsia="Garamond" w:hAnsi="Franklin Gothic Book" w:cs="Times New Roman"/>
          <w:color w:val="000000" w:themeColor="text1"/>
          <w:lang w:val="en-GB"/>
        </w:rPr>
        <w:t xml:space="preserve">In Africa, it </w:t>
      </w:r>
      <w:r w:rsidRPr="007B454D">
        <w:rPr>
          <w:rFonts w:ascii="Franklin Gothic Book" w:eastAsia="Garamond" w:hAnsi="Franklin Gothic Book" w:cs="Times New Roman"/>
          <w:color w:val="000000" w:themeColor="text1"/>
          <w:lang w:val="en-GB"/>
        </w:rPr>
        <w:t xml:space="preserve">prominently </w:t>
      </w:r>
      <w:r w:rsidR="001B13FE" w:rsidRPr="007B454D">
        <w:rPr>
          <w:rFonts w:ascii="Franklin Gothic Book" w:eastAsia="Garamond" w:hAnsi="Franklin Gothic Book" w:cs="Times New Roman"/>
          <w:color w:val="000000" w:themeColor="text1"/>
          <w:lang w:val="en-GB"/>
        </w:rPr>
        <w:t xml:space="preserve">also </w:t>
      </w:r>
      <w:r w:rsidRPr="007B454D">
        <w:rPr>
          <w:rFonts w:ascii="Franklin Gothic Book" w:eastAsia="Garamond" w:hAnsi="Franklin Gothic Book" w:cs="Times New Roman"/>
          <w:color w:val="000000" w:themeColor="text1"/>
          <w:lang w:val="en-GB"/>
        </w:rPr>
        <w:t xml:space="preserve">includes the mobility of </w:t>
      </w:r>
      <w:r w:rsidR="00C25045" w:rsidRPr="007B454D">
        <w:rPr>
          <w:rFonts w:ascii="Franklin Gothic Book" w:eastAsia="Garamond" w:hAnsi="Franklin Gothic Book" w:cs="Times New Roman"/>
          <w:color w:val="000000" w:themeColor="text1"/>
          <w:lang w:val="en-GB"/>
        </w:rPr>
        <w:t xml:space="preserve">those </w:t>
      </w:r>
      <w:r w:rsidRPr="007B454D">
        <w:rPr>
          <w:rFonts w:ascii="Franklin Gothic Book" w:eastAsia="Garamond" w:hAnsi="Franklin Gothic Book" w:cs="Times New Roman"/>
          <w:color w:val="000000" w:themeColor="text1"/>
          <w:lang w:val="en-GB"/>
        </w:rPr>
        <w:t>whose culture and livelihoods are linked to movement, irrespective of political boundaries.</w:t>
      </w:r>
      <w:r w:rsidR="00CF58B1" w:rsidRPr="007B454D">
        <w:rPr>
          <w:rFonts w:ascii="Franklin Gothic Book" w:eastAsia="Garamond" w:hAnsi="Franklin Gothic Book" w:cs="Times New Roman"/>
          <w:color w:val="000000" w:themeColor="text1"/>
          <w:lang w:val="en-GB"/>
        </w:rPr>
        <w:t xml:space="preserve"> M</w:t>
      </w:r>
      <w:r w:rsidRPr="007B454D">
        <w:rPr>
          <w:rFonts w:ascii="Franklin Gothic Book" w:eastAsia="Garamond" w:hAnsi="Franklin Gothic Book" w:cs="Times New Roman"/>
          <w:color w:val="000000" w:themeColor="text1"/>
          <w:lang w:val="en-GB"/>
        </w:rPr>
        <w:t xml:space="preserve">igration on the continent involves issues of </w:t>
      </w:r>
      <w:r w:rsidR="004962D8" w:rsidRPr="007B454D">
        <w:rPr>
          <w:rFonts w:ascii="Franklin Gothic Book" w:eastAsia="Garamond" w:hAnsi="Franklin Gothic Book" w:cs="Times New Roman"/>
          <w:color w:val="000000" w:themeColor="text1"/>
          <w:lang w:val="en-GB"/>
        </w:rPr>
        <w:t>armed conflict and disaster</w:t>
      </w:r>
      <w:r w:rsidR="007B6A62" w:rsidRPr="007B454D">
        <w:rPr>
          <w:rFonts w:ascii="Franklin Gothic Book" w:eastAsia="Garamond" w:hAnsi="Franklin Gothic Book" w:cs="Times New Roman"/>
          <w:color w:val="000000" w:themeColor="text1"/>
          <w:lang w:val="en-GB"/>
        </w:rPr>
        <w:t>,</w:t>
      </w:r>
      <w:r w:rsidR="004962D8" w:rsidRPr="007B454D">
        <w:rPr>
          <w:rFonts w:ascii="Franklin Gothic Book" w:eastAsia="Garamond" w:hAnsi="Franklin Gothic Book" w:cs="Times New Roman"/>
          <w:color w:val="000000" w:themeColor="text1"/>
          <w:lang w:val="en-GB"/>
        </w:rPr>
        <w:t xml:space="preserve"> as well as, increasingly,</w:t>
      </w:r>
      <w:r w:rsidRPr="007B454D">
        <w:rPr>
          <w:rFonts w:ascii="Franklin Gothic Book" w:eastAsia="Garamond" w:hAnsi="Franklin Gothic Book" w:cs="Times New Roman"/>
          <w:color w:val="000000" w:themeColor="text1"/>
          <w:lang w:val="en-GB"/>
        </w:rPr>
        <w:t xml:space="preserve"> climate change</w:t>
      </w:r>
      <w:r w:rsidR="00CE0944" w:rsidRPr="007B454D">
        <w:rPr>
          <w:rFonts w:ascii="Franklin Gothic Book" w:eastAsia="Garamond" w:hAnsi="Franklin Gothic Book" w:cs="Times New Roman"/>
          <w:color w:val="000000" w:themeColor="text1"/>
          <w:lang w:val="en-GB"/>
        </w:rPr>
        <w:t xml:space="preserve">. The latter </w:t>
      </w:r>
      <w:r w:rsidRPr="007B454D">
        <w:rPr>
          <w:rFonts w:ascii="Franklin Gothic Book" w:eastAsia="Garamond" w:hAnsi="Franklin Gothic Book" w:cs="Times New Roman"/>
          <w:color w:val="000000" w:themeColor="text1"/>
          <w:lang w:val="en-GB"/>
        </w:rPr>
        <w:t>phenomen</w:t>
      </w:r>
      <w:r w:rsidR="00CE0944" w:rsidRPr="007B454D">
        <w:rPr>
          <w:rFonts w:ascii="Franklin Gothic Book" w:eastAsia="Garamond" w:hAnsi="Franklin Gothic Book" w:cs="Times New Roman"/>
          <w:color w:val="000000" w:themeColor="text1"/>
          <w:lang w:val="en-GB"/>
        </w:rPr>
        <w:t xml:space="preserve">on </w:t>
      </w:r>
      <w:r w:rsidRPr="007B454D">
        <w:rPr>
          <w:rFonts w:ascii="Franklin Gothic Book" w:eastAsia="Garamond" w:hAnsi="Franklin Gothic Book" w:cs="Times New Roman"/>
          <w:color w:val="000000" w:themeColor="text1"/>
          <w:lang w:val="en-GB"/>
        </w:rPr>
        <w:t xml:space="preserve">will </w:t>
      </w:r>
      <w:r w:rsidR="00CE0944" w:rsidRPr="007B454D">
        <w:rPr>
          <w:rFonts w:ascii="Franklin Gothic Book" w:eastAsia="Garamond" w:hAnsi="Franklin Gothic Book" w:cs="Times New Roman"/>
          <w:color w:val="000000" w:themeColor="text1"/>
          <w:lang w:val="en-GB"/>
        </w:rPr>
        <w:t xml:space="preserve">likely </w:t>
      </w:r>
      <w:r w:rsidRPr="007B454D">
        <w:rPr>
          <w:rFonts w:ascii="Franklin Gothic Book" w:eastAsia="Garamond" w:hAnsi="Franklin Gothic Book" w:cs="Times New Roman"/>
          <w:color w:val="000000" w:themeColor="text1"/>
          <w:lang w:val="en-GB"/>
        </w:rPr>
        <w:t xml:space="preserve">drive international migration trends in new ways in the years to come. </w:t>
      </w:r>
      <w:r w:rsidR="008E1FA4" w:rsidRPr="007B454D">
        <w:rPr>
          <w:rFonts w:ascii="Franklin Gothic Book" w:eastAsia="Garamond" w:hAnsi="Franklin Gothic Book" w:cs="Times New Roman"/>
          <w:color w:val="000000" w:themeColor="text1"/>
          <w:lang w:val="en-GB"/>
        </w:rPr>
        <w:t>As mentioned by the GCCM’s African Shifts Report, “By 2050, up to 5 percent of Africa’s population of some 2 billion people could be on the move due to climate impacts, up from 1.5 percent today</w:t>
      </w:r>
      <w:r w:rsidR="00645751" w:rsidRPr="007B454D">
        <w:rPr>
          <w:rFonts w:ascii="Franklin Gothic Book" w:eastAsia="Garamond" w:hAnsi="Franklin Gothic Book" w:cs="Times New Roman"/>
          <w:color w:val="000000" w:themeColor="text1"/>
          <w:lang w:val="en-GB"/>
        </w:rPr>
        <w:t>”</w:t>
      </w:r>
      <w:r w:rsidR="008E1FA4" w:rsidRPr="007B454D">
        <w:rPr>
          <w:rFonts w:ascii="Franklin Gothic Book" w:eastAsia="Garamond" w:hAnsi="Franklin Gothic Book" w:cs="Times New Roman"/>
          <w:color w:val="000000" w:themeColor="text1"/>
          <w:lang w:val="en-GB"/>
        </w:rPr>
        <w:t xml:space="preserve">. </w:t>
      </w:r>
    </w:p>
    <w:p w14:paraId="697283AD" w14:textId="77777777" w:rsidR="00B52831" w:rsidRPr="007B454D" w:rsidRDefault="00B52831" w:rsidP="00D95C35">
      <w:pPr>
        <w:rPr>
          <w:rFonts w:ascii="Franklin Gothic Book" w:eastAsia="Garamond" w:hAnsi="Franklin Gothic Book" w:cs="Times New Roman"/>
          <w:color w:val="000000" w:themeColor="text1"/>
          <w:lang w:val="en-GB"/>
        </w:rPr>
      </w:pPr>
    </w:p>
    <w:p w14:paraId="30C73281" w14:textId="77777777" w:rsidR="00FF4A8F" w:rsidRPr="007B454D" w:rsidRDefault="00936B8B" w:rsidP="00D95C35">
      <w:pPr>
        <w:rPr>
          <w:rFonts w:ascii="Franklin Gothic Book" w:eastAsia="Garamond" w:hAnsi="Franklin Gothic Book" w:cs="Times New Roman"/>
          <w:color w:val="000000" w:themeColor="text1"/>
          <w:lang w:val="en-GB"/>
        </w:rPr>
      </w:pPr>
      <w:r w:rsidRPr="007B454D">
        <w:rPr>
          <w:rFonts w:ascii="Franklin Gothic Book" w:eastAsia="Garamond" w:hAnsi="Franklin Gothic Book" w:cs="Times New Roman"/>
          <w:color w:val="000000" w:themeColor="text1"/>
          <w:lang w:val="en-GB"/>
        </w:rPr>
        <w:t>This study</w:t>
      </w:r>
      <w:r w:rsidR="003235D0" w:rsidRPr="007B454D">
        <w:rPr>
          <w:rFonts w:ascii="Franklin Gothic Book" w:eastAsia="Garamond" w:hAnsi="Franklin Gothic Book" w:cs="Times New Roman"/>
          <w:color w:val="000000" w:themeColor="text1"/>
          <w:lang w:val="en-GB"/>
        </w:rPr>
        <w:t>, along with</w:t>
      </w:r>
      <w:r w:rsidRPr="007B454D">
        <w:rPr>
          <w:rFonts w:ascii="Franklin Gothic Book" w:eastAsia="Garamond" w:hAnsi="Franklin Gothic Book" w:cs="Times New Roman"/>
          <w:color w:val="000000" w:themeColor="text1"/>
          <w:lang w:val="en-GB"/>
        </w:rPr>
        <w:t xml:space="preserve"> regional migration trends</w:t>
      </w:r>
      <w:r w:rsidR="00DB7433" w:rsidRPr="007B454D">
        <w:rPr>
          <w:rFonts w:ascii="Franklin Gothic Book" w:eastAsia="Garamond" w:hAnsi="Franklin Gothic Book" w:cs="Times New Roman"/>
          <w:color w:val="000000" w:themeColor="text1"/>
          <w:lang w:val="en-GB"/>
        </w:rPr>
        <w:t>,</w:t>
      </w:r>
      <w:r w:rsidRPr="007B454D">
        <w:rPr>
          <w:rFonts w:ascii="Franklin Gothic Book" w:eastAsia="Garamond" w:hAnsi="Franklin Gothic Book" w:cs="Times New Roman"/>
          <w:color w:val="000000" w:themeColor="text1"/>
          <w:lang w:val="en-GB"/>
        </w:rPr>
        <w:t xml:space="preserve"> </w:t>
      </w:r>
      <w:r w:rsidR="00DB7433" w:rsidRPr="007B454D">
        <w:rPr>
          <w:rFonts w:ascii="Franklin Gothic Book" w:eastAsia="Garamond" w:hAnsi="Franklin Gothic Book" w:cs="Times New Roman"/>
          <w:color w:val="000000" w:themeColor="text1"/>
          <w:lang w:val="en-GB"/>
        </w:rPr>
        <w:t xml:space="preserve">is </w:t>
      </w:r>
      <w:r w:rsidRPr="007B454D">
        <w:rPr>
          <w:rFonts w:ascii="Franklin Gothic Book" w:eastAsia="Garamond" w:hAnsi="Franklin Gothic Book" w:cs="Times New Roman"/>
          <w:color w:val="000000" w:themeColor="text1"/>
          <w:lang w:val="en-GB"/>
        </w:rPr>
        <w:t xml:space="preserve">situated in a robust law and policy landscape, but one in which substantial gaps remain. First, there is an increasingly significant law and policy framework supporting collaboration between African States and the leadership of the </w:t>
      </w:r>
      <w:r w:rsidR="009D6318" w:rsidRPr="007B454D">
        <w:rPr>
          <w:rFonts w:ascii="Franklin Gothic Book" w:eastAsia="Garamond" w:hAnsi="Franklin Gothic Book" w:cs="Times New Roman"/>
          <w:color w:val="000000" w:themeColor="text1"/>
          <w:lang w:val="en-GB"/>
        </w:rPr>
        <w:t xml:space="preserve">African </w:t>
      </w:r>
      <w:r w:rsidRPr="007B454D">
        <w:rPr>
          <w:rFonts w:ascii="Franklin Gothic Book" w:eastAsia="Garamond" w:hAnsi="Franklin Gothic Book" w:cs="Times New Roman"/>
          <w:color w:val="000000" w:themeColor="text1"/>
          <w:lang w:val="en-GB"/>
        </w:rPr>
        <w:t>Union (as well as the Regional Economic Communities) to establish freedom of movement, residence</w:t>
      </w:r>
      <w:r w:rsidR="00CA1FB9" w:rsidRPr="007B454D">
        <w:rPr>
          <w:rFonts w:ascii="Franklin Gothic Book" w:eastAsia="Garamond" w:hAnsi="Franklin Gothic Book" w:cs="Times New Roman"/>
          <w:color w:val="000000" w:themeColor="text1"/>
          <w:lang w:val="en-GB"/>
        </w:rPr>
        <w:t>,</w:t>
      </w:r>
      <w:r w:rsidRPr="007B454D">
        <w:rPr>
          <w:rFonts w:ascii="Franklin Gothic Book" w:eastAsia="Garamond" w:hAnsi="Franklin Gothic Book" w:cs="Times New Roman"/>
          <w:color w:val="000000" w:themeColor="text1"/>
          <w:lang w:val="en-GB"/>
        </w:rPr>
        <w:t xml:space="preserve"> and establishment on the continent. </w:t>
      </w:r>
    </w:p>
    <w:p w14:paraId="2341040C" w14:textId="77777777" w:rsidR="00FF4A8F" w:rsidRPr="007B454D" w:rsidRDefault="00FF4A8F" w:rsidP="00D95C35">
      <w:pPr>
        <w:rPr>
          <w:rFonts w:ascii="Franklin Gothic Book" w:eastAsia="Garamond" w:hAnsi="Franklin Gothic Book" w:cs="Times New Roman"/>
          <w:color w:val="000000" w:themeColor="text1"/>
          <w:lang w:val="en-GB"/>
        </w:rPr>
      </w:pPr>
    </w:p>
    <w:p w14:paraId="4C5B5624" w14:textId="278137A9" w:rsidR="00B52831" w:rsidRPr="007B454D" w:rsidRDefault="00936B8B" w:rsidP="00D95C35">
      <w:pPr>
        <w:rPr>
          <w:rFonts w:ascii="Franklin Gothic Book" w:eastAsia="Garamond" w:hAnsi="Franklin Gothic Book" w:cs="Times New Roman"/>
          <w:color w:val="000000" w:themeColor="text1"/>
          <w:lang w:val="en-GB"/>
        </w:rPr>
      </w:pPr>
      <w:r w:rsidRPr="007B454D">
        <w:rPr>
          <w:rFonts w:ascii="Franklin Gothic Book" w:eastAsia="Garamond" w:hAnsi="Franklin Gothic Book" w:cs="Times New Roman"/>
          <w:color w:val="000000" w:themeColor="text1"/>
          <w:lang w:val="en-GB"/>
        </w:rPr>
        <w:t>This framework builds on longstanding continental migration dynamics</w:t>
      </w:r>
      <w:r w:rsidR="00417D93" w:rsidRPr="007B454D">
        <w:rPr>
          <w:rFonts w:ascii="Franklin Gothic Book" w:eastAsia="Garamond" w:hAnsi="Franklin Gothic Book" w:cs="Times New Roman"/>
          <w:color w:val="000000" w:themeColor="text1"/>
          <w:lang w:val="en-GB"/>
        </w:rPr>
        <w:t>,</w:t>
      </w:r>
      <w:r w:rsidRPr="007B454D">
        <w:rPr>
          <w:rFonts w:ascii="Franklin Gothic Book" w:eastAsia="Garamond" w:hAnsi="Franklin Gothic Book" w:cs="Times New Roman"/>
          <w:color w:val="000000" w:themeColor="text1"/>
          <w:lang w:val="en-GB"/>
        </w:rPr>
        <w:t xml:space="preserve"> as well as inter-state dialogue processes. However, this political momentum towards greater continental mobility has identified but not filled a need to specify and affirm the rights of all migrants and create tools for state protection of those rights. </w:t>
      </w:r>
    </w:p>
    <w:p w14:paraId="34277ECD" w14:textId="77777777" w:rsidR="00B52831" w:rsidRPr="007B454D" w:rsidRDefault="00B52831" w:rsidP="00D95C35">
      <w:pPr>
        <w:rPr>
          <w:rFonts w:ascii="Franklin Gothic Book" w:eastAsia="Garamond" w:hAnsi="Franklin Gothic Book" w:cs="Times New Roman"/>
          <w:color w:val="000000" w:themeColor="text1"/>
          <w:lang w:val="en-GB"/>
        </w:rPr>
      </w:pPr>
    </w:p>
    <w:p w14:paraId="53A49D67" w14:textId="5F85863D" w:rsidR="00936B8B" w:rsidRPr="00CD1F2C" w:rsidRDefault="00936B8B" w:rsidP="00D95C35">
      <w:pPr>
        <w:rPr>
          <w:rFonts w:ascii="Franklin Gothic Book" w:eastAsia="Garamond" w:hAnsi="Franklin Gothic Book" w:cs="Times New Roman"/>
          <w:strike/>
          <w:color w:val="000000" w:themeColor="text1"/>
          <w:lang w:val="en-GB"/>
        </w:rPr>
      </w:pPr>
      <w:r w:rsidRPr="007B454D">
        <w:rPr>
          <w:rFonts w:ascii="Franklin Gothic Book" w:eastAsia="Garamond" w:hAnsi="Franklin Gothic Book" w:cs="Times New Roman"/>
          <w:color w:val="000000" w:themeColor="text1"/>
          <w:lang w:val="en-GB"/>
        </w:rPr>
        <w:t xml:space="preserve">Second, there is a robust regional and international law framework providing for the rights of all migrants via the direct and indirect application of treaty law. However, there is an inadequate </w:t>
      </w:r>
      <w:r w:rsidRPr="007B454D">
        <w:rPr>
          <w:rFonts w:ascii="Franklin Gothic Book" w:eastAsia="Garamond" w:hAnsi="Franklin Gothic Book" w:cs="Times New Roman"/>
          <w:i/>
          <w:iCs/>
          <w:color w:val="000000" w:themeColor="text1"/>
          <w:lang w:val="en-GB"/>
        </w:rPr>
        <w:t>corpus juris</w:t>
      </w:r>
      <w:r w:rsidRPr="007B454D">
        <w:rPr>
          <w:rFonts w:ascii="Franklin Gothic Book" w:eastAsia="Garamond" w:hAnsi="Franklin Gothic Book" w:cs="Times New Roman"/>
          <w:color w:val="000000" w:themeColor="text1"/>
          <w:lang w:val="en-GB"/>
        </w:rPr>
        <w:t>, notwithstanding significant decisions by the A</w:t>
      </w:r>
      <w:r w:rsidR="008F5ABF" w:rsidRPr="007B454D">
        <w:rPr>
          <w:rFonts w:ascii="Franklin Gothic Book" w:eastAsia="Garamond" w:hAnsi="Franklin Gothic Book" w:cs="Times New Roman"/>
          <w:color w:val="000000" w:themeColor="text1"/>
          <w:lang w:val="en-GB"/>
        </w:rPr>
        <w:t>frican Commission</w:t>
      </w:r>
      <w:r w:rsidRPr="007B454D">
        <w:rPr>
          <w:rFonts w:ascii="Franklin Gothic Book" w:eastAsia="Garamond" w:hAnsi="Franklin Gothic Book" w:cs="Times New Roman"/>
          <w:color w:val="000000" w:themeColor="text1"/>
          <w:lang w:val="en-GB"/>
        </w:rPr>
        <w:t xml:space="preserve"> and </w:t>
      </w:r>
      <w:r w:rsidR="001C0E1F" w:rsidRPr="007B454D">
        <w:rPr>
          <w:rFonts w:ascii="Franklin Gothic Book" w:eastAsia="Garamond" w:hAnsi="Franklin Gothic Book" w:cs="Times New Roman"/>
          <w:color w:val="000000" w:themeColor="text1"/>
          <w:lang w:val="en-GB"/>
        </w:rPr>
        <w:t xml:space="preserve">the </w:t>
      </w:r>
      <w:r w:rsidR="001C0E1F" w:rsidRPr="007B454D">
        <w:rPr>
          <w:rFonts w:ascii="Franklin Gothic Book" w:hAnsi="Franklin Gothic Book" w:cs="Times New Roman"/>
          <w:color w:val="000000" w:themeColor="text1"/>
          <w:lang w:val="en-GB"/>
        </w:rPr>
        <w:t>African Court on Human and Peoples’ Rights</w:t>
      </w:r>
      <w:r w:rsidR="001C0E1F" w:rsidRPr="007B454D" w:rsidDel="001C0E1F">
        <w:rPr>
          <w:rFonts w:ascii="Franklin Gothic Book" w:eastAsia="Garamond" w:hAnsi="Franklin Gothic Book" w:cs="Times New Roman"/>
          <w:color w:val="000000" w:themeColor="text1"/>
          <w:lang w:val="en-GB"/>
        </w:rPr>
        <w:t xml:space="preserve"> </w:t>
      </w:r>
      <w:r w:rsidRPr="007B454D">
        <w:rPr>
          <w:rFonts w:ascii="Franklin Gothic Book" w:eastAsia="Garamond" w:hAnsi="Franklin Gothic Book" w:cs="Times New Roman"/>
          <w:color w:val="000000" w:themeColor="text1"/>
          <w:lang w:val="en-GB"/>
        </w:rPr>
        <w:t>touching on the rights of migrants. A</w:t>
      </w:r>
      <w:r w:rsidR="00B52831" w:rsidRPr="007B454D">
        <w:rPr>
          <w:rFonts w:ascii="Franklin Gothic Book" w:eastAsia="Garamond" w:hAnsi="Franklin Gothic Book" w:cs="Times New Roman"/>
          <w:color w:val="000000" w:themeColor="text1"/>
          <w:lang w:val="en-GB"/>
        </w:rPr>
        <w:t>s th</w:t>
      </w:r>
      <w:r w:rsidR="001F7085" w:rsidRPr="007B454D">
        <w:rPr>
          <w:rFonts w:ascii="Franklin Gothic Book" w:eastAsia="Garamond" w:hAnsi="Franklin Gothic Book" w:cs="Times New Roman"/>
          <w:color w:val="000000" w:themeColor="text1"/>
          <w:lang w:val="en-GB"/>
        </w:rPr>
        <w:t>is</w:t>
      </w:r>
      <w:r w:rsidR="00B52831" w:rsidRPr="007B454D">
        <w:rPr>
          <w:rFonts w:ascii="Franklin Gothic Book" w:eastAsia="Garamond" w:hAnsi="Franklin Gothic Book" w:cs="Times New Roman"/>
          <w:color w:val="000000" w:themeColor="text1"/>
          <w:lang w:val="en-GB"/>
        </w:rPr>
        <w:t xml:space="preserve"> study demonstrates, </w:t>
      </w:r>
      <w:r w:rsidR="00781B1F" w:rsidRPr="007B454D">
        <w:rPr>
          <w:rFonts w:ascii="Franklin Gothic Book" w:eastAsia="Garamond" w:hAnsi="Franklin Gothic Book" w:cs="Times New Roman"/>
          <w:color w:val="000000" w:themeColor="text1"/>
          <w:lang w:val="en-GB"/>
        </w:rPr>
        <w:t xml:space="preserve">an important tool in this context would be </w:t>
      </w:r>
      <w:r w:rsidRPr="007B454D">
        <w:rPr>
          <w:rFonts w:ascii="Franklin Gothic Book" w:eastAsia="Garamond" w:hAnsi="Franklin Gothic Book" w:cs="Times New Roman"/>
          <w:color w:val="000000" w:themeColor="text1"/>
          <w:lang w:val="en-GB"/>
        </w:rPr>
        <w:t xml:space="preserve">nonbinding </w:t>
      </w:r>
      <w:r w:rsidR="00B52831" w:rsidRPr="007B454D">
        <w:rPr>
          <w:rFonts w:ascii="Franklin Gothic Book" w:eastAsia="Garamond" w:hAnsi="Franklin Gothic Book" w:cs="Times New Roman"/>
          <w:color w:val="000000" w:themeColor="text1"/>
          <w:lang w:val="en-GB"/>
        </w:rPr>
        <w:t>Guiding P</w:t>
      </w:r>
      <w:r w:rsidRPr="007B454D">
        <w:rPr>
          <w:rFonts w:ascii="Franklin Gothic Book" w:eastAsia="Garamond" w:hAnsi="Franklin Gothic Book" w:cs="Times New Roman"/>
          <w:color w:val="000000" w:themeColor="text1"/>
          <w:lang w:val="en-GB"/>
        </w:rPr>
        <w:t xml:space="preserve">rinciples </w:t>
      </w:r>
      <w:r w:rsidR="0090739C" w:rsidRPr="007B454D">
        <w:rPr>
          <w:rFonts w:ascii="Franklin Gothic Book" w:eastAsia="Garamond" w:hAnsi="Franklin Gothic Book" w:cs="Times New Roman"/>
          <w:color w:val="000000" w:themeColor="text1"/>
          <w:lang w:val="en-GB"/>
        </w:rPr>
        <w:t xml:space="preserve">that </w:t>
      </w:r>
      <w:r w:rsidRPr="007B454D">
        <w:rPr>
          <w:rFonts w:ascii="Franklin Gothic Book" w:eastAsia="Garamond" w:hAnsi="Franklin Gothic Book" w:cs="Times New Roman"/>
          <w:color w:val="000000" w:themeColor="text1"/>
          <w:lang w:val="en-GB"/>
        </w:rPr>
        <w:t>restat</w:t>
      </w:r>
      <w:r w:rsidR="0090739C" w:rsidRPr="007B454D">
        <w:rPr>
          <w:rFonts w:ascii="Franklin Gothic Book" w:eastAsia="Garamond" w:hAnsi="Franklin Gothic Book" w:cs="Times New Roman"/>
          <w:color w:val="000000" w:themeColor="text1"/>
          <w:lang w:val="en-GB"/>
        </w:rPr>
        <w:t>e</w:t>
      </w:r>
      <w:r w:rsidRPr="007B454D">
        <w:rPr>
          <w:rFonts w:ascii="Franklin Gothic Book" w:eastAsia="Garamond" w:hAnsi="Franklin Gothic Book" w:cs="Times New Roman"/>
          <w:color w:val="000000" w:themeColor="text1"/>
          <w:lang w:val="en-GB"/>
        </w:rPr>
        <w:t xml:space="preserve"> existing law as applied to migrants</w:t>
      </w:r>
      <w:r w:rsidR="00781B1F" w:rsidRPr="007B454D">
        <w:rPr>
          <w:rFonts w:ascii="Franklin Gothic Book" w:eastAsia="Garamond" w:hAnsi="Franklin Gothic Book" w:cs="Times New Roman"/>
          <w:color w:val="000000" w:themeColor="text1"/>
          <w:lang w:val="en-GB"/>
        </w:rPr>
        <w:t>,</w:t>
      </w:r>
      <w:r w:rsidRPr="007B454D">
        <w:rPr>
          <w:rFonts w:ascii="Franklin Gothic Book" w:eastAsia="Garamond" w:hAnsi="Franklin Gothic Book" w:cs="Times New Roman"/>
          <w:color w:val="000000" w:themeColor="text1"/>
          <w:lang w:val="en-GB"/>
        </w:rPr>
        <w:t xml:space="preserve"> </w:t>
      </w:r>
      <w:r w:rsidR="00B52831" w:rsidRPr="007B454D">
        <w:rPr>
          <w:rFonts w:ascii="Franklin Gothic Book" w:eastAsia="Garamond" w:hAnsi="Franklin Gothic Book" w:cs="Times New Roman"/>
          <w:color w:val="000000" w:themeColor="text1"/>
          <w:lang w:val="en-GB"/>
        </w:rPr>
        <w:t>but also reflect areas of progressive development needed to meet new challenges and incorporat</w:t>
      </w:r>
      <w:r w:rsidR="00DD13D4" w:rsidRPr="007B454D">
        <w:rPr>
          <w:rFonts w:ascii="Franklin Gothic Book" w:eastAsia="Garamond" w:hAnsi="Franklin Gothic Book" w:cs="Times New Roman"/>
          <w:color w:val="000000" w:themeColor="text1"/>
          <w:lang w:val="en-GB"/>
        </w:rPr>
        <w:t>e the</w:t>
      </w:r>
      <w:r w:rsidR="00B52831" w:rsidRPr="007B454D">
        <w:rPr>
          <w:rFonts w:ascii="Franklin Gothic Book" w:eastAsia="Garamond" w:hAnsi="Franklin Gothic Book" w:cs="Times New Roman"/>
          <w:color w:val="000000" w:themeColor="text1"/>
          <w:lang w:val="en-GB"/>
        </w:rPr>
        <w:t xml:space="preserve"> good practices identified </w:t>
      </w:r>
      <w:r w:rsidR="005835EE" w:rsidRPr="007B454D">
        <w:rPr>
          <w:rFonts w:ascii="Franklin Gothic Book" w:eastAsia="Garamond" w:hAnsi="Franklin Gothic Book" w:cs="Times New Roman"/>
          <w:color w:val="000000" w:themeColor="text1"/>
          <w:lang w:val="en-GB"/>
        </w:rPr>
        <w:t>herein</w:t>
      </w:r>
      <w:r w:rsidR="00781B1F" w:rsidRPr="007B454D">
        <w:rPr>
          <w:rFonts w:ascii="Franklin Gothic Book" w:eastAsia="Garamond" w:hAnsi="Franklin Gothic Book" w:cs="Times New Roman"/>
          <w:color w:val="000000" w:themeColor="text1"/>
          <w:lang w:val="en-GB"/>
        </w:rPr>
        <w:t>.</w:t>
      </w:r>
      <w:r w:rsidR="00FF4A8F" w:rsidRPr="007B454D">
        <w:rPr>
          <w:rFonts w:ascii="Franklin Gothic Book" w:eastAsia="Garamond" w:hAnsi="Franklin Gothic Book" w:cs="Times New Roman"/>
          <w:color w:val="000000" w:themeColor="text1"/>
          <w:lang w:val="en-GB"/>
        </w:rPr>
        <w:t xml:space="preserve"> </w:t>
      </w:r>
    </w:p>
    <w:p w14:paraId="420D5F1B" w14:textId="77777777" w:rsidR="00936B8B" w:rsidRPr="007B454D" w:rsidRDefault="00936B8B" w:rsidP="00D95C35">
      <w:pPr>
        <w:rPr>
          <w:rFonts w:ascii="Franklin Gothic Book" w:eastAsia="Garamond" w:hAnsi="Franklin Gothic Book" w:cs="Times New Roman"/>
          <w:color w:val="000000" w:themeColor="text1"/>
          <w:lang w:val="en-GB"/>
        </w:rPr>
      </w:pPr>
      <w:r w:rsidRPr="007B454D">
        <w:rPr>
          <w:rFonts w:ascii="Franklin Gothic Book" w:eastAsia="Garamond" w:hAnsi="Franklin Gothic Book" w:cs="Times New Roman"/>
          <w:color w:val="000000" w:themeColor="text1"/>
          <w:lang w:val="en-GB"/>
        </w:rPr>
        <w:t xml:space="preserve">     </w:t>
      </w:r>
    </w:p>
    <w:p w14:paraId="1A6CFE02" w14:textId="77777777" w:rsidR="00110110" w:rsidRPr="00726EA7" w:rsidRDefault="00110110" w:rsidP="00110110">
      <w:pPr>
        <w:rPr>
          <w:rFonts w:ascii="Franklin Gothic Book" w:eastAsia="Garamond" w:hAnsi="Franklin Gothic Book" w:cs="Garamond"/>
          <w:lang w:val="en-GB"/>
        </w:rPr>
      </w:pPr>
    </w:p>
    <w:p w14:paraId="589BADB2" w14:textId="19615E69" w:rsidR="00CD1F2C" w:rsidRPr="004E6F87" w:rsidRDefault="009A7469" w:rsidP="00CD1F2C">
      <w:pPr>
        <w:rPr>
          <w:rFonts w:ascii="Franklin Gothic Book" w:eastAsia="Calibri" w:hAnsi="Franklin Gothic Book" w:cs="Times New Roman"/>
          <w:b/>
          <w:i/>
          <w:color w:val="000000" w:themeColor="text1"/>
          <w:lang w:val="en-GB"/>
        </w:rPr>
      </w:pPr>
      <w:r>
        <w:rPr>
          <w:rFonts w:ascii="Franklin Gothic Book" w:eastAsia="Calibri" w:hAnsi="Franklin Gothic Book" w:cs="Times New Roman"/>
          <w:color w:val="000000" w:themeColor="text1"/>
          <w:lang w:val="en-GB"/>
        </w:rPr>
        <w:lastRenderedPageBreak/>
        <w:t xml:space="preserve">The elaboration of this </w:t>
      </w:r>
      <w:bookmarkStart w:id="3" w:name="_GoBack"/>
      <w:bookmarkEnd w:id="3"/>
      <w:r w:rsidR="009875D1" w:rsidRPr="004E6F87">
        <w:rPr>
          <w:rFonts w:ascii="Franklin Gothic Book" w:eastAsia="Calibri" w:hAnsi="Franklin Gothic Book" w:cs="Times New Roman"/>
          <w:color w:val="000000" w:themeColor="text1"/>
          <w:lang w:val="en-GB"/>
        </w:rPr>
        <w:t xml:space="preserve">Study would not have been possible without the involvement of several peoples. To this end I </w:t>
      </w:r>
      <w:r w:rsidR="00CD1F2C" w:rsidRPr="004E6F87">
        <w:rPr>
          <w:rFonts w:ascii="Franklin Gothic Book" w:eastAsia="Calibri" w:hAnsi="Franklin Gothic Book" w:cs="Times New Roman"/>
          <w:color w:val="000000" w:themeColor="text1"/>
          <w:lang w:val="en-GB"/>
        </w:rPr>
        <w:t xml:space="preserve"> would </w:t>
      </w:r>
      <w:r w:rsidR="009875D1" w:rsidRPr="004E6F87">
        <w:rPr>
          <w:rFonts w:ascii="Franklin Gothic Book" w:eastAsia="Calibri" w:hAnsi="Franklin Gothic Book" w:cs="Times New Roman"/>
          <w:color w:val="000000" w:themeColor="text1"/>
          <w:lang w:val="en-GB"/>
        </w:rPr>
        <w:t xml:space="preserve">like </w:t>
      </w:r>
      <w:r w:rsidR="00CD1F2C" w:rsidRPr="004E6F87">
        <w:rPr>
          <w:rFonts w:ascii="Franklin Gothic Book" w:eastAsia="Calibri" w:hAnsi="Franklin Gothic Book" w:cs="Times New Roman"/>
          <w:color w:val="000000" w:themeColor="text1"/>
          <w:lang w:val="en-GB"/>
        </w:rPr>
        <w:t xml:space="preserve">to thank </w:t>
      </w:r>
      <w:r w:rsidR="009875D1" w:rsidRPr="004E6F87">
        <w:rPr>
          <w:rFonts w:ascii="Franklin Gothic Book" w:eastAsia="Calibri" w:hAnsi="Franklin Gothic Book" w:cs="Times New Roman"/>
          <w:color w:val="000000" w:themeColor="text1"/>
          <w:lang w:val="en-GB"/>
        </w:rPr>
        <w:t xml:space="preserve">particularly </w:t>
      </w:r>
      <w:r w:rsidR="00CD1F2C" w:rsidRPr="004E6F87">
        <w:rPr>
          <w:rFonts w:ascii="Franklin Gothic Book" w:eastAsia="Calibri" w:hAnsi="Franklin Gothic Book" w:cs="Times New Roman"/>
          <w:color w:val="000000" w:themeColor="text1"/>
          <w:lang w:val="en-GB"/>
        </w:rPr>
        <w:t>the members of the Expert Consortium who participated in the preparation of this study</w:t>
      </w:r>
      <w:r w:rsidR="00CD1F2C" w:rsidRPr="004E6F87">
        <w:rPr>
          <w:rFonts w:ascii="Franklin Gothic Book" w:eastAsia="Calibri" w:hAnsi="Franklin Gothic Book" w:cs="Times New Roman"/>
          <w:b/>
          <w:color w:val="000000" w:themeColor="text1"/>
          <w:lang w:val="en-GB"/>
        </w:rPr>
        <w:t xml:space="preserve">: </w:t>
      </w:r>
      <w:bookmarkStart w:id="4" w:name="_Hlk147768050"/>
      <w:proofErr w:type="spellStart"/>
      <w:r w:rsidR="00CD1F2C" w:rsidRPr="004E6F87">
        <w:rPr>
          <w:rFonts w:ascii="Franklin Gothic Book" w:eastAsia="Calibri" w:hAnsi="Franklin Gothic Book" w:cs="Times New Roman"/>
          <w:b/>
          <w:i/>
          <w:color w:val="000000" w:themeColor="text1"/>
          <w:lang w:val="en-GB"/>
        </w:rPr>
        <w:t>Dr.</w:t>
      </w:r>
      <w:proofErr w:type="spellEnd"/>
      <w:r w:rsidR="00CD1F2C" w:rsidRPr="004E6F87">
        <w:rPr>
          <w:rFonts w:ascii="Franklin Gothic Book" w:eastAsia="Calibri" w:hAnsi="Franklin Gothic Book" w:cs="Times New Roman"/>
          <w:b/>
          <w:i/>
          <w:color w:val="000000" w:themeColor="text1"/>
          <w:lang w:val="en-GB"/>
        </w:rPr>
        <w:t xml:space="preserve"> Marina Sharpe; </w:t>
      </w:r>
      <w:proofErr w:type="spellStart"/>
      <w:r w:rsidR="00CD1F2C" w:rsidRPr="004E6F87">
        <w:rPr>
          <w:rFonts w:ascii="Franklin Gothic Book" w:eastAsia="Calibri" w:hAnsi="Franklin Gothic Book" w:cs="Times New Roman"/>
          <w:b/>
          <w:i/>
          <w:color w:val="000000" w:themeColor="text1"/>
          <w:lang w:val="en-GB"/>
        </w:rPr>
        <w:t>Dr.</w:t>
      </w:r>
      <w:proofErr w:type="spellEnd"/>
      <w:r w:rsidR="00CD1F2C" w:rsidRPr="004E6F87">
        <w:rPr>
          <w:rFonts w:ascii="Franklin Gothic Book" w:eastAsia="Calibri" w:hAnsi="Franklin Gothic Book" w:cs="Times New Roman"/>
          <w:b/>
          <w:i/>
          <w:color w:val="000000" w:themeColor="text1"/>
          <w:lang w:val="en-GB"/>
        </w:rPr>
        <w:t xml:space="preserve"> Mustafa Sakr, </w:t>
      </w:r>
      <w:proofErr w:type="spellStart"/>
      <w:r w:rsidR="00CD1F2C" w:rsidRPr="004E6F87">
        <w:rPr>
          <w:rFonts w:ascii="Franklin Gothic Book" w:eastAsia="Calibri" w:hAnsi="Franklin Gothic Book" w:cs="Times New Roman"/>
          <w:b/>
          <w:i/>
          <w:color w:val="000000" w:themeColor="text1"/>
          <w:lang w:val="en-GB"/>
        </w:rPr>
        <w:t>Dr.</w:t>
      </w:r>
      <w:proofErr w:type="spellEnd"/>
      <w:r w:rsidR="00CD1F2C" w:rsidRPr="004E6F87">
        <w:rPr>
          <w:rFonts w:ascii="Franklin Gothic Book" w:eastAsia="Calibri" w:hAnsi="Franklin Gothic Book" w:cs="Times New Roman"/>
          <w:b/>
          <w:i/>
          <w:color w:val="000000" w:themeColor="text1"/>
          <w:lang w:val="en-GB"/>
        </w:rPr>
        <w:t xml:space="preserve"> Edwin Odhiambo Abuya , </w:t>
      </w:r>
      <w:proofErr w:type="spellStart"/>
      <w:r w:rsidR="00CD1F2C" w:rsidRPr="004E6F87">
        <w:rPr>
          <w:rFonts w:ascii="Franklin Gothic Book" w:eastAsia="Calibri" w:hAnsi="Franklin Gothic Book" w:cs="Times New Roman"/>
          <w:b/>
          <w:i/>
          <w:color w:val="000000" w:themeColor="text1"/>
          <w:lang w:val="en-GB"/>
        </w:rPr>
        <w:t>Dr.</w:t>
      </w:r>
      <w:proofErr w:type="spellEnd"/>
      <w:r w:rsidR="00CD1F2C" w:rsidRPr="004E6F87">
        <w:rPr>
          <w:rFonts w:ascii="Franklin Gothic Book" w:eastAsia="Calibri" w:hAnsi="Franklin Gothic Book" w:cs="Times New Roman"/>
          <w:b/>
          <w:i/>
          <w:color w:val="000000" w:themeColor="text1"/>
          <w:lang w:val="en-GB"/>
        </w:rPr>
        <w:t xml:space="preserve"> Sassi Selma </w:t>
      </w:r>
      <w:proofErr w:type="spellStart"/>
      <w:r w:rsidR="00CD1F2C" w:rsidRPr="004E6F87">
        <w:rPr>
          <w:rFonts w:ascii="Franklin Gothic Book" w:eastAsia="Calibri" w:hAnsi="Franklin Gothic Book" w:cs="Times New Roman"/>
          <w:b/>
          <w:i/>
          <w:color w:val="000000" w:themeColor="text1"/>
          <w:lang w:val="en-GB"/>
        </w:rPr>
        <w:t>Dr.</w:t>
      </w:r>
      <w:proofErr w:type="spellEnd"/>
      <w:r w:rsidR="00CD1F2C" w:rsidRPr="004E6F87">
        <w:rPr>
          <w:rFonts w:ascii="Franklin Gothic Book" w:eastAsia="Calibri" w:hAnsi="Franklin Gothic Book" w:cs="Times New Roman"/>
          <w:b/>
          <w:i/>
          <w:color w:val="000000" w:themeColor="text1"/>
          <w:lang w:val="en-GB"/>
        </w:rPr>
        <w:t xml:space="preserve"> Loren Landau; Mr. Álvaro Botero Navarro, Ms. Yemisrach Kebede, Mr. Abiy Ashenafi, Ms. Lou Salomé SORLIN, Ms. Ntsobo Amohelang Mamatebele Vivian, Ms.Tulai Jawara Ceesay, Ms. Delphine Perrin ,Ms. Jemina Idinoba, Mr. Stephen </w:t>
      </w:r>
      <w:proofErr w:type="spellStart"/>
      <w:r w:rsidR="00CD1F2C" w:rsidRPr="004E6F87">
        <w:rPr>
          <w:rFonts w:ascii="Franklin Gothic Book" w:eastAsia="Calibri" w:hAnsi="Franklin Gothic Book" w:cs="Times New Roman"/>
          <w:b/>
          <w:i/>
          <w:color w:val="000000" w:themeColor="text1"/>
          <w:lang w:val="en-GB"/>
        </w:rPr>
        <w:t>Matete</w:t>
      </w:r>
      <w:proofErr w:type="spellEnd"/>
      <w:r w:rsidR="00CD1F2C" w:rsidRPr="004E6F87">
        <w:rPr>
          <w:rFonts w:ascii="Franklin Gothic Book" w:eastAsia="Calibri" w:hAnsi="Franklin Gothic Book" w:cs="Times New Roman"/>
          <w:b/>
          <w:i/>
          <w:color w:val="000000" w:themeColor="text1"/>
          <w:lang w:val="en-GB"/>
        </w:rPr>
        <w:t xml:space="preserve">, Mr. Abiy Ashenafi, Ms. Jemina Idinoba, Mr. Stephen </w:t>
      </w:r>
      <w:proofErr w:type="spellStart"/>
      <w:r w:rsidR="00CD1F2C" w:rsidRPr="004E6F87">
        <w:rPr>
          <w:rFonts w:ascii="Franklin Gothic Book" w:eastAsia="Calibri" w:hAnsi="Franklin Gothic Book" w:cs="Times New Roman"/>
          <w:b/>
          <w:i/>
          <w:color w:val="000000" w:themeColor="text1"/>
          <w:lang w:val="en-GB"/>
        </w:rPr>
        <w:t>Matete</w:t>
      </w:r>
      <w:proofErr w:type="spellEnd"/>
      <w:r w:rsidR="00CD1F2C" w:rsidRPr="004E6F87">
        <w:rPr>
          <w:rFonts w:ascii="Franklin Gothic Book" w:eastAsia="Calibri" w:hAnsi="Franklin Gothic Book" w:cs="Times New Roman"/>
          <w:b/>
          <w:i/>
          <w:color w:val="000000" w:themeColor="text1"/>
          <w:lang w:val="en-GB"/>
        </w:rPr>
        <w:t xml:space="preserve">, Mr. Abiy Ashenafi. Jemina Idinoba, Mr. Stephen </w:t>
      </w:r>
      <w:proofErr w:type="spellStart"/>
      <w:r w:rsidR="00CD1F2C" w:rsidRPr="004E6F87">
        <w:rPr>
          <w:rFonts w:ascii="Franklin Gothic Book" w:eastAsia="Calibri" w:hAnsi="Franklin Gothic Book" w:cs="Times New Roman"/>
          <w:b/>
          <w:i/>
          <w:color w:val="000000" w:themeColor="text1"/>
          <w:lang w:val="en-GB"/>
        </w:rPr>
        <w:t>Matete</w:t>
      </w:r>
      <w:proofErr w:type="spellEnd"/>
      <w:r w:rsidR="00CD1F2C" w:rsidRPr="004E6F87">
        <w:rPr>
          <w:rFonts w:ascii="Franklin Gothic Book" w:eastAsia="Calibri" w:hAnsi="Franklin Gothic Book" w:cs="Times New Roman"/>
          <w:b/>
          <w:i/>
          <w:color w:val="000000" w:themeColor="text1"/>
          <w:lang w:val="en-GB"/>
        </w:rPr>
        <w:t xml:space="preserve">, Mr. Abiy Ashenafi, Mr. </w:t>
      </w:r>
      <w:proofErr w:type="spellStart"/>
      <w:r w:rsidR="00CD1F2C" w:rsidRPr="004E6F87">
        <w:rPr>
          <w:rFonts w:ascii="Franklin Gothic Book" w:eastAsia="Calibri" w:hAnsi="Franklin Gothic Book" w:cs="Times New Roman"/>
          <w:b/>
          <w:i/>
          <w:color w:val="000000" w:themeColor="text1"/>
          <w:lang w:val="en-GB"/>
        </w:rPr>
        <w:t>Reassi</w:t>
      </w:r>
      <w:proofErr w:type="spellEnd"/>
      <w:r w:rsidR="00CD1F2C" w:rsidRPr="004E6F87">
        <w:rPr>
          <w:rFonts w:ascii="Franklin Gothic Book" w:eastAsia="Calibri" w:hAnsi="Franklin Gothic Book" w:cs="Times New Roman"/>
          <w:b/>
          <w:i/>
          <w:color w:val="000000" w:themeColor="text1"/>
          <w:lang w:val="en-GB"/>
        </w:rPr>
        <w:t xml:space="preserve"> Bongo-Mone Stanislas, Ms. Nneka Adaora Okechukwu and Mr. Ibrahima Kane.</w:t>
      </w:r>
    </w:p>
    <w:p w14:paraId="67635F34" w14:textId="77777777" w:rsidR="00CD1F2C" w:rsidRPr="004E6F87" w:rsidRDefault="00CD1F2C" w:rsidP="00CD1F2C">
      <w:pPr>
        <w:rPr>
          <w:rFonts w:ascii="Franklin Gothic Book" w:eastAsia="Calibri" w:hAnsi="Franklin Gothic Book" w:cs="Times New Roman"/>
          <w:b/>
          <w:color w:val="000000" w:themeColor="text1"/>
          <w:lang w:val="en-GB"/>
        </w:rPr>
      </w:pPr>
    </w:p>
    <w:bookmarkEnd w:id="4"/>
    <w:p w14:paraId="6A482A0D" w14:textId="77777777" w:rsidR="00CD1F2C" w:rsidRPr="004E6F87" w:rsidRDefault="00CD1F2C" w:rsidP="00CD1F2C">
      <w:pPr>
        <w:rPr>
          <w:rFonts w:ascii="Franklin Gothic Book" w:eastAsia="Calibri" w:hAnsi="Franklin Gothic Book" w:cs="Times New Roman"/>
          <w:b/>
          <w:i/>
          <w:color w:val="000000" w:themeColor="text1"/>
          <w:lang w:val="en-GB"/>
        </w:rPr>
      </w:pPr>
      <w:r w:rsidRPr="004E6F87">
        <w:rPr>
          <w:rFonts w:ascii="Franklin Gothic Book" w:eastAsia="Calibri" w:hAnsi="Franklin Gothic Book" w:cs="Times New Roman"/>
          <w:color w:val="000000" w:themeColor="text1"/>
          <w:lang w:val="en-GB"/>
        </w:rPr>
        <w:t>Special thanks go to the editorial team</w:t>
      </w:r>
      <w:r w:rsidRPr="004E6F87">
        <w:rPr>
          <w:rFonts w:ascii="Franklin Gothic Book" w:eastAsia="Calibri" w:hAnsi="Franklin Gothic Book" w:cs="Times New Roman"/>
          <w:b/>
          <w:color w:val="000000" w:themeColor="text1"/>
          <w:lang w:val="en-GB"/>
        </w:rPr>
        <w:t xml:space="preserve">: </w:t>
      </w:r>
      <w:r w:rsidRPr="004E6F87">
        <w:rPr>
          <w:rFonts w:ascii="Franklin Gothic Book" w:eastAsia="Calibri" w:hAnsi="Franklin Gothic Book" w:cs="Times New Roman"/>
          <w:b/>
          <w:i/>
          <w:color w:val="000000" w:themeColor="text1"/>
          <w:lang w:val="en-GB"/>
        </w:rPr>
        <w:t xml:space="preserve">Mr Ian Kysel, Dr Luwan Dirar and Dr Fatma Raach. </w:t>
      </w:r>
    </w:p>
    <w:p w14:paraId="6D821E98" w14:textId="77777777" w:rsidR="00CD1F2C" w:rsidRPr="004E6F87" w:rsidRDefault="00CD1F2C" w:rsidP="00CD1F2C">
      <w:pPr>
        <w:rPr>
          <w:rFonts w:ascii="Franklin Gothic Book" w:eastAsia="Calibri" w:hAnsi="Franklin Gothic Book" w:cs="Times New Roman"/>
          <w:b/>
          <w:color w:val="000000" w:themeColor="text1"/>
          <w:lang w:val="en-GB"/>
        </w:rPr>
      </w:pPr>
    </w:p>
    <w:p w14:paraId="423FF8EB" w14:textId="075451EC" w:rsidR="004F2894" w:rsidRPr="00CD1F2C" w:rsidRDefault="00CD1F2C" w:rsidP="00CD1F2C">
      <w:pPr>
        <w:rPr>
          <w:rFonts w:ascii="Franklin Gothic Book" w:eastAsia="Calibri" w:hAnsi="Franklin Gothic Book" w:cs="Times New Roman"/>
          <w:color w:val="000000" w:themeColor="text1"/>
          <w:lang w:val="en-GB"/>
        </w:rPr>
      </w:pPr>
      <w:r w:rsidRPr="004E6F87">
        <w:rPr>
          <w:rFonts w:ascii="Franklin Gothic Book" w:eastAsia="Calibri" w:hAnsi="Franklin Gothic Book" w:cs="Times New Roman"/>
          <w:color w:val="000000" w:themeColor="text1"/>
          <w:lang w:val="en-GB"/>
        </w:rPr>
        <w:t xml:space="preserve">And finally, to the European Union for funding this </w:t>
      </w:r>
      <w:r w:rsidR="009875D1" w:rsidRPr="004E6F87">
        <w:rPr>
          <w:rFonts w:ascii="Franklin Gothic Book" w:eastAsia="Calibri" w:hAnsi="Franklin Gothic Book" w:cs="Times New Roman"/>
          <w:color w:val="000000" w:themeColor="text1"/>
          <w:lang w:val="en-GB"/>
        </w:rPr>
        <w:t>Study.</w:t>
      </w:r>
    </w:p>
    <w:p w14:paraId="2ECD3F54" w14:textId="77777777" w:rsidR="00CE0EE5" w:rsidRPr="007B454D" w:rsidRDefault="00CE0EE5" w:rsidP="00D95C35">
      <w:pPr>
        <w:rPr>
          <w:rFonts w:ascii="Franklin Gothic Book" w:eastAsia="Garamond" w:hAnsi="Franklin Gothic Book" w:cs="Times New Roman"/>
          <w:lang w:val="en-GB"/>
        </w:rPr>
      </w:pPr>
    </w:p>
    <w:p w14:paraId="130348CB" w14:textId="77777777" w:rsidR="00CE0EE5" w:rsidRPr="007B454D" w:rsidRDefault="00CE0EE5" w:rsidP="00D95C35">
      <w:pPr>
        <w:rPr>
          <w:rFonts w:ascii="Franklin Gothic Book" w:eastAsia="Garamond" w:hAnsi="Franklin Gothic Book" w:cs="Times New Roman"/>
          <w:lang w:val="en-GB"/>
        </w:rPr>
      </w:pPr>
      <w:r w:rsidRPr="007B454D">
        <w:rPr>
          <w:rFonts w:ascii="Franklin Gothic Book" w:eastAsia="Garamond" w:hAnsi="Franklin Gothic Book" w:cs="Times New Roman"/>
          <w:lang w:val="en-GB"/>
        </w:rPr>
        <w:t>[signature]</w:t>
      </w:r>
    </w:p>
    <w:p w14:paraId="000C4DF8" w14:textId="77777777" w:rsidR="00CE0EE5" w:rsidRPr="007B454D" w:rsidRDefault="00CE0EE5" w:rsidP="00D95C35">
      <w:pPr>
        <w:rPr>
          <w:rFonts w:ascii="Franklin Gothic Book" w:eastAsia="Garamond" w:hAnsi="Franklin Gothic Book" w:cs="Times New Roman"/>
          <w:lang w:val="en-GB"/>
        </w:rPr>
      </w:pPr>
    </w:p>
    <w:p w14:paraId="7317DBBD" w14:textId="39498BE8" w:rsidR="00CE0EE5" w:rsidRPr="007B454D" w:rsidRDefault="00F326AF" w:rsidP="00D95C35">
      <w:pPr>
        <w:rPr>
          <w:rFonts w:ascii="Franklin Gothic Book" w:eastAsia="Garamond" w:hAnsi="Franklin Gothic Book" w:cs="Times New Roman"/>
          <w:b/>
          <w:lang w:val="en-GB"/>
        </w:rPr>
      </w:pPr>
      <w:r w:rsidRPr="007B454D">
        <w:rPr>
          <w:rFonts w:ascii="Franklin Gothic Book" w:eastAsia="Garamond" w:hAnsi="Franklin Gothic Book" w:cs="Times New Roman"/>
          <w:b/>
          <w:lang w:val="en-GB"/>
        </w:rPr>
        <w:t xml:space="preserve">Hon. </w:t>
      </w:r>
      <w:r w:rsidR="00CE0EE5" w:rsidRPr="007B454D">
        <w:rPr>
          <w:rFonts w:ascii="Franklin Gothic Book" w:eastAsia="Garamond" w:hAnsi="Franklin Gothic Book" w:cs="Times New Roman"/>
          <w:b/>
          <w:lang w:val="en-GB"/>
        </w:rPr>
        <w:t>Maya Sahli</w:t>
      </w:r>
      <w:r w:rsidR="00CB5EE8" w:rsidRPr="007B454D">
        <w:rPr>
          <w:rFonts w:ascii="Franklin Gothic Book" w:eastAsia="Garamond" w:hAnsi="Franklin Gothic Book" w:cs="Times New Roman"/>
          <w:b/>
          <w:lang w:val="en-GB"/>
        </w:rPr>
        <w:t>-</w:t>
      </w:r>
      <w:r w:rsidR="00CE0EE5" w:rsidRPr="007B454D">
        <w:rPr>
          <w:rFonts w:ascii="Franklin Gothic Book" w:eastAsia="Garamond" w:hAnsi="Franklin Gothic Book" w:cs="Times New Roman"/>
          <w:b/>
          <w:lang w:val="en-GB"/>
        </w:rPr>
        <w:t>Fadel</w:t>
      </w:r>
    </w:p>
    <w:p w14:paraId="7555C7C9" w14:textId="7A5E5591" w:rsidR="00CE0EE5" w:rsidRPr="007B454D" w:rsidRDefault="00CE0EE5" w:rsidP="00D95C35">
      <w:pPr>
        <w:rPr>
          <w:rFonts w:ascii="Franklin Gothic Book" w:eastAsia="Garamond" w:hAnsi="Franklin Gothic Book" w:cs="Times New Roman"/>
          <w:lang w:val="en-GB"/>
        </w:rPr>
      </w:pPr>
      <w:r w:rsidRPr="007B454D">
        <w:rPr>
          <w:rFonts w:ascii="Franklin Gothic Book" w:eastAsia="Garamond" w:hAnsi="Franklin Gothic Book" w:cs="Times New Roman"/>
          <w:lang w:val="en-GB"/>
        </w:rPr>
        <w:t>Special Rapporteur on Refugees, Asylum Seekers,</w:t>
      </w:r>
      <w:r w:rsidR="002F064A" w:rsidRPr="007B454D">
        <w:rPr>
          <w:rFonts w:ascii="Franklin Gothic Book" w:eastAsia="Garamond" w:hAnsi="Franklin Gothic Book" w:cs="Times New Roman"/>
          <w:lang w:val="en-GB"/>
        </w:rPr>
        <w:t xml:space="preserve"> </w:t>
      </w:r>
      <w:r w:rsidR="00D76629" w:rsidRPr="007B454D">
        <w:rPr>
          <w:rFonts w:ascii="Franklin Gothic Book" w:eastAsia="Garamond" w:hAnsi="Franklin Gothic Book" w:cs="Times New Roman"/>
          <w:lang w:val="en-GB"/>
        </w:rPr>
        <w:t xml:space="preserve">Internally </w:t>
      </w:r>
      <w:r w:rsidRPr="007B454D">
        <w:rPr>
          <w:rFonts w:ascii="Franklin Gothic Book" w:eastAsia="Garamond" w:hAnsi="Franklin Gothic Book" w:cs="Times New Roman"/>
          <w:lang w:val="en-GB"/>
        </w:rPr>
        <w:t>Displaced Persons</w:t>
      </w:r>
      <w:r w:rsidR="007B454D" w:rsidRPr="007B454D">
        <w:rPr>
          <w:rFonts w:ascii="Franklin Gothic Book" w:eastAsia="Garamond" w:hAnsi="Franklin Gothic Book" w:cs="Times New Roman"/>
          <w:lang w:val="en-GB"/>
        </w:rPr>
        <w:t xml:space="preserve"> and Migrants</w:t>
      </w:r>
      <w:r w:rsidRPr="007B454D">
        <w:rPr>
          <w:rFonts w:ascii="Franklin Gothic Book" w:eastAsia="Garamond" w:hAnsi="Franklin Gothic Book" w:cs="Times New Roman"/>
          <w:lang w:val="en-GB"/>
        </w:rPr>
        <w:t xml:space="preserve"> </w:t>
      </w:r>
      <w:r w:rsidR="00EB7CB0" w:rsidRPr="007B454D">
        <w:rPr>
          <w:rFonts w:ascii="Franklin Gothic Book" w:eastAsia="Garamond" w:hAnsi="Franklin Gothic Book" w:cs="Times New Roman"/>
          <w:lang w:val="en-GB"/>
        </w:rPr>
        <w:t>in Africa</w:t>
      </w:r>
    </w:p>
    <w:p w14:paraId="76DE67AC" w14:textId="77E15D1B" w:rsidR="00CE0EE5" w:rsidRPr="007B454D" w:rsidRDefault="00CE0EE5" w:rsidP="00D95C35">
      <w:pPr>
        <w:rPr>
          <w:rFonts w:ascii="Franklin Gothic Book" w:eastAsia="Garamond" w:hAnsi="Franklin Gothic Book" w:cs="Times New Roman"/>
          <w:lang w:val="en-GB"/>
        </w:rPr>
      </w:pPr>
      <w:r w:rsidRPr="007B454D">
        <w:rPr>
          <w:rFonts w:ascii="Franklin Gothic Book" w:eastAsia="Garamond" w:hAnsi="Franklin Gothic Book" w:cs="Times New Roman"/>
          <w:lang w:val="en-GB"/>
        </w:rPr>
        <w:t>Vice</w:t>
      </w:r>
      <w:r w:rsidR="00C244FA" w:rsidRPr="007B454D">
        <w:rPr>
          <w:rFonts w:ascii="Franklin Gothic Book" w:eastAsia="Garamond" w:hAnsi="Franklin Gothic Book" w:cs="Times New Roman"/>
          <w:lang w:val="en-GB"/>
        </w:rPr>
        <w:t>-</w:t>
      </w:r>
      <w:r w:rsidRPr="007B454D">
        <w:rPr>
          <w:rFonts w:ascii="Franklin Gothic Book" w:eastAsia="Garamond" w:hAnsi="Franklin Gothic Book" w:cs="Times New Roman"/>
          <w:lang w:val="en-GB"/>
        </w:rPr>
        <w:t>C</w:t>
      </w:r>
      <w:r w:rsidR="00C244FA" w:rsidRPr="007B454D">
        <w:rPr>
          <w:rFonts w:ascii="Franklin Gothic Book" w:eastAsia="Garamond" w:hAnsi="Franklin Gothic Book" w:cs="Times New Roman"/>
          <w:lang w:val="en-GB"/>
        </w:rPr>
        <w:t>hairperson</w:t>
      </w:r>
      <w:r w:rsidRPr="007B454D">
        <w:rPr>
          <w:rFonts w:ascii="Franklin Gothic Book" w:eastAsia="Garamond" w:hAnsi="Franklin Gothic Book" w:cs="Times New Roman"/>
          <w:lang w:val="en-GB"/>
        </w:rPr>
        <w:t xml:space="preserve"> of the African Commission on Human and Peoples’ Rights</w:t>
      </w:r>
    </w:p>
    <w:p w14:paraId="137D26E0" w14:textId="77777777" w:rsidR="00B1298C" w:rsidRPr="007B454D" w:rsidRDefault="00B1298C" w:rsidP="00D95C35">
      <w:pPr>
        <w:rPr>
          <w:rFonts w:ascii="Franklin Gothic Book" w:eastAsia="Calibri" w:hAnsi="Franklin Gothic Book" w:cs="Times New Roman"/>
          <w:b/>
          <w:color w:val="000000" w:themeColor="text1"/>
          <w:lang w:val="en-GB"/>
        </w:rPr>
      </w:pPr>
    </w:p>
    <w:p w14:paraId="1EEA2EBF" w14:textId="77777777" w:rsidR="00F326AF" w:rsidRPr="007B454D" w:rsidRDefault="00F326AF">
      <w:pPr>
        <w:rPr>
          <w:rFonts w:ascii="Franklin Gothic Book" w:eastAsia="Calibri" w:hAnsi="Franklin Gothic Book" w:cs="Times New Roman"/>
          <w:b/>
          <w:bCs/>
          <w:color w:val="000000" w:themeColor="text1"/>
          <w:lang w:val="en-GB"/>
        </w:rPr>
      </w:pPr>
      <w:r w:rsidRPr="007B454D">
        <w:rPr>
          <w:rFonts w:ascii="Franklin Gothic Book" w:eastAsia="Calibri" w:hAnsi="Franklin Gothic Book" w:cs="Times New Roman"/>
          <w:b/>
          <w:bCs/>
          <w:color w:val="000000" w:themeColor="text1"/>
          <w:lang w:val="en-GB"/>
        </w:rPr>
        <w:br w:type="page"/>
      </w:r>
    </w:p>
    <w:p w14:paraId="1B2E3BD4" w14:textId="7B9BD692" w:rsidR="0022452D" w:rsidRPr="007B454D" w:rsidRDefault="004B0B86" w:rsidP="00D95C35">
      <w:pPr>
        <w:pStyle w:val="Heading1"/>
        <w:spacing w:before="0"/>
        <w:rPr>
          <w:rFonts w:ascii="Franklin Gothic Book" w:eastAsia="Calibri" w:hAnsi="Franklin Gothic Book" w:cs="Times New Roman"/>
          <w:b/>
          <w:bCs/>
          <w:color w:val="000000" w:themeColor="text1"/>
          <w:sz w:val="22"/>
          <w:szCs w:val="22"/>
          <w:lang w:val="en-GB"/>
        </w:rPr>
      </w:pPr>
      <w:bookmarkStart w:id="5" w:name="_Toc131513266"/>
      <w:r w:rsidRPr="007B454D">
        <w:rPr>
          <w:rFonts w:ascii="Franklin Gothic Book" w:eastAsia="Calibri" w:hAnsi="Franklin Gothic Book" w:cs="Times New Roman"/>
          <w:b/>
          <w:bCs/>
          <w:color w:val="000000" w:themeColor="text1"/>
          <w:sz w:val="22"/>
          <w:szCs w:val="22"/>
          <w:lang w:val="en-GB"/>
        </w:rPr>
        <w:lastRenderedPageBreak/>
        <w:t>Abbreviations</w:t>
      </w:r>
      <w:bookmarkEnd w:id="5"/>
    </w:p>
    <w:p w14:paraId="0F065A9D" w14:textId="77777777" w:rsidR="00F6732E" w:rsidRPr="007B454D" w:rsidRDefault="00F6732E" w:rsidP="00D95C35">
      <w:pPr>
        <w:rPr>
          <w:rFonts w:ascii="Franklin Gothic Book" w:hAnsi="Franklin Gothic Book" w:cs="Times New Roman"/>
          <w:color w:val="000000" w:themeColor="text1"/>
          <w:lang w:val="en-GB"/>
        </w:rPr>
      </w:pPr>
    </w:p>
    <w:p w14:paraId="7A58CE12" w14:textId="073CAD11" w:rsidR="00FB66DC" w:rsidRPr="007B454D" w:rsidRDefault="00FB66DC" w:rsidP="00FB66DC">
      <w:pPr>
        <w:rPr>
          <w:rFonts w:ascii="Franklin Gothic Book" w:hAnsi="Franklin Gothic Book" w:cstheme="majorBidi"/>
        </w:rPr>
      </w:pPr>
      <w:r w:rsidRPr="007B454D">
        <w:rPr>
          <w:rFonts w:ascii="Franklin Gothic Book" w:hAnsi="Franklin Gothic Book" w:cstheme="majorBidi"/>
        </w:rPr>
        <w:t xml:space="preserve">ACHPR     </w:t>
      </w:r>
      <w:r w:rsidR="00C9640E" w:rsidRPr="007B454D">
        <w:rPr>
          <w:rFonts w:ascii="Franklin Gothic Book" w:hAnsi="Franklin Gothic Book" w:cstheme="majorBidi"/>
        </w:rPr>
        <w:tab/>
      </w:r>
      <w:r w:rsidR="00C9640E" w:rsidRPr="007B454D">
        <w:rPr>
          <w:rFonts w:ascii="Franklin Gothic Book" w:hAnsi="Franklin Gothic Book" w:cstheme="majorBidi"/>
        </w:rPr>
        <w:tab/>
      </w:r>
      <w:r w:rsidRPr="007B454D">
        <w:rPr>
          <w:rFonts w:ascii="Franklin Gothic Book" w:hAnsi="Franklin Gothic Book" w:cstheme="majorBidi"/>
        </w:rPr>
        <w:t xml:space="preserve"> African Commission on Human and Peoples’ Rights </w:t>
      </w:r>
    </w:p>
    <w:p w14:paraId="3BE672CA" w14:textId="117D81C6" w:rsidR="00FB66DC" w:rsidRPr="007B454D" w:rsidRDefault="00FB66DC" w:rsidP="00FB66DC">
      <w:pPr>
        <w:rPr>
          <w:rFonts w:ascii="Franklin Gothic Book" w:hAnsi="Franklin Gothic Book" w:cstheme="majorBidi"/>
        </w:rPr>
      </w:pPr>
      <w:r w:rsidRPr="007B454D">
        <w:rPr>
          <w:rFonts w:ascii="Franklin Gothic Book" w:hAnsi="Franklin Gothic Book" w:cstheme="majorBidi"/>
        </w:rPr>
        <w:t xml:space="preserve">ACP            </w:t>
      </w:r>
      <w:r w:rsidR="00C9640E" w:rsidRPr="007B454D">
        <w:rPr>
          <w:rFonts w:ascii="Franklin Gothic Book" w:hAnsi="Franklin Gothic Book" w:cstheme="majorBidi"/>
        </w:rPr>
        <w:tab/>
      </w:r>
      <w:r w:rsidR="00C9640E" w:rsidRPr="007B454D">
        <w:rPr>
          <w:rFonts w:ascii="Franklin Gothic Book" w:hAnsi="Franklin Gothic Book" w:cstheme="majorBidi"/>
        </w:rPr>
        <w:tab/>
      </w:r>
      <w:r w:rsidRPr="007B454D">
        <w:rPr>
          <w:rFonts w:ascii="Franklin Gothic Book" w:hAnsi="Franklin Gothic Book" w:cstheme="majorBidi"/>
        </w:rPr>
        <w:t xml:space="preserve"> African, Caribbean, and Pacific countries</w:t>
      </w:r>
    </w:p>
    <w:p w14:paraId="12CE78BE" w14:textId="6EB95664" w:rsidR="00FB66DC" w:rsidRPr="007B454D" w:rsidRDefault="00FB66DC" w:rsidP="00FB66DC">
      <w:pPr>
        <w:rPr>
          <w:rFonts w:ascii="Franklin Gothic Book" w:hAnsi="Franklin Gothic Book" w:cstheme="majorBidi"/>
        </w:rPr>
      </w:pPr>
      <w:r w:rsidRPr="007B454D">
        <w:rPr>
          <w:rFonts w:ascii="Franklin Gothic Book" w:hAnsi="Franklin Gothic Book" w:cstheme="majorBidi"/>
        </w:rPr>
        <w:t xml:space="preserve">ACMPD        </w:t>
      </w:r>
      <w:r w:rsidR="00C9640E" w:rsidRPr="007B454D">
        <w:rPr>
          <w:rFonts w:ascii="Franklin Gothic Book" w:hAnsi="Franklin Gothic Book" w:cstheme="majorBidi"/>
        </w:rPr>
        <w:tab/>
      </w:r>
      <w:r w:rsidR="00C9640E" w:rsidRPr="007B454D">
        <w:rPr>
          <w:rFonts w:ascii="Franklin Gothic Book" w:hAnsi="Franklin Gothic Book" w:cstheme="majorBidi"/>
        </w:rPr>
        <w:tab/>
      </w:r>
      <w:r w:rsidRPr="007B454D">
        <w:rPr>
          <w:rFonts w:ascii="Franklin Gothic Book" w:hAnsi="Franklin Gothic Book" w:cstheme="majorBidi"/>
        </w:rPr>
        <w:t xml:space="preserve">African Common Position on Migration and Development </w:t>
      </w:r>
    </w:p>
    <w:p w14:paraId="15FABDD5" w14:textId="3A195CCB" w:rsidR="00FB66DC" w:rsidRPr="007B454D" w:rsidRDefault="00FB66DC" w:rsidP="00FB66DC">
      <w:pPr>
        <w:rPr>
          <w:rFonts w:ascii="Franklin Gothic Book" w:hAnsi="Franklin Gothic Book" w:cstheme="majorBidi"/>
        </w:rPr>
      </w:pPr>
      <w:r w:rsidRPr="007B454D">
        <w:rPr>
          <w:rFonts w:ascii="Franklin Gothic Book" w:hAnsi="Franklin Gothic Book" w:cstheme="majorBidi"/>
        </w:rPr>
        <w:t xml:space="preserve">AU                </w:t>
      </w:r>
      <w:r w:rsidR="00C9640E" w:rsidRPr="007B454D">
        <w:rPr>
          <w:rFonts w:ascii="Franklin Gothic Book" w:hAnsi="Franklin Gothic Book" w:cstheme="majorBidi"/>
        </w:rPr>
        <w:tab/>
      </w:r>
      <w:r w:rsidR="00C9640E" w:rsidRPr="007B454D">
        <w:rPr>
          <w:rFonts w:ascii="Franklin Gothic Book" w:hAnsi="Franklin Gothic Book" w:cstheme="majorBidi"/>
        </w:rPr>
        <w:tab/>
      </w:r>
      <w:r w:rsidRPr="007B454D">
        <w:rPr>
          <w:rFonts w:ascii="Franklin Gothic Book" w:hAnsi="Franklin Gothic Book" w:cstheme="majorBidi"/>
        </w:rPr>
        <w:t>African Union</w:t>
      </w:r>
    </w:p>
    <w:p w14:paraId="4F515FAE" w14:textId="2C48FC84" w:rsidR="00FB66DC" w:rsidRPr="007B454D" w:rsidRDefault="00FB66DC" w:rsidP="00FB66DC">
      <w:pPr>
        <w:rPr>
          <w:rFonts w:ascii="Franklin Gothic Book" w:hAnsi="Franklin Gothic Book" w:cstheme="majorBidi"/>
        </w:rPr>
      </w:pPr>
      <w:r w:rsidRPr="007B454D">
        <w:rPr>
          <w:rFonts w:ascii="Franklin Gothic Book" w:hAnsi="Franklin Gothic Book" w:cstheme="majorBidi"/>
        </w:rPr>
        <w:t xml:space="preserve">CAR               </w:t>
      </w:r>
      <w:r w:rsidR="00C9640E" w:rsidRPr="007B454D">
        <w:rPr>
          <w:rFonts w:ascii="Franklin Gothic Book" w:hAnsi="Franklin Gothic Book" w:cstheme="majorBidi"/>
        </w:rPr>
        <w:tab/>
      </w:r>
      <w:r w:rsidR="00C9640E" w:rsidRPr="007B454D">
        <w:rPr>
          <w:rFonts w:ascii="Franklin Gothic Book" w:hAnsi="Franklin Gothic Book" w:cstheme="majorBidi"/>
        </w:rPr>
        <w:tab/>
      </w:r>
      <w:r w:rsidRPr="007B454D">
        <w:rPr>
          <w:rFonts w:ascii="Franklin Gothic Book" w:hAnsi="Franklin Gothic Book" w:cstheme="majorBidi"/>
        </w:rPr>
        <w:t>Central African Republic</w:t>
      </w:r>
    </w:p>
    <w:p w14:paraId="7FD0851A" w14:textId="3318EF9A" w:rsidR="00FB66DC" w:rsidRPr="007B454D" w:rsidRDefault="00FB66DC" w:rsidP="00FB66DC">
      <w:pPr>
        <w:rPr>
          <w:rFonts w:ascii="Franklin Gothic Book" w:hAnsi="Franklin Gothic Book" w:cstheme="majorBidi"/>
        </w:rPr>
      </w:pPr>
      <w:r w:rsidRPr="007B454D">
        <w:rPr>
          <w:rFonts w:ascii="Franklin Gothic Book" w:hAnsi="Franklin Gothic Book" w:cstheme="majorBidi"/>
        </w:rPr>
        <w:t xml:space="preserve">CEN-SAD      </w:t>
      </w:r>
      <w:r w:rsidR="00C9640E" w:rsidRPr="007B454D">
        <w:rPr>
          <w:rFonts w:ascii="Franklin Gothic Book" w:hAnsi="Franklin Gothic Book" w:cstheme="majorBidi"/>
        </w:rPr>
        <w:tab/>
      </w:r>
      <w:r w:rsidR="00C9640E" w:rsidRPr="007B454D">
        <w:rPr>
          <w:rFonts w:ascii="Franklin Gothic Book" w:hAnsi="Franklin Gothic Book" w:cstheme="majorBidi"/>
        </w:rPr>
        <w:tab/>
      </w:r>
      <w:r w:rsidRPr="007B454D">
        <w:rPr>
          <w:rFonts w:ascii="Franklin Gothic Book" w:hAnsi="Franklin Gothic Book" w:cstheme="majorBidi"/>
        </w:rPr>
        <w:t>Community of Sahel-Saharan States</w:t>
      </w:r>
    </w:p>
    <w:p w14:paraId="7D8F300D" w14:textId="06ACED51" w:rsidR="00FB66DC" w:rsidRPr="007B454D" w:rsidRDefault="00FB66DC" w:rsidP="00FB66DC">
      <w:pPr>
        <w:rPr>
          <w:rFonts w:ascii="Franklin Gothic Book" w:hAnsi="Franklin Gothic Book" w:cstheme="majorBidi"/>
        </w:rPr>
      </w:pPr>
      <w:r w:rsidRPr="007B454D">
        <w:rPr>
          <w:rFonts w:ascii="Franklin Gothic Book" w:hAnsi="Franklin Gothic Book" w:cstheme="majorBidi"/>
        </w:rPr>
        <w:t xml:space="preserve">COMESA       </w:t>
      </w:r>
      <w:r w:rsidR="00C9640E" w:rsidRPr="007B454D">
        <w:rPr>
          <w:rFonts w:ascii="Franklin Gothic Book" w:hAnsi="Franklin Gothic Book" w:cstheme="majorBidi"/>
        </w:rPr>
        <w:tab/>
      </w:r>
      <w:r w:rsidR="00EC04B1">
        <w:rPr>
          <w:rFonts w:ascii="Franklin Gothic Book" w:hAnsi="Franklin Gothic Book" w:cstheme="majorBidi"/>
        </w:rPr>
        <w:tab/>
      </w:r>
      <w:r w:rsidRPr="007B454D">
        <w:rPr>
          <w:rFonts w:ascii="Franklin Gothic Book" w:hAnsi="Franklin Gothic Book" w:cstheme="majorBidi"/>
        </w:rPr>
        <w:t xml:space="preserve">Common Market for Eastern and Southern Africa </w:t>
      </w:r>
    </w:p>
    <w:p w14:paraId="79335B6E" w14:textId="5EACC31B" w:rsidR="00FB66DC" w:rsidRPr="007B454D" w:rsidRDefault="00FB66DC" w:rsidP="00FB66DC">
      <w:pPr>
        <w:rPr>
          <w:rFonts w:ascii="Franklin Gothic Book" w:hAnsi="Franklin Gothic Book" w:cstheme="majorBidi"/>
        </w:rPr>
      </w:pPr>
      <w:r w:rsidRPr="007B454D">
        <w:rPr>
          <w:rFonts w:ascii="Franklin Gothic Book" w:hAnsi="Franklin Gothic Book" w:cstheme="majorBidi"/>
        </w:rPr>
        <w:t xml:space="preserve">DRC                </w:t>
      </w:r>
      <w:r w:rsidR="00C9640E" w:rsidRPr="007B454D">
        <w:rPr>
          <w:rFonts w:ascii="Franklin Gothic Book" w:hAnsi="Franklin Gothic Book" w:cstheme="majorBidi"/>
        </w:rPr>
        <w:tab/>
      </w:r>
      <w:r w:rsidR="00EC04B1">
        <w:rPr>
          <w:rFonts w:ascii="Franklin Gothic Book" w:hAnsi="Franklin Gothic Book" w:cstheme="majorBidi"/>
        </w:rPr>
        <w:tab/>
      </w:r>
      <w:r w:rsidRPr="007B454D">
        <w:rPr>
          <w:rFonts w:ascii="Franklin Gothic Book" w:hAnsi="Franklin Gothic Book" w:cstheme="majorBidi"/>
        </w:rPr>
        <w:t xml:space="preserve">Democratic Republic of Congo </w:t>
      </w:r>
    </w:p>
    <w:p w14:paraId="42477CC7" w14:textId="24C5CCAF" w:rsidR="00FB66DC" w:rsidRPr="007B454D" w:rsidRDefault="00FB66DC" w:rsidP="00FB66DC">
      <w:pPr>
        <w:rPr>
          <w:rFonts w:ascii="Franklin Gothic Book" w:hAnsi="Franklin Gothic Book" w:cstheme="majorBidi"/>
        </w:rPr>
      </w:pPr>
      <w:r w:rsidRPr="007B454D">
        <w:rPr>
          <w:rFonts w:ascii="Franklin Gothic Book" w:hAnsi="Franklin Gothic Book" w:cstheme="majorBidi"/>
        </w:rPr>
        <w:t xml:space="preserve">EAC                </w:t>
      </w:r>
      <w:r w:rsidR="00C9640E" w:rsidRPr="007B454D">
        <w:rPr>
          <w:rFonts w:ascii="Franklin Gothic Book" w:hAnsi="Franklin Gothic Book" w:cstheme="majorBidi"/>
        </w:rPr>
        <w:tab/>
      </w:r>
      <w:r w:rsidR="00EC04B1">
        <w:rPr>
          <w:rFonts w:ascii="Franklin Gothic Book" w:hAnsi="Franklin Gothic Book" w:cstheme="majorBidi"/>
        </w:rPr>
        <w:tab/>
      </w:r>
      <w:r w:rsidRPr="007B454D">
        <w:rPr>
          <w:rFonts w:ascii="Franklin Gothic Book" w:hAnsi="Franklin Gothic Book" w:cstheme="majorBidi"/>
        </w:rPr>
        <w:t>East Africa Community</w:t>
      </w:r>
    </w:p>
    <w:p w14:paraId="4B8AB4D6" w14:textId="3DC814AE" w:rsidR="00FB66DC" w:rsidRPr="007B454D" w:rsidRDefault="00FB66DC" w:rsidP="00FB66DC">
      <w:pPr>
        <w:rPr>
          <w:rFonts w:ascii="Franklin Gothic Book" w:hAnsi="Franklin Gothic Book" w:cstheme="majorBidi"/>
        </w:rPr>
      </w:pPr>
      <w:r w:rsidRPr="007B454D">
        <w:rPr>
          <w:rFonts w:ascii="Franklin Gothic Book" w:hAnsi="Franklin Gothic Book" w:cstheme="majorBidi"/>
        </w:rPr>
        <w:t xml:space="preserve">ECCAS         </w:t>
      </w:r>
      <w:r w:rsidR="00C9640E" w:rsidRPr="007B454D">
        <w:rPr>
          <w:rFonts w:ascii="Franklin Gothic Book" w:hAnsi="Franklin Gothic Book" w:cstheme="majorBidi"/>
        </w:rPr>
        <w:tab/>
      </w:r>
      <w:r w:rsidR="00C9640E" w:rsidRPr="007B454D">
        <w:rPr>
          <w:rFonts w:ascii="Franklin Gothic Book" w:hAnsi="Franklin Gothic Book" w:cstheme="majorBidi"/>
        </w:rPr>
        <w:tab/>
      </w:r>
      <w:r w:rsidRPr="007B454D">
        <w:rPr>
          <w:rFonts w:ascii="Franklin Gothic Book" w:hAnsi="Franklin Gothic Book" w:cstheme="majorBidi"/>
        </w:rPr>
        <w:t xml:space="preserve">Economic Community of Central African States </w:t>
      </w:r>
    </w:p>
    <w:p w14:paraId="234847B7" w14:textId="534A224D" w:rsidR="00FB66DC" w:rsidRPr="007B454D" w:rsidRDefault="00FB66DC" w:rsidP="00FB66DC">
      <w:pPr>
        <w:rPr>
          <w:rFonts w:ascii="Franklin Gothic Book" w:hAnsi="Franklin Gothic Book" w:cstheme="majorBidi"/>
        </w:rPr>
      </w:pPr>
      <w:r w:rsidRPr="007B454D">
        <w:rPr>
          <w:rFonts w:ascii="Franklin Gothic Book" w:hAnsi="Franklin Gothic Book" w:cstheme="majorBidi"/>
        </w:rPr>
        <w:t xml:space="preserve">ECOWAS       </w:t>
      </w:r>
      <w:r w:rsidR="00C9640E" w:rsidRPr="007B454D">
        <w:rPr>
          <w:rFonts w:ascii="Franklin Gothic Book" w:hAnsi="Franklin Gothic Book" w:cstheme="majorBidi"/>
        </w:rPr>
        <w:tab/>
      </w:r>
      <w:r w:rsidR="00EC04B1">
        <w:rPr>
          <w:rFonts w:ascii="Franklin Gothic Book" w:hAnsi="Franklin Gothic Book" w:cstheme="majorBidi"/>
        </w:rPr>
        <w:tab/>
      </w:r>
      <w:r w:rsidRPr="007B454D">
        <w:rPr>
          <w:rFonts w:ascii="Franklin Gothic Book" w:hAnsi="Franklin Gothic Book" w:cstheme="majorBidi"/>
        </w:rPr>
        <w:t xml:space="preserve">The Economic Community of West African States </w:t>
      </w:r>
    </w:p>
    <w:p w14:paraId="26F40662" w14:textId="5E12BDCF" w:rsidR="00FB66DC" w:rsidRPr="007B454D" w:rsidRDefault="00FB66DC" w:rsidP="00FB66DC">
      <w:pPr>
        <w:rPr>
          <w:rFonts w:ascii="Franklin Gothic Book" w:hAnsi="Franklin Gothic Book" w:cstheme="majorBidi"/>
        </w:rPr>
      </w:pPr>
      <w:r w:rsidRPr="007B454D">
        <w:rPr>
          <w:rFonts w:ascii="Franklin Gothic Book" w:hAnsi="Franklin Gothic Book" w:cstheme="majorBidi"/>
        </w:rPr>
        <w:t xml:space="preserve">EU                   </w:t>
      </w:r>
      <w:r w:rsidR="00C9640E" w:rsidRPr="007B454D">
        <w:rPr>
          <w:rFonts w:ascii="Franklin Gothic Book" w:hAnsi="Franklin Gothic Book" w:cstheme="majorBidi"/>
        </w:rPr>
        <w:tab/>
      </w:r>
      <w:r w:rsidR="00EC04B1">
        <w:rPr>
          <w:rFonts w:ascii="Franklin Gothic Book" w:hAnsi="Franklin Gothic Book" w:cstheme="majorBidi"/>
        </w:rPr>
        <w:tab/>
      </w:r>
      <w:r w:rsidRPr="007B454D">
        <w:rPr>
          <w:rFonts w:ascii="Franklin Gothic Book" w:hAnsi="Franklin Gothic Book" w:cstheme="majorBidi"/>
        </w:rPr>
        <w:t>European Union</w:t>
      </w:r>
    </w:p>
    <w:p w14:paraId="7AA59B57" w14:textId="1008A63D" w:rsidR="00FB66DC" w:rsidRPr="007B454D" w:rsidRDefault="00FB66DC" w:rsidP="00FB66DC">
      <w:pPr>
        <w:rPr>
          <w:rFonts w:ascii="Franklin Gothic Book" w:hAnsi="Franklin Gothic Book" w:cstheme="majorBidi"/>
        </w:rPr>
      </w:pPr>
      <w:r w:rsidRPr="007B454D">
        <w:rPr>
          <w:rFonts w:ascii="Franklin Gothic Book" w:hAnsi="Franklin Gothic Book" w:cstheme="majorBidi"/>
        </w:rPr>
        <w:t xml:space="preserve">IGAD               </w:t>
      </w:r>
      <w:r w:rsidR="00C9640E" w:rsidRPr="007B454D">
        <w:rPr>
          <w:rFonts w:ascii="Franklin Gothic Book" w:hAnsi="Franklin Gothic Book" w:cstheme="majorBidi"/>
        </w:rPr>
        <w:tab/>
      </w:r>
      <w:r w:rsidR="00EC04B1">
        <w:rPr>
          <w:rFonts w:ascii="Franklin Gothic Book" w:hAnsi="Franklin Gothic Book" w:cstheme="majorBidi"/>
        </w:rPr>
        <w:tab/>
      </w:r>
      <w:r w:rsidRPr="007B454D">
        <w:rPr>
          <w:rFonts w:ascii="Franklin Gothic Book" w:hAnsi="Franklin Gothic Book" w:cstheme="majorBidi"/>
        </w:rPr>
        <w:t>The Intergovernmental Authority on Development in Eastern Africa</w:t>
      </w:r>
    </w:p>
    <w:p w14:paraId="3E454C38" w14:textId="36DE2530" w:rsidR="00FB66DC" w:rsidRPr="007B454D" w:rsidRDefault="00FB66DC" w:rsidP="00FB66DC">
      <w:pPr>
        <w:rPr>
          <w:rFonts w:ascii="Franklin Gothic Book" w:hAnsi="Franklin Gothic Book" w:cstheme="majorBidi"/>
        </w:rPr>
      </w:pPr>
      <w:r w:rsidRPr="007B454D">
        <w:rPr>
          <w:rFonts w:ascii="Franklin Gothic Book" w:hAnsi="Franklin Gothic Book" w:cstheme="majorBidi"/>
        </w:rPr>
        <w:t xml:space="preserve">ICRC                </w:t>
      </w:r>
      <w:r w:rsidR="00C9640E" w:rsidRPr="007B454D">
        <w:rPr>
          <w:rFonts w:ascii="Franklin Gothic Book" w:hAnsi="Franklin Gothic Book" w:cstheme="majorBidi"/>
        </w:rPr>
        <w:tab/>
      </w:r>
      <w:r w:rsidR="00EC04B1">
        <w:rPr>
          <w:rFonts w:ascii="Franklin Gothic Book" w:hAnsi="Franklin Gothic Book" w:cstheme="majorBidi"/>
        </w:rPr>
        <w:tab/>
      </w:r>
      <w:r w:rsidRPr="007B454D">
        <w:rPr>
          <w:rFonts w:ascii="Franklin Gothic Book" w:hAnsi="Franklin Gothic Book" w:cstheme="majorBidi"/>
        </w:rPr>
        <w:t xml:space="preserve">International Committee of the Red Cross </w:t>
      </w:r>
    </w:p>
    <w:p w14:paraId="0389E4AD" w14:textId="43AF097B" w:rsidR="00FB66DC" w:rsidRPr="007B454D" w:rsidRDefault="00FB66DC" w:rsidP="00CD6527">
      <w:pPr>
        <w:ind w:left="2120" w:hanging="2120"/>
        <w:rPr>
          <w:rFonts w:ascii="Franklin Gothic Book" w:hAnsi="Franklin Gothic Book" w:cstheme="majorBidi"/>
        </w:rPr>
      </w:pPr>
      <w:r w:rsidRPr="007B454D">
        <w:rPr>
          <w:rFonts w:ascii="Franklin Gothic Book" w:hAnsi="Franklin Gothic Book" w:cstheme="majorBidi"/>
        </w:rPr>
        <w:t xml:space="preserve">ICRMW            </w:t>
      </w:r>
      <w:r w:rsidR="00C9640E" w:rsidRPr="007B454D">
        <w:rPr>
          <w:rFonts w:ascii="Franklin Gothic Book" w:hAnsi="Franklin Gothic Book" w:cstheme="majorBidi"/>
        </w:rPr>
        <w:tab/>
      </w:r>
      <w:r w:rsidRPr="007B454D">
        <w:rPr>
          <w:rFonts w:ascii="Franklin Gothic Book" w:hAnsi="Franklin Gothic Book" w:cstheme="majorBidi"/>
        </w:rPr>
        <w:t>Convention on the Protection of the Rights of All Migrant Workers and Members of</w:t>
      </w:r>
      <w:r w:rsidR="00C9640E" w:rsidRPr="007B454D">
        <w:rPr>
          <w:rFonts w:ascii="Franklin Gothic Book" w:hAnsi="Franklin Gothic Book" w:cstheme="majorBidi"/>
        </w:rPr>
        <w:t xml:space="preserve"> </w:t>
      </w:r>
      <w:r w:rsidRPr="007B454D">
        <w:rPr>
          <w:rFonts w:ascii="Franklin Gothic Book" w:hAnsi="Franklin Gothic Book" w:cstheme="majorBidi"/>
        </w:rPr>
        <w:t>Their Families</w:t>
      </w:r>
    </w:p>
    <w:p w14:paraId="5C167CA4" w14:textId="034570AB" w:rsidR="00FB66DC" w:rsidRPr="007B454D" w:rsidRDefault="00FB66DC" w:rsidP="00FB66DC">
      <w:pPr>
        <w:rPr>
          <w:rFonts w:ascii="Franklin Gothic Book" w:hAnsi="Franklin Gothic Book" w:cstheme="majorBidi"/>
        </w:rPr>
      </w:pPr>
      <w:r w:rsidRPr="007B454D">
        <w:rPr>
          <w:rFonts w:ascii="Franklin Gothic Book" w:hAnsi="Franklin Gothic Book" w:cstheme="majorBidi"/>
        </w:rPr>
        <w:t xml:space="preserve">ILO                    </w:t>
      </w:r>
      <w:r w:rsidR="00EC04B1">
        <w:rPr>
          <w:rFonts w:ascii="Franklin Gothic Book" w:hAnsi="Franklin Gothic Book" w:cstheme="majorBidi"/>
        </w:rPr>
        <w:tab/>
      </w:r>
      <w:r w:rsidR="00C9640E" w:rsidRPr="007B454D">
        <w:rPr>
          <w:rFonts w:ascii="Franklin Gothic Book" w:hAnsi="Franklin Gothic Book" w:cstheme="majorBidi"/>
        </w:rPr>
        <w:tab/>
      </w:r>
      <w:r w:rsidRPr="007B454D">
        <w:rPr>
          <w:rFonts w:ascii="Franklin Gothic Book" w:hAnsi="Franklin Gothic Book" w:cstheme="majorBidi"/>
        </w:rPr>
        <w:t>International Labor Organization</w:t>
      </w:r>
    </w:p>
    <w:p w14:paraId="65B87778" w14:textId="19FFF583" w:rsidR="00FB66DC" w:rsidRPr="007B454D" w:rsidRDefault="00FB66DC" w:rsidP="00FB66DC">
      <w:pPr>
        <w:rPr>
          <w:rFonts w:ascii="Franklin Gothic Book" w:hAnsi="Franklin Gothic Book" w:cstheme="majorBidi"/>
        </w:rPr>
      </w:pPr>
      <w:r w:rsidRPr="007B454D">
        <w:rPr>
          <w:rFonts w:ascii="Franklin Gothic Book" w:hAnsi="Franklin Gothic Book" w:cstheme="majorBidi"/>
        </w:rPr>
        <w:t xml:space="preserve">IOM                  </w:t>
      </w:r>
      <w:r w:rsidR="00C9640E" w:rsidRPr="007B454D">
        <w:rPr>
          <w:rFonts w:ascii="Franklin Gothic Book" w:hAnsi="Franklin Gothic Book" w:cstheme="majorBidi"/>
        </w:rPr>
        <w:tab/>
      </w:r>
      <w:r w:rsidR="00EC04B1">
        <w:rPr>
          <w:rFonts w:ascii="Franklin Gothic Book" w:hAnsi="Franklin Gothic Book" w:cstheme="majorBidi"/>
        </w:rPr>
        <w:tab/>
      </w:r>
      <w:r w:rsidRPr="007B454D">
        <w:rPr>
          <w:rFonts w:ascii="Franklin Gothic Book" w:hAnsi="Franklin Gothic Book" w:cstheme="majorBidi"/>
        </w:rPr>
        <w:t>International Organization for Migration</w:t>
      </w:r>
    </w:p>
    <w:p w14:paraId="70CC12E7" w14:textId="0B7A6E93" w:rsidR="00FB66DC" w:rsidRPr="007B454D" w:rsidRDefault="00FB66DC" w:rsidP="00FB66DC">
      <w:pPr>
        <w:rPr>
          <w:rFonts w:ascii="Franklin Gothic Book" w:hAnsi="Franklin Gothic Book" w:cstheme="majorBidi"/>
        </w:rPr>
      </w:pPr>
      <w:r w:rsidRPr="007B454D">
        <w:rPr>
          <w:rFonts w:ascii="Franklin Gothic Book" w:hAnsi="Franklin Gothic Book" w:cstheme="majorBidi"/>
        </w:rPr>
        <w:t xml:space="preserve">MPFA                </w:t>
      </w:r>
      <w:r w:rsidR="00C9640E" w:rsidRPr="007B454D">
        <w:rPr>
          <w:rFonts w:ascii="Franklin Gothic Book" w:hAnsi="Franklin Gothic Book" w:cstheme="majorBidi"/>
        </w:rPr>
        <w:tab/>
      </w:r>
      <w:r w:rsidR="00EC04B1">
        <w:rPr>
          <w:rFonts w:ascii="Franklin Gothic Book" w:hAnsi="Franklin Gothic Book" w:cstheme="majorBidi"/>
        </w:rPr>
        <w:tab/>
      </w:r>
      <w:r w:rsidRPr="007B454D">
        <w:rPr>
          <w:rFonts w:ascii="Franklin Gothic Book" w:hAnsi="Franklin Gothic Book" w:cstheme="majorBidi"/>
        </w:rPr>
        <w:t xml:space="preserve">Migration Policy Framework for Africa </w:t>
      </w:r>
    </w:p>
    <w:p w14:paraId="5FFE1FBA" w14:textId="72F0A88F" w:rsidR="00FB66DC" w:rsidRPr="007B454D" w:rsidRDefault="00FB66DC" w:rsidP="00FB66DC">
      <w:pPr>
        <w:rPr>
          <w:rFonts w:ascii="Franklin Gothic Book" w:hAnsi="Franklin Gothic Book" w:cstheme="majorBidi"/>
        </w:rPr>
      </w:pPr>
      <w:r w:rsidRPr="007B454D">
        <w:rPr>
          <w:rFonts w:ascii="Franklin Gothic Book" w:hAnsi="Franklin Gothic Book" w:cstheme="majorBidi"/>
        </w:rPr>
        <w:t xml:space="preserve">OAU                  </w:t>
      </w:r>
      <w:r w:rsidR="00C9640E" w:rsidRPr="007B454D">
        <w:rPr>
          <w:rFonts w:ascii="Franklin Gothic Book" w:hAnsi="Franklin Gothic Book" w:cstheme="majorBidi"/>
        </w:rPr>
        <w:tab/>
      </w:r>
      <w:r w:rsidR="00EC04B1">
        <w:rPr>
          <w:rFonts w:ascii="Franklin Gothic Book" w:hAnsi="Franklin Gothic Book" w:cstheme="majorBidi"/>
        </w:rPr>
        <w:tab/>
      </w:r>
      <w:r w:rsidRPr="007B454D">
        <w:rPr>
          <w:rFonts w:ascii="Franklin Gothic Book" w:hAnsi="Franklin Gothic Book" w:cstheme="majorBidi"/>
        </w:rPr>
        <w:t>Organization of African Unity</w:t>
      </w:r>
    </w:p>
    <w:p w14:paraId="33140D7E" w14:textId="60A5C7FA" w:rsidR="00FB66DC" w:rsidRPr="007B454D" w:rsidRDefault="00FB66DC" w:rsidP="00FB66DC">
      <w:pPr>
        <w:rPr>
          <w:rFonts w:ascii="Franklin Gothic Book" w:hAnsi="Franklin Gothic Book" w:cstheme="majorBidi"/>
        </w:rPr>
      </w:pPr>
      <w:r w:rsidRPr="007B454D">
        <w:rPr>
          <w:rFonts w:ascii="Franklin Gothic Book" w:hAnsi="Franklin Gothic Book" w:cstheme="majorBidi"/>
        </w:rPr>
        <w:t xml:space="preserve">OHCHR              </w:t>
      </w:r>
      <w:r w:rsidR="00C9640E" w:rsidRPr="007B454D">
        <w:rPr>
          <w:rFonts w:ascii="Franklin Gothic Book" w:hAnsi="Franklin Gothic Book" w:cstheme="majorBidi"/>
        </w:rPr>
        <w:tab/>
      </w:r>
      <w:r w:rsidRPr="007B454D">
        <w:rPr>
          <w:rFonts w:ascii="Franklin Gothic Book" w:hAnsi="Franklin Gothic Book" w:cstheme="majorBidi"/>
        </w:rPr>
        <w:t>Office of the United Nations High Commissioner for Human Rights</w:t>
      </w:r>
    </w:p>
    <w:p w14:paraId="23567C55" w14:textId="0E0A8333" w:rsidR="00FB66DC" w:rsidRPr="007B454D" w:rsidRDefault="00FB66DC" w:rsidP="00FB66DC">
      <w:pPr>
        <w:rPr>
          <w:rFonts w:ascii="Franklin Gothic Book" w:hAnsi="Franklin Gothic Book" w:cstheme="majorBidi"/>
        </w:rPr>
      </w:pPr>
      <w:r w:rsidRPr="007B454D">
        <w:rPr>
          <w:rFonts w:ascii="Franklin Gothic Book" w:hAnsi="Franklin Gothic Book" w:cstheme="majorBidi"/>
        </w:rPr>
        <w:t xml:space="preserve">RECs                  </w:t>
      </w:r>
      <w:r w:rsidR="00C9640E" w:rsidRPr="007B454D">
        <w:rPr>
          <w:rFonts w:ascii="Franklin Gothic Book" w:hAnsi="Franklin Gothic Book" w:cstheme="majorBidi"/>
        </w:rPr>
        <w:tab/>
      </w:r>
      <w:r w:rsidRPr="007B454D">
        <w:rPr>
          <w:rFonts w:ascii="Franklin Gothic Book" w:hAnsi="Franklin Gothic Book" w:cstheme="majorBidi"/>
        </w:rPr>
        <w:t xml:space="preserve">Regional Economic Communities </w:t>
      </w:r>
    </w:p>
    <w:p w14:paraId="47EC8F63" w14:textId="34EE34CC" w:rsidR="00FB66DC" w:rsidRPr="007B454D" w:rsidRDefault="00FB66DC" w:rsidP="00FB66DC">
      <w:pPr>
        <w:rPr>
          <w:rFonts w:ascii="Franklin Gothic Book" w:hAnsi="Franklin Gothic Book" w:cstheme="majorBidi"/>
        </w:rPr>
      </w:pPr>
      <w:r w:rsidRPr="007B454D">
        <w:rPr>
          <w:rFonts w:ascii="Franklin Gothic Book" w:hAnsi="Franklin Gothic Book" w:cstheme="majorBidi"/>
        </w:rPr>
        <w:t xml:space="preserve">RSD                   </w:t>
      </w:r>
      <w:r w:rsidR="00C9640E" w:rsidRPr="007B454D">
        <w:rPr>
          <w:rFonts w:ascii="Franklin Gothic Book" w:hAnsi="Franklin Gothic Book" w:cstheme="majorBidi"/>
        </w:rPr>
        <w:tab/>
      </w:r>
      <w:r w:rsidRPr="007B454D">
        <w:rPr>
          <w:rFonts w:ascii="Franklin Gothic Book" w:hAnsi="Franklin Gothic Book" w:cstheme="majorBidi"/>
        </w:rPr>
        <w:t xml:space="preserve">Refugee status determination </w:t>
      </w:r>
    </w:p>
    <w:p w14:paraId="59459FE1" w14:textId="157F67C5" w:rsidR="00FB66DC" w:rsidRPr="007B454D" w:rsidRDefault="00FB66DC" w:rsidP="00FB66DC">
      <w:pPr>
        <w:rPr>
          <w:rFonts w:ascii="Franklin Gothic Book" w:hAnsi="Franklin Gothic Book" w:cstheme="majorBidi"/>
        </w:rPr>
      </w:pPr>
      <w:r w:rsidRPr="007B454D">
        <w:rPr>
          <w:rFonts w:ascii="Franklin Gothic Book" w:hAnsi="Franklin Gothic Book" w:cstheme="majorBidi"/>
        </w:rPr>
        <w:t xml:space="preserve">SADC                </w:t>
      </w:r>
      <w:r w:rsidR="00C9640E" w:rsidRPr="007B454D">
        <w:rPr>
          <w:rFonts w:ascii="Franklin Gothic Book" w:hAnsi="Franklin Gothic Book" w:cstheme="majorBidi"/>
        </w:rPr>
        <w:tab/>
      </w:r>
      <w:r w:rsidR="00EC04B1">
        <w:rPr>
          <w:rFonts w:ascii="Franklin Gothic Book" w:hAnsi="Franklin Gothic Book" w:cstheme="majorBidi"/>
        </w:rPr>
        <w:tab/>
      </w:r>
      <w:r w:rsidRPr="007B454D">
        <w:rPr>
          <w:rFonts w:ascii="Franklin Gothic Book" w:hAnsi="Franklin Gothic Book" w:cstheme="majorBidi"/>
        </w:rPr>
        <w:t>The Southern African Development Community</w:t>
      </w:r>
    </w:p>
    <w:p w14:paraId="437755F6" w14:textId="4DE48071" w:rsidR="00C9640E" w:rsidRPr="007B454D" w:rsidRDefault="00FB66DC" w:rsidP="00FB66DC">
      <w:pPr>
        <w:ind w:left="1276" w:hanging="1276"/>
        <w:rPr>
          <w:rFonts w:ascii="Franklin Gothic Book" w:hAnsi="Franklin Gothic Book" w:cstheme="majorBidi"/>
        </w:rPr>
      </w:pPr>
      <w:r w:rsidRPr="007B454D">
        <w:rPr>
          <w:rFonts w:ascii="Franklin Gothic Book" w:hAnsi="Franklin Gothic Book" w:cstheme="majorBidi"/>
        </w:rPr>
        <w:t xml:space="preserve">TVPA               </w:t>
      </w:r>
      <w:r w:rsidR="00C9640E" w:rsidRPr="007B454D">
        <w:rPr>
          <w:rFonts w:ascii="Franklin Gothic Book" w:hAnsi="Franklin Gothic Book" w:cstheme="majorBidi"/>
        </w:rPr>
        <w:tab/>
      </w:r>
      <w:r w:rsidR="00EC04B1">
        <w:rPr>
          <w:rFonts w:ascii="Franklin Gothic Book" w:hAnsi="Franklin Gothic Book" w:cstheme="majorBidi"/>
        </w:rPr>
        <w:tab/>
      </w:r>
      <w:r w:rsidRPr="007B454D">
        <w:rPr>
          <w:rFonts w:ascii="Franklin Gothic Book" w:hAnsi="Franklin Gothic Book" w:cstheme="majorBidi"/>
        </w:rPr>
        <w:t xml:space="preserve">Trafficking Victims Protection Act </w:t>
      </w:r>
    </w:p>
    <w:p w14:paraId="07AB54E2" w14:textId="7C890FD5" w:rsidR="00FB66DC" w:rsidRPr="007B454D" w:rsidRDefault="00FB66DC" w:rsidP="00FB66DC">
      <w:pPr>
        <w:ind w:left="1276" w:hanging="1276"/>
        <w:rPr>
          <w:rFonts w:ascii="Franklin Gothic Book" w:hAnsi="Franklin Gothic Book" w:cstheme="majorBidi"/>
        </w:rPr>
      </w:pPr>
      <w:r w:rsidRPr="007B454D">
        <w:rPr>
          <w:rFonts w:ascii="Franklin Gothic Book" w:hAnsi="Franklin Gothic Book" w:cstheme="majorBidi"/>
        </w:rPr>
        <w:t xml:space="preserve">UNHCR </w:t>
      </w:r>
      <w:r w:rsidR="00C9640E" w:rsidRPr="007B454D">
        <w:rPr>
          <w:rFonts w:ascii="Franklin Gothic Book" w:hAnsi="Franklin Gothic Book" w:cstheme="majorBidi"/>
        </w:rPr>
        <w:tab/>
      </w:r>
      <w:r w:rsidR="00C9640E" w:rsidRPr="007B454D">
        <w:rPr>
          <w:rFonts w:ascii="Franklin Gothic Book" w:hAnsi="Franklin Gothic Book" w:cstheme="majorBidi"/>
        </w:rPr>
        <w:tab/>
      </w:r>
      <w:r w:rsidR="00C9640E" w:rsidRPr="007B454D">
        <w:rPr>
          <w:rFonts w:ascii="Franklin Gothic Book" w:hAnsi="Franklin Gothic Book" w:cstheme="majorBidi"/>
        </w:rPr>
        <w:tab/>
      </w:r>
      <w:r w:rsidRPr="007B454D">
        <w:rPr>
          <w:rFonts w:ascii="Franklin Gothic Book" w:hAnsi="Franklin Gothic Book" w:cstheme="majorBidi"/>
        </w:rPr>
        <w:t>United Nations High Commissioner for Refugees</w:t>
      </w:r>
    </w:p>
    <w:p w14:paraId="52E421B7" w14:textId="52204033" w:rsidR="00FB66DC" w:rsidRPr="007B454D" w:rsidRDefault="00FB66DC" w:rsidP="00FB66DC">
      <w:pPr>
        <w:rPr>
          <w:rFonts w:ascii="Franklin Gothic Book" w:hAnsi="Franklin Gothic Book" w:cstheme="majorBidi"/>
        </w:rPr>
      </w:pPr>
      <w:r w:rsidRPr="007B454D">
        <w:rPr>
          <w:rFonts w:ascii="Franklin Gothic Book" w:hAnsi="Franklin Gothic Book" w:cstheme="majorBidi"/>
        </w:rPr>
        <w:t xml:space="preserve">UNICEF            </w:t>
      </w:r>
      <w:r w:rsidR="00C9640E" w:rsidRPr="007B454D">
        <w:rPr>
          <w:rFonts w:ascii="Franklin Gothic Book" w:hAnsi="Franklin Gothic Book" w:cstheme="majorBidi"/>
        </w:rPr>
        <w:tab/>
      </w:r>
      <w:r w:rsidR="00EC04B1">
        <w:rPr>
          <w:rFonts w:ascii="Franklin Gothic Book" w:hAnsi="Franklin Gothic Book" w:cstheme="majorBidi"/>
        </w:rPr>
        <w:tab/>
      </w:r>
      <w:r w:rsidRPr="007B454D">
        <w:rPr>
          <w:rFonts w:ascii="Franklin Gothic Book" w:hAnsi="Franklin Gothic Book" w:cstheme="majorBidi"/>
        </w:rPr>
        <w:t>United Nations International Children's Emergency Fund</w:t>
      </w:r>
    </w:p>
    <w:p w14:paraId="14EE4B7D" w14:textId="3A4BB381" w:rsidR="00FB66DC" w:rsidRPr="007B454D" w:rsidRDefault="00FB66DC" w:rsidP="00FB66DC">
      <w:pPr>
        <w:rPr>
          <w:rFonts w:ascii="Franklin Gothic Book" w:hAnsi="Franklin Gothic Book" w:cstheme="majorBidi"/>
        </w:rPr>
      </w:pPr>
      <w:r w:rsidRPr="007B454D">
        <w:rPr>
          <w:rFonts w:ascii="Franklin Gothic Book" w:hAnsi="Franklin Gothic Book" w:cstheme="majorBidi"/>
        </w:rPr>
        <w:t xml:space="preserve">U.K.                  </w:t>
      </w:r>
      <w:r w:rsidR="00C9640E" w:rsidRPr="007B454D">
        <w:rPr>
          <w:rFonts w:ascii="Franklin Gothic Book" w:hAnsi="Franklin Gothic Book" w:cstheme="majorBidi"/>
        </w:rPr>
        <w:tab/>
      </w:r>
      <w:r w:rsidR="00EC04B1">
        <w:rPr>
          <w:rFonts w:ascii="Franklin Gothic Book" w:hAnsi="Franklin Gothic Book" w:cstheme="majorBidi"/>
        </w:rPr>
        <w:tab/>
      </w:r>
      <w:r w:rsidRPr="007B454D">
        <w:rPr>
          <w:rFonts w:ascii="Franklin Gothic Book" w:hAnsi="Franklin Gothic Book" w:cstheme="majorBidi"/>
        </w:rPr>
        <w:t>United Kingdom</w:t>
      </w:r>
    </w:p>
    <w:p w14:paraId="14D2C45E" w14:textId="05322094" w:rsidR="00FB66DC" w:rsidRPr="007B454D" w:rsidRDefault="00FB66DC" w:rsidP="00FB66DC">
      <w:pPr>
        <w:rPr>
          <w:rFonts w:ascii="Franklin Gothic Book" w:hAnsi="Franklin Gothic Book" w:cstheme="majorBidi"/>
        </w:rPr>
      </w:pPr>
      <w:r w:rsidRPr="007B454D">
        <w:rPr>
          <w:rFonts w:ascii="Franklin Gothic Book" w:hAnsi="Franklin Gothic Book" w:cstheme="majorBidi"/>
        </w:rPr>
        <w:t xml:space="preserve">U.S.                  </w:t>
      </w:r>
      <w:r w:rsidR="00EC04B1">
        <w:rPr>
          <w:rFonts w:ascii="Franklin Gothic Book" w:hAnsi="Franklin Gothic Book" w:cstheme="majorBidi"/>
        </w:rPr>
        <w:tab/>
      </w:r>
      <w:r w:rsidR="00C9640E" w:rsidRPr="007B454D">
        <w:rPr>
          <w:rFonts w:ascii="Franklin Gothic Book" w:hAnsi="Franklin Gothic Book" w:cstheme="majorBidi"/>
        </w:rPr>
        <w:tab/>
      </w:r>
      <w:r w:rsidRPr="007B454D">
        <w:rPr>
          <w:rFonts w:ascii="Franklin Gothic Book" w:hAnsi="Franklin Gothic Book" w:cstheme="majorBidi"/>
        </w:rPr>
        <w:t>United States</w:t>
      </w:r>
    </w:p>
    <w:p w14:paraId="74C40856" w14:textId="6F187088" w:rsidR="00FB66DC" w:rsidRPr="007B454D" w:rsidRDefault="00FB66DC" w:rsidP="00FB66DC">
      <w:pPr>
        <w:rPr>
          <w:rFonts w:ascii="Franklin Gothic Book" w:hAnsi="Franklin Gothic Book" w:cstheme="majorBidi"/>
        </w:rPr>
      </w:pPr>
      <w:r w:rsidRPr="007B454D">
        <w:rPr>
          <w:rFonts w:ascii="Franklin Gothic Book" w:hAnsi="Franklin Gothic Book" w:cstheme="majorBidi"/>
        </w:rPr>
        <w:t xml:space="preserve">UNODC            </w:t>
      </w:r>
      <w:r w:rsidR="00C9640E" w:rsidRPr="007B454D">
        <w:rPr>
          <w:rFonts w:ascii="Franklin Gothic Book" w:hAnsi="Franklin Gothic Book" w:cstheme="majorBidi"/>
        </w:rPr>
        <w:tab/>
      </w:r>
      <w:r w:rsidR="00EC04B1">
        <w:rPr>
          <w:rFonts w:ascii="Franklin Gothic Book" w:hAnsi="Franklin Gothic Book" w:cstheme="majorBidi"/>
        </w:rPr>
        <w:tab/>
      </w:r>
      <w:r w:rsidRPr="007B454D">
        <w:rPr>
          <w:rFonts w:ascii="Franklin Gothic Book" w:hAnsi="Franklin Gothic Book" w:cstheme="majorBidi"/>
        </w:rPr>
        <w:t xml:space="preserve">United Nations Office on Drugs and Crime  </w:t>
      </w:r>
    </w:p>
    <w:p w14:paraId="1F80C24E" w14:textId="17A1F60A" w:rsidR="00FB66DC" w:rsidRPr="007B454D" w:rsidRDefault="00FB66DC" w:rsidP="00FB66DC">
      <w:pPr>
        <w:rPr>
          <w:rFonts w:ascii="Franklin Gothic Book" w:hAnsi="Franklin Gothic Book" w:cstheme="majorBidi"/>
        </w:rPr>
      </w:pPr>
      <w:r w:rsidRPr="007B454D">
        <w:rPr>
          <w:rFonts w:ascii="Franklin Gothic Book" w:hAnsi="Franklin Gothic Book" w:cstheme="majorBidi"/>
        </w:rPr>
        <w:t xml:space="preserve">UNSMIL           </w:t>
      </w:r>
      <w:r w:rsidR="00C9640E" w:rsidRPr="007B454D">
        <w:rPr>
          <w:rFonts w:ascii="Franklin Gothic Book" w:hAnsi="Franklin Gothic Book" w:cstheme="majorBidi"/>
        </w:rPr>
        <w:tab/>
      </w:r>
      <w:r w:rsidR="00EC04B1">
        <w:rPr>
          <w:rFonts w:ascii="Franklin Gothic Book" w:hAnsi="Franklin Gothic Book" w:cstheme="majorBidi"/>
        </w:rPr>
        <w:tab/>
      </w:r>
      <w:r w:rsidRPr="007B454D">
        <w:rPr>
          <w:rFonts w:ascii="Franklin Gothic Book" w:hAnsi="Franklin Gothic Book" w:cstheme="majorBidi"/>
        </w:rPr>
        <w:t xml:space="preserve">United Nations Support Mission in Libya </w:t>
      </w:r>
    </w:p>
    <w:p w14:paraId="29AAF5F1" w14:textId="3B688F03" w:rsidR="00FB66DC" w:rsidRPr="007B454D" w:rsidRDefault="00FB66DC" w:rsidP="00FB66DC">
      <w:pPr>
        <w:rPr>
          <w:rFonts w:ascii="Franklin Gothic Book" w:hAnsi="Franklin Gothic Book" w:cstheme="majorBidi"/>
        </w:rPr>
      </w:pPr>
      <w:r w:rsidRPr="007B454D">
        <w:rPr>
          <w:rFonts w:ascii="Franklin Gothic Book" w:hAnsi="Franklin Gothic Book" w:cstheme="majorBidi"/>
        </w:rPr>
        <w:t xml:space="preserve">WACAP            </w:t>
      </w:r>
      <w:r w:rsidR="00C9640E" w:rsidRPr="007B454D">
        <w:rPr>
          <w:rFonts w:ascii="Franklin Gothic Book" w:hAnsi="Franklin Gothic Book" w:cstheme="majorBidi"/>
        </w:rPr>
        <w:tab/>
      </w:r>
      <w:r w:rsidR="00EC04B1">
        <w:rPr>
          <w:rFonts w:ascii="Franklin Gothic Book" w:hAnsi="Franklin Gothic Book" w:cstheme="majorBidi"/>
        </w:rPr>
        <w:tab/>
      </w:r>
      <w:r w:rsidRPr="007B454D">
        <w:rPr>
          <w:rFonts w:ascii="Franklin Gothic Book" w:hAnsi="Franklin Gothic Book" w:cstheme="majorBidi"/>
        </w:rPr>
        <w:t xml:space="preserve">African Network of Central Authorities and Prosecutors </w:t>
      </w:r>
    </w:p>
    <w:p w14:paraId="1EA9DC98" w14:textId="35433477" w:rsidR="00FB66DC" w:rsidRPr="007B454D" w:rsidRDefault="00FB66DC" w:rsidP="00FB66DC">
      <w:pPr>
        <w:rPr>
          <w:rFonts w:ascii="Franklin Gothic Book" w:hAnsi="Franklin Gothic Book" w:cstheme="majorBidi"/>
        </w:rPr>
      </w:pPr>
      <w:r w:rsidRPr="007B454D">
        <w:rPr>
          <w:rFonts w:ascii="Franklin Gothic Book" w:hAnsi="Franklin Gothic Book" w:cstheme="majorBidi"/>
        </w:rPr>
        <w:t xml:space="preserve">WHO                </w:t>
      </w:r>
      <w:r w:rsidR="00C9640E" w:rsidRPr="007B454D">
        <w:rPr>
          <w:rFonts w:ascii="Franklin Gothic Book" w:hAnsi="Franklin Gothic Book" w:cstheme="majorBidi"/>
        </w:rPr>
        <w:tab/>
      </w:r>
      <w:r w:rsidR="00EC04B1">
        <w:rPr>
          <w:rFonts w:ascii="Franklin Gothic Book" w:hAnsi="Franklin Gothic Book" w:cstheme="majorBidi"/>
        </w:rPr>
        <w:tab/>
      </w:r>
      <w:r w:rsidRPr="007B454D">
        <w:rPr>
          <w:rFonts w:ascii="Franklin Gothic Book" w:hAnsi="Franklin Gothic Book" w:cstheme="majorBidi"/>
        </w:rPr>
        <w:t>World Health Organization</w:t>
      </w:r>
    </w:p>
    <w:p w14:paraId="1C309392" w14:textId="10B80346" w:rsidR="004B0B86" w:rsidRPr="007B454D" w:rsidRDefault="004B0B86" w:rsidP="00D95C35">
      <w:pPr>
        <w:rPr>
          <w:rFonts w:ascii="Franklin Gothic Book" w:hAnsi="Franklin Gothic Book" w:cs="Times New Roman"/>
          <w:color w:val="000000" w:themeColor="text1"/>
          <w:lang w:val="en-GB"/>
        </w:rPr>
      </w:pPr>
      <w:r w:rsidRPr="007B454D">
        <w:rPr>
          <w:rFonts w:ascii="Franklin Gothic Book" w:hAnsi="Franklin Gothic Book" w:cs="Times New Roman"/>
          <w:color w:val="000000" w:themeColor="text1"/>
          <w:lang w:val="en-GB"/>
        </w:rPr>
        <w:br w:type="page"/>
      </w:r>
    </w:p>
    <w:p w14:paraId="081ABEB5" w14:textId="6E4E2833" w:rsidR="004F2894" w:rsidRPr="00EC04B1" w:rsidRDefault="004F2894" w:rsidP="00D95C35">
      <w:pPr>
        <w:pStyle w:val="Heading1"/>
        <w:spacing w:before="0"/>
        <w:rPr>
          <w:rFonts w:ascii="Franklin Gothic Book" w:eastAsia="Calibri" w:hAnsi="Franklin Gothic Book" w:cs="Times New Roman"/>
          <w:b/>
          <w:bCs/>
          <w:color w:val="000000" w:themeColor="text1"/>
          <w:sz w:val="24"/>
          <w:szCs w:val="24"/>
          <w:lang w:val="en-GB"/>
        </w:rPr>
      </w:pPr>
      <w:bookmarkStart w:id="6" w:name="_Toc131513267"/>
      <w:r w:rsidRPr="00EC04B1">
        <w:rPr>
          <w:rFonts w:ascii="Franklin Gothic Book" w:eastAsia="Calibri" w:hAnsi="Franklin Gothic Book" w:cs="Times New Roman"/>
          <w:b/>
          <w:bCs/>
          <w:color w:val="000000" w:themeColor="text1"/>
          <w:sz w:val="24"/>
          <w:szCs w:val="24"/>
          <w:lang w:val="en-GB"/>
        </w:rPr>
        <w:lastRenderedPageBreak/>
        <w:t>Introduction</w:t>
      </w:r>
      <w:bookmarkEnd w:id="6"/>
    </w:p>
    <w:p w14:paraId="7154D929" w14:textId="77777777" w:rsidR="004F2894" w:rsidRPr="007B454D" w:rsidRDefault="004F2894" w:rsidP="00D95C35">
      <w:pPr>
        <w:rPr>
          <w:rFonts w:ascii="Franklin Gothic Book" w:eastAsia="Calibri" w:hAnsi="Franklin Gothic Book" w:cs="Times New Roman"/>
          <w:b/>
          <w:color w:val="000000" w:themeColor="text1"/>
          <w:lang w:val="en-GB"/>
        </w:rPr>
      </w:pPr>
    </w:p>
    <w:p w14:paraId="6E1350A1" w14:textId="6509519B" w:rsidR="00C8426D" w:rsidRPr="007B454D" w:rsidRDefault="00C8426D" w:rsidP="00D95C35">
      <w:pPr>
        <w:rPr>
          <w:rFonts w:ascii="Franklin Gothic Book" w:eastAsia="Calibri" w:hAnsi="Franklin Gothic Book" w:cs="Times New Roman"/>
          <w:color w:val="000000" w:themeColor="text1"/>
          <w:lang w:val="en-GB"/>
        </w:rPr>
      </w:pPr>
      <w:r w:rsidRPr="007B454D">
        <w:rPr>
          <w:rFonts w:ascii="Franklin Gothic Book" w:eastAsia="Calibri" w:hAnsi="Franklin Gothic Book" w:cs="Times New Roman"/>
          <w:color w:val="000000" w:themeColor="text1"/>
          <w:lang w:val="en-GB"/>
        </w:rPr>
        <w:t xml:space="preserve">The present study, formally requested by the African Commission on Human and Peoples’ Rights </w:t>
      </w:r>
      <w:r w:rsidR="003E44E0" w:rsidRPr="007B454D">
        <w:rPr>
          <w:rFonts w:ascii="Franklin Gothic Book" w:eastAsia="Calibri" w:hAnsi="Franklin Gothic Book" w:cs="Times New Roman"/>
          <w:color w:val="000000" w:themeColor="text1"/>
          <w:lang w:val="en-GB"/>
        </w:rPr>
        <w:t xml:space="preserve">in its Resolution 481 on the </w:t>
      </w:r>
      <w:r w:rsidR="008711F1" w:rsidRPr="007B454D">
        <w:rPr>
          <w:rFonts w:ascii="Franklin Gothic Book" w:eastAsia="Calibri" w:hAnsi="Franklin Gothic Book" w:cs="Times New Roman"/>
          <w:color w:val="000000" w:themeColor="text1"/>
          <w:lang w:val="en-GB"/>
        </w:rPr>
        <w:t>N</w:t>
      </w:r>
      <w:r w:rsidR="003E44E0" w:rsidRPr="007B454D">
        <w:rPr>
          <w:rFonts w:ascii="Franklin Gothic Book" w:eastAsia="Calibri" w:hAnsi="Franklin Gothic Book" w:cs="Times New Roman"/>
          <w:color w:val="000000" w:themeColor="text1"/>
          <w:lang w:val="en-GB"/>
        </w:rPr>
        <w:t xml:space="preserve">eed for a </w:t>
      </w:r>
      <w:r w:rsidR="008711F1" w:rsidRPr="007B454D">
        <w:rPr>
          <w:rFonts w:ascii="Franklin Gothic Book" w:eastAsia="Calibri" w:hAnsi="Franklin Gothic Book" w:cs="Times New Roman"/>
          <w:color w:val="000000" w:themeColor="text1"/>
          <w:lang w:val="en-GB"/>
        </w:rPr>
        <w:t>S</w:t>
      </w:r>
      <w:r w:rsidR="003E44E0" w:rsidRPr="007B454D">
        <w:rPr>
          <w:rFonts w:ascii="Franklin Gothic Book" w:eastAsia="Calibri" w:hAnsi="Franklin Gothic Book" w:cs="Times New Roman"/>
          <w:color w:val="000000" w:themeColor="text1"/>
          <w:lang w:val="en-GB"/>
        </w:rPr>
        <w:t xml:space="preserve">tudy on African </w:t>
      </w:r>
      <w:r w:rsidR="008711F1" w:rsidRPr="007B454D">
        <w:rPr>
          <w:rFonts w:ascii="Franklin Gothic Book" w:eastAsia="Calibri" w:hAnsi="Franklin Gothic Book" w:cs="Times New Roman"/>
          <w:color w:val="000000" w:themeColor="text1"/>
          <w:lang w:val="en-GB"/>
        </w:rPr>
        <w:t>R</w:t>
      </w:r>
      <w:r w:rsidR="003E44E0" w:rsidRPr="007B454D">
        <w:rPr>
          <w:rFonts w:ascii="Franklin Gothic Book" w:eastAsia="Calibri" w:hAnsi="Franklin Gothic Book" w:cs="Times New Roman"/>
          <w:color w:val="000000" w:themeColor="text1"/>
          <w:lang w:val="en-GB"/>
        </w:rPr>
        <w:t xml:space="preserve">esponses to </w:t>
      </w:r>
      <w:r w:rsidR="008711F1" w:rsidRPr="007B454D">
        <w:rPr>
          <w:rFonts w:ascii="Franklin Gothic Book" w:eastAsia="Calibri" w:hAnsi="Franklin Gothic Book" w:cs="Times New Roman"/>
          <w:color w:val="000000" w:themeColor="text1"/>
          <w:lang w:val="en-GB"/>
        </w:rPr>
        <w:t>M</w:t>
      </w:r>
      <w:r w:rsidR="003E44E0" w:rsidRPr="007B454D">
        <w:rPr>
          <w:rFonts w:ascii="Franklin Gothic Book" w:eastAsia="Calibri" w:hAnsi="Franklin Gothic Book" w:cs="Times New Roman"/>
          <w:color w:val="000000" w:themeColor="text1"/>
          <w:lang w:val="en-GB"/>
        </w:rPr>
        <w:t xml:space="preserve">igration and the </w:t>
      </w:r>
      <w:r w:rsidR="008711F1" w:rsidRPr="007B454D">
        <w:rPr>
          <w:rFonts w:ascii="Franklin Gothic Book" w:eastAsia="Calibri" w:hAnsi="Franklin Gothic Book" w:cs="Times New Roman"/>
          <w:color w:val="000000" w:themeColor="text1"/>
          <w:lang w:val="en-GB"/>
        </w:rPr>
        <w:t>P</w:t>
      </w:r>
      <w:r w:rsidR="003E44E0" w:rsidRPr="007B454D">
        <w:rPr>
          <w:rFonts w:ascii="Franklin Gothic Book" w:eastAsia="Calibri" w:hAnsi="Franklin Gothic Book" w:cs="Times New Roman"/>
          <w:color w:val="000000" w:themeColor="text1"/>
          <w:lang w:val="en-GB"/>
        </w:rPr>
        <w:t xml:space="preserve">rotection of </w:t>
      </w:r>
      <w:r w:rsidR="008711F1" w:rsidRPr="007B454D">
        <w:rPr>
          <w:rFonts w:ascii="Franklin Gothic Book" w:eastAsia="Calibri" w:hAnsi="Franklin Gothic Book" w:cs="Times New Roman"/>
          <w:color w:val="000000" w:themeColor="text1"/>
          <w:lang w:val="en-GB"/>
        </w:rPr>
        <w:t>M</w:t>
      </w:r>
      <w:r w:rsidR="003E44E0" w:rsidRPr="007B454D">
        <w:rPr>
          <w:rFonts w:ascii="Franklin Gothic Book" w:eastAsia="Calibri" w:hAnsi="Franklin Gothic Book" w:cs="Times New Roman"/>
          <w:color w:val="000000" w:themeColor="text1"/>
          <w:lang w:val="en-GB"/>
        </w:rPr>
        <w:t xml:space="preserve">igrants with a view to </w:t>
      </w:r>
      <w:r w:rsidR="00C625CE" w:rsidRPr="007B454D">
        <w:rPr>
          <w:rFonts w:ascii="Franklin Gothic Book" w:eastAsia="Calibri" w:hAnsi="Franklin Gothic Book" w:cs="Times New Roman"/>
          <w:color w:val="000000" w:themeColor="text1"/>
          <w:lang w:val="en-GB"/>
        </w:rPr>
        <w:t>D</w:t>
      </w:r>
      <w:r w:rsidR="003E44E0" w:rsidRPr="007B454D">
        <w:rPr>
          <w:rFonts w:ascii="Franklin Gothic Book" w:eastAsia="Calibri" w:hAnsi="Franklin Gothic Book" w:cs="Times New Roman"/>
          <w:color w:val="000000" w:themeColor="text1"/>
          <w:lang w:val="en-GB"/>
        </w:rPr>
        <w:t xml:space="preserve">eveloping </w:t>
      </w:r>
      <w:r w:rsidR="00C625CE" w:rsidRPr="007B454D">
        <w:rPr>
          <w:rFonts w:ascii="Franklin Gothic Book" w:eastAsia="Calibri" w:hAnsi="Franklin Gothic Book" w:cs="Times New Roman"/>
          <w:color w:val="000000" w:themeColor="text1"/>
          <w:lang w:val="en-GB"/>
        </w:rPr>
        <w:t>G</w:t>
      </w:r>
      <w:r w:rsidR="003E44E0" w:rsidRPr="007B454D">
        <w:rPr>
          <w:rFonts w:ascii="Franklin Gothic Book" w:eastAsia="Calibri" w:hAnsi="Franklin Gothic Book" w:cs="Times New Roman"/>
          <w:color w:val="000000" w:themeColor="text1"/>
          <w:lang w:val="en-GB"/>
        </w:rPr>
        <w:t xml:space="preserve">uidelines on the </w:t>
      </w:r>
      <w:r w:rsidR="00C625CE" w:rsidRPr="007B454D">
        <w:rPr>
          <w:rFonts w:ascii="Franklin Gothic Book" w:eastAsia="Calibri" w:hAnsi="Franklin Gothic Book" w:cs="Times New Roman"/>
          <w:color w:val="000000" w:themeColor="text1"/>
          <w:lang w:val="en-GB"/>
        </w:rPr>
        <w:t>H</w:t>
      </w:r>
      <w:r w:rsidR="003E44E0" w:rsidRPr="007B454D">
        <w:rPr>
          <w:rFonts w:ascii="Franklin Gothic Book" w:eastAsia="Calibri" w:hAnsi="Franklin Gothic Book" w:cs="Times New Roman"/>
          <w:color w:val="000000" w:themeColor="text1"/>
          <w:lang w:val="en-GB"/>
        </w:rPr>
        <w:t xml:space="preserve">uman </w:t>
      </w:r>
      <w:r w:rsidR="00C625CE" w:rsidRPr="007B454D">
        <w:rPr>
          <w:rFonts w:ascii="Franklin Gothic Book" w:eastAsia="Calibri" w:hAnsi="Franklin Gothic Book" w:cs="Times New Roman"/>
          <w:color w:val="000000" w:themeColor="text1"/>
          <w:lang w:val="en-GB"/>
        </w:rPr>
        <w:t>R</w:t>
      </w:r>
      <w:r w:rsidR="003E44E0" w:rsidRPr="007B454D">
        <w:rPr>
          <w:rFonts w:ascii="Franklin Gothic Book" w:eastAsia="Calibri" w:hAnsi="Franklin Gothic Book" w:cs="Times New Roman"/>
          <w:color w:val="000000" w:themeColor="text1"/>
          <w:lang w:val="en-GB"/>
        </w:rPr>
        <w:t xml:space="preserve">ights of </w:t>
      </w:r>
      <w:r w:rsidR="00C625CE" w:rsidRPr="007B454D">
        <w:rPr>
          <w:rFonts w:ascii="Franklin Gothic Book" w:eastAsia="Calibri" w:hAnsi="Franklin Gothic Book" w:cs="Times New Roman"/>
          <w:color w:val="000000" w:themeColor="text1"/>
          <w:lang w:val="en-GB"/>
        </w:rPr>
        <w:t>M</w:t>
      </w:r>
      <w:r w:rsidR="003E44E0" w:rsidRPr="007B454D">
        <w:rPr>
          <w:rFonts w:ascii="Franklin Gothic Book" w:eastAsia="Calibri" w:hAnsi="Franklin Gothic Book" w:cs="Times New Roman"/>
          <w:color w:val="000000" w:themeColor="text1"/>
          <w:lang w:val="en-GB"/>
        </w:rPr>
        <w:t xml:space="preserve">igrants, </w:t>
      </w:r>
      <w:r w:rsidR="00C625CE" w:rsidRPr="007B454D">
        <w:rPr>
          <w:rFonts w:ascii="Franklin Gothic Book" w:eastAsia="Calibri" w:hAnsi="Franklin Gothic Book" w:cs="Times New Roman"/>
          <w:color w:val="000000" w:themeColor="text1"/>
          <w:lang w:val="en-GB"/>
        </w:rPr>
        <w:t>R</w:t>
      </w:r>
      <w:r w:rsidR="003E44E0" w:rsidRPr="007B454D">
        <w:rPr>
          <w:rFonts w:ascii="Franklin Gothic Book" w:eastAsia="Calibri" w:hAnsi="Franklin Gothic Book" w:cs="Times New Roman"/>
          <w:color w:val="000000" w:themeColor="text1"/>
          <w:lang w:val="en-GB"/>
        </w:rPr>
        <w:t xml:space="preserve">efugees and </w:t>
      </w:r>
      <w:r w:rsidR="00C625CE" w:rsidRPr="007B454D">
        <w:rPr>
          <w:rFonts w:ascii="Franklin Gothic Book" w:eastAsia="Calibri" w:hAnsi="Franklin Gothic Book" w:cs="Times New Roman"/>
          <w:color w:val="000000" w:themeColor="text1"/>
          <w:lang w:val="en-GB"/>
        </w:rPr>
        <w:t>A</w:t>
      </w:r>
      <w:r w:rsidR="003E44E0" w:rsidRPr="007B454D">
        <w:rPr>
          <w:rFonts w:ascii="Franklin Gothic Book" w:eastAsia="Calibri" w:hAnsi="Franklin Gothic Book" w:cs="Times New Roman"/>
          <w:color w:val="000000" w:themeColor="text1"/>
          <w:lang w:val="en-GB"/>
        </w:rPr>
        <w:t>sylum</w:t>
      </w:r>
      <w:r w:rsidR="00957854" w:rsidRPr="007B454D">
        <w:rPr>
          <w:rFonts w:ascii="Franklin Gothic Book" w:eastAsia="Calibri" w:hAnsi="Franklin Gothic Book" w:cs="Times New Roman"/>
          <w:color w:val="000000" w:themeColor="text1"/>
          <w:lang w:val="en-GB"/>
        </w:rPr>
        <w:t xml:space="preserve"> </w:t>
      </w:r>
      <w:r w:rsidR="00C625CE" w:rsidRPr="007B454D">
        <w:rPr>
          <w:rFonts w:ascii="Franklin Gothic Book" w:eastAsia="Calibri" w:hAnsi="Franklin Gothic Book" w:cs="Times New Roman"/>
          <w:color w:val="000000" w:themeColor="text1"/>
          <w:lang w:val="en-GB"/>
        </w:rPr>
        <w:t>S</w:t>
      </w:r>
      <w:r w:rsidR="003E44E0" w:rsidRPr="007B454D">
        <w:rPr>
          <w:rFonts w:ascii="Franklin Gothic Book" w:eastAsia="Calibri" w:hAnsi="Franklin Gothic Book" w:cs="Times New Roman"/>
          <w:color w:val="000000" w:themeColor="text1"/>
          <w:lang w:val="en-GB"/>
        </w:rPr>
        <w:t>eekers (ACHPR/Res. 481 (LXVIII) 2021)</w:t>
      </w:r>
      <w:r w:rsidR="009A71AB" w:rsidRPr="007B454D">
        <w:rPr>
          <w:rFonts w:ascii="Franklin Gothic Book" w:eastAsia="Calibri" w:hAnsi="Franklin Gothic Book" w:cs="Times New Roman"/>
          <w:color w:val="000000" w:themeColor="text1"/>
          <w:lang w:val="en-GB"/>
        </w:rPr>
        <w:t xml:space="preserve">, is the result of years of leadership </w:t>
      </w:r>
      <w:r w:rsidR="00A22FBC" w:rsidRPr="007B454D">
        <w:rPr>
          <w:rFonts w:ascii="Franklin Gothic Book" w:eastAsia="Calibri" w:hAnsi="Franklin Gothic Book" w:cs="Times New Roman"/>
          <w:color w:val="000000" w:themeColor="text1"/>
          <w:lang w:val="en-GB"/>
        </w:rPr>
        <w:t xml:space="preserve">on the subject </w:t>
      </w:r>
      <w:r w:rsidR="009A71AB" w:rsidRPr="007B454D">
        <w:rPr>
          <w:rFonts w:ascii="Franklin Gothic Book" w:eastAsia="Calibri" w:hAnsi="Franklin Gothic Book" w:cs="Times New Roman"/>
          <w:color w:val="000000" w:themeColor="text1"/>
          <w:lang w:val="en-GB"/>
        </w:rPr>
        <w:t xml:space="preserve">by the Commission and its </w:t>
      </w:r>
      <w:proofErr w:type="spellStart"/>
      <w:r w:rsidR="009A71AB" w:rsidRPr="007B454D">
        <w:rPr>
          <w:rFonts w:ascii="Franklin Gothic Book" w:eastAsia="Calibri" w:hAnsi="Franklin Gothic Book" w:cs="Times New Roman"/>
          <w:color w:val="000000" w:themeColor="text1"/>
          <w:lang w:val="en-GB"/>
        </w:rPr>
        <w:t>Rapporteurship</w:t>
      </w:r>
      <w:proofErr w:type="spellEnd"/>
      <w:r w:rsidR="009A71AB" w:rsidRPr="007B454D">
        <w:rPr>
          <w:rFonts w:ascii="Franklin Gothic Book" w:eastAsia="Calibri" w:hAnsi="Franklin Gothic Book" w:cs="Times New Roman"/>
          <w:color w:val="000000" w:themeColor="text1"/>
          <w:lang w:val="en-GB"/>
        </w:rPr>
        <w:t xml:space="preserve">. It </w:t>
      </w:r>
      <w:r w:rsidR="00C62026" w:rsidRPr="007B454D">
        <w:rPr>
          <w:rFonts w:ascii="Franklin Gothic Book" w:eastAsia="Calibri" w:hAnsi="Franklin Gothic Book" w:cs="Times New Roman"/>
          <w:color w:val="000000" w:themeColor="text1"/>
          <w:lang w:val="en-GB"/>
        </w:rPr>
        <w:t xml:space="preserve">represents a recognition of the importance of further, practical action by the Commission to contribute its human rights mandate to a broader discussion among African States and led by the African Union </w:t>
      </w:r>
      <w:r w:rsidR="00463C77" w:rsidRPr="007B454D">
        <w:rPr>
          <w:rFonts w:ascii="Franklin Gothic Book" w:eastAsia="Calibri" w:hAnsi="Franklin Gothic Book" w:cs="Times New Roman"/>
          <w:color w:val="000000" w:themeColor="text1"/>
          <w:lang w:val="en-GB"/>
        </w:rPr>
        <w:t>for</w:t>
      </w:r>
      <w:r w:rsidR="0050088A" w:rsidRPr="007B454D">
        <w:rPr>
          <w:rFonts w:ascii="Franklin Gothic Book" w:eastAsia="Calibri" w:hAnsi="Franklin Gothic Book" w:cs="Times New Roman"/>
          <w:color w:val="000000" w:themeColor="text1"/>
          <w:lang w:val="en-GB"/>
        </w:rPr>
        <w:t xml:space="preserve"> </w:t>
      </w:r>
      <w:r w:rsidR="00C62026" w:rsidRPr="007B454D">
        <w:rPr>
          <w:rFonts w:ascii="Franklin Gothic Book" w:eastAsia="Calibri" w:hAnsi="Franklin Gothic Book" w:cs="Times New Roman"/>
          <w:color w:val="000000" w:themeColor="text1"/>
          <w:lang w:val="en-GB"/>
        </w:rPr>
        <w:t>a vision for continental free movemen</w:t>
      </w:r>
      <w:r w:rsidR="001C7823" w:rsidRPr="007B454D">
        <w:rPr>
          <w:rFonts w:ascii="Franklin Gothic Book" w:eastAsia="Calibri" w:hAnsi="Franklin Gothic Book" w:cs="Times New Roman"/>
          <w:color w:val="000000" w:themeColor="text1"/>
          <w:lang w:val="en-GB"/>
        </w:rPr>
        <w:t xml:space="preserve">t and parallel momentum around the recognition of pathways to cross-border mobility </w:t>
      </w:r>
      <w:r w:rsidR="00E70535" w:rsidRPr="007B454D">
        <w:rPr>
          <w:rFonts w:ascii="Franklin Gothic Book" w:eastAsia="Calibri" w:hAnsi="Franklin Gothic Book" w:cs="Times New Roman"/>
          <w:color w:val="000000" w:themeColor="text1"/>
          <w:lang w:val="en-GB"/>
        </w:rPr>
        <w:t xml:space="preserve">as an adaptation strategy in response to global climate change. The study, </w:t>
      </w:r>
      <w:r w:rsidR="007E0A17" w:rsidRPr="007B454D">
        <w:rPr>
          <w:rFonts w:ascii="Franklin Gothic Book" w:eastAsia="Calibri" w:hAnsi="Franklin Gothic Book" w:cs="Times New Roman"/>
          <w:color w:val="000000" w:themeColor="text1"/>
          <w:lang w:val="en-GB"/>
        </w:rPr>
        <w:t>along with</w:t>
      </w:r>
      <w:r w:rsidR="00E70535" w:rsidRPr="007B454D">
        <w:rPr>
          <w:rFonts w:ascii="Franklin Gothic Book" w:eastAsia="Calibri" w:hAnsi="Franklin Gothic Book" w:cs="Times New Roman"/>
          <w:color w:val="000000" w:themeColor="text1"/>
          <w:lang w:val="en-GB"/>
        </w:rPr>
        <w:t xml:space="preserve"> the proposed Guiding Principles and Explanatory </w:t>
      </w:r>
      <w:r w:rsidR="00540EAB" w:rsidRPr="007B454D">
        <w:rPr>
          <w:rFonts w:ascii="Franklin Gothic Book" w:eastAsia="Calibri" w:hAnsi="Franklin Gothic Book" w:cs="Times New Roman"/>
          <w:color w:val="000000" w:themeColor="text1"/>
          <w:lang w:val="en-GB"/>
        </w:rPr>
        <w:t>Notes which accompany</w:t>
      </w:r>
      <w:r w:rsidR="006C4E92" w:rsidRPr="007B454D">
        <w:rPr>
          <w:rFonts w:ascii="Franklin Gothic Book" w:eastAsia="Calibri" w:hAnsi="Franklin Gothic Book" w:cs="Times New Roman"/>
          <w:color w:val="000000" w:themeColor="text1"/>
          <w:lang w:val="en-GB"/>
        </w:rPr>
        <w:t xml:space="preserve"> it</w:t>
      </w:r>
      <w:r w:rsidR="00540EAB" w:rsidRPr="007B454D">
        <w:rPr>
          <w:rFonts w:ascii="Franklin Gothic Book" w:eastAsia="Calibri" w:hAnsi="Franklin Gothic Book" w:cs="Times New Roman"/>
          <w:color w:val="000000" w:themeColor="text1"/>
          <w:lang w:val="en-GB"/>
        </w:rPr>
        <w:t>, thus represent</w:t>
      </w:r>
      <w:r w:rsidR="00101681" w:rsidRPr="007B454D">
        <w:rPr>
          <w:rFonts w:ascii="Franklin Gothic Book" w:eastAsia="Calibri" w:hAnsi="Franklin Gothic Book" w:cs="Times New Roman"/>
          <w:color w:val="000000" w:themeColor="text1"/>
          <w:lang w:val="en-GB"/>
        </w:rPr>
        <w:t>s</w:t>
      </w:r>
      <w:r w:rsidR="00540EAB" w:rsidRPr="007B454D">
        <w:rPr>
          <w:rFonts w:ascii="Franklin Gothic Book" w:eastAsia="Calibri" w:hAnsi="Franklin Gothic Book" w:cs="Times New Roman"/>
          <w:color w:val="000000" w:themeColor="text1"/>
          <w:lang w:val="en-GB"/>
        </w:rPr>
        <w:t xml:space="preserve"> an opportunity for further </w:t>
      </w:r>
      <w:r w:rsidR="003B25A2" w:rsidRPr="007B454D">
        <w:rPr>
          <w:rFonts w:ascii="Franklin Gothic Book" w:eastAsia="Calibri" w:hAnsi="Franklin Gothic Book" w:cs="Times New Roman"/>
          <w:color w:val="000000" w:themeColor="text1"/>
          <w:lang w:val="en-GB"/>
        </w:rPr>
        <w:t xml:space="preserve">African leadership in recognizing and protecting the human rights of all those who move across international borders. </w:t>
      </w:r>
    </w:p>
    <w:p w14:paraId="355BFB1D" w14:textId="77777777" w:rsidR="007931FE" w:rsidRPr="007B454D" w:rsidRDefault="007931FE" w:rsidP="00D95C35">
      <w:pPr>
        <w:rPr>
          <w:rFonts w:ascii="Franklin Gothic Book" w:eastAsia="Calibri" w:hAnsi="Franklin Gothic Book" w:cs="Times New Roman"/>
          <w:b/>
          <w:bCs/>
          <w:color w:val="000000" w:themeColor="text1"/>
          <w:lang w:val="en-GB"/>
        </w:rPr>
      </w:pPr>
    </w:p>
    <w:p w14:paraId="0C42C2EF" w14:textId="6C54D476" w:rsidR="008252D9" w:rsidRPr="007B454D" w:rsidRDefault="003140A5" w:rsidP="00D95C35">
      <w:pPr>
        <w:pStyle w:val="Heading2"/>
        <w:spacing w:before="0"/>
        <w:rPr>
          <w:rFonts w:ascii="Franklin Gothic Book" w:eastAsia="Calibri" w:hAnsi="Franklin Gothic Book" w:cs="Times New Roman"/>
          <w:b/>
          <w:bCs/>
          <w:color w:val="000000" w:themeColor="text1"/>
          <w:sz w:val="22"/>
          <w:szCs w:val="22"/>
          <w:lang w:val="en-GB"/>
        </w:rPr>
      </w:pPr>
      <w:bookmarkStart w:id="7" w:name="_Toc131513268"/>
      <w:r w:rsidRPr="007B454D">
        <w:rPr>
          <w:rFonts w:ascii="Franklin Gothic Book" w:eastAsia="Calibri" w:hAnsi="Franklin Gothic Book" w:cs="Times New Roman"/>
          <w:b/>
          <w:bCs/>
          <w:color w:val="000000" w:themeColor="text1"/>
          <w:sz w:val="22"/>
          <w:szCs w:val="22"/>
          <w:lang w:val="en-GB"/>
        </w:rPr>
        <w:t xml:space="preserve">Purpose of </w:t>
      </w:r>
      <w:r w:rsidR="006C2769" w:rsidRPr="007B454D">
        <w:rPr>
          <w:rFonts w:ascii="Franklin Gothic Book" w:eastAsia="Calibri" w:hAnsi="Franklin Gothic Book" w:cs="Times New Roman"/>
          <w:b/>
          <w:bCs/>
          <w:color w:val="000000" w:themeColor="text1"/>
          <w:sz w:val="22"/>
          <w:szCs w:val="22"/>
          <w:lang w:val="en-GB"/>
        </w:rPr>
        <w:t>S</w:t>
      </w:r>
      <w:r w:rsidRPr="007B454D">
        <w:rPr>
          <w:rFonts w:ascii="Franklin Gothic Book" w:eastAsia="Calibri" w:hAnsi="Franklin Gothic Book" w:cs="Times New Roman"/>
          <w:b/>
          <w:bCs/>
          <w:color w:val="000000" w:themeColor="text1"/>
          <w:sz w:val="22"/>
          <w:szCs w:val="22"/>
          <w:lang w:val="en-GB"/>
        </w:rPr>
        <w:t>tudy</w:t>
      </w:r>
      <w:bookmarkEnd w:id="7"/>
    </w:p>
    <w:p w14:paraId="5539F58F" w14:textId="77777777" w:rsidR="008252D9" w:rsidRPr="007B454D" w:rsidRDefault="008252D9" w:rsidP="00D95C35">
      <w:pPr>
        <w:contextualSpacing/>
        <w:rPr>
          <w:rFonts w:ascii="Franklin Gothic Book" w:eastAsia="Calibri" w:hAnsi="Franklin Gothic Book" w:cs="Times New Roman"/>
          <w:b/>
          <w:bCs/>
          <w:color w:val="000000" w:themeColor="text1"/>
          <w:u w:val="single"/>
          <w:lang w:val="en-GB"/>
        </w:rPr>
      </w:pPr>
    </w:p>
    <w:p w14:paraId="2C4B1B5E" w14:textId="68559B27" w:rsidR="00757E46" w:rsidRPr="007B454D" w:rsidRDefault="00D906D1" w:rsidP="00D95C35">
      <w:pPr>
        <w:contextualSpacing/>
        <w:rPr>
          <w:rFonts w:ascii="Franklin Gothic Book" w:eastAsia="Calibri" w:hAnsi="Franklin Gothic Book" w:cs="Times New Roman"/>
          <w:color w:val="000000" w:themeColor="text1"/>
          <w:lang w:val="en-GB"/>
        </w:rPr>
      </w:pPr>
      <w:r w:rsidRPr="007B454D">
        <w:rPr>
          <w:rFonts w:ascii="Franklin Gothic Book" w:eastAsia="Calibri" w:hAnsi="Franklin Gothic Book" w:cs="Times New Roman"/>
          <w:color w:val="000000" w:themeColor="text1"/>
          <w:lang w:val="en-GB"/>
        </w:rPr>
        <w:t xml:space="preserve">In addition to protecting all people subject to the jurisdiction of States parties, </w:t>
      </w:r>
      <w:r w:rsidR="00563D25" w:rsidRPr="007B454D">
        <w:rPr>
          <w:rFonts w:ascii="Franklin Gothic Book" w:eastAsia="Calibri" w:hAnsi="Franklin Gothic Book" w:cs="Times New Roman"/>
          <w:color w:val="000000" w:themeColor="text1"/>
          <w:lang w:val="en-GB"/>
        </w:rPr>
        <w:t>A</w:t>
      </w:r>
      <w:r w:rsidR="008252D9" w:rsidRPr="007B454D">
        <w:rPr>
          <w:rFonts w:ascii="Franklin Gothic Book" w:eastAsia="Calibri" w:hAnsi="Franklin Gothic Book" w:cs="Times New Roman"/>
          <w:color w:val="000000" w:themeColor="text1"/>
          <w:lang w:val="en-GB"/>
        </w:rPr>
        <w:t>rticle 12 of the African Charter on Human and Peoples</w:t>
      </w:r>
      <w:r w:rsidR="009537A4" w:rsidRPr="007B454D">
        <w:rPr>
          <w:rFonts w:ascii="Franklin Gothic Book" w:eastAsia="Calibri" w:hAnsi="Franklin Gothic Book" w:cs="Times New Roman"/>
          <w:color w:val="000000" w:themeColor="text1"/>
          <w:lang w:val="en-GB"/>
        </w:rPr>
        <w:t>’</w:t>
      </w:r>
      <w:r w:rsidR="008252D9" w:rsidRPr="007B454D">
        <w:rPr>
          <w:rFonts w:ascii="Franklin Gothic Book" w:eastAsia="Calibri" w:hAnsi="Franklin Gothic Book" w:cs="Times New Roman"/>
          <w:color w:val="000000" w:themeColor="text1"/>
          <w:lang w:val="en-GB"/>
        </w:rPr>
        <w:t xml:space="preserve"> Rights </w:t>
      </w:r>
      <w:r w:rsidR="00563D25" w:rsidRPr="007B454D">
        <w:rPr>
          <w:rFonts w:ascii="Franklin Gothic Book" w:eastAsia="Calibri" w:hAnsi="Franklin Gothic Book" w:cs="Times New Roman"/>
          <w:color w:val="000000" w:themeColor="text1"/>
          <w:lang w:val="en-GB"/>
        </w:rPr>
        <w:t xml:space="preserve">enshrines several human rights protections which </w:t>
      </w:r>
      <w:r w:rsidR="007C5E5C" w:rsidRPr="007B454D">
        <w:rPr>
          <w:rFonts w:ascii="Franklin Gothic Book" w:eastAsia="Calibri" w:hAnsi="Franklin Gothic Book" w:cs="Times New Roman"/>
          <w:color w:val="000000" w:themeColor="text1"/>
          <w:lang w:val="en-GB"/>
        </w:rPr>
        <w:t xml:space="preserve">explicitly </w:t>
      </w:r>
      <w:r w:rsidR="00563D25" w:rsidRPr="007B454D">
        <w:rPr>
          <w:rFonts w:ascii="Franklin Gothic Book" w:eastAsia="Calibri" w:hAnsi="Franklin Gothic Book" w:cs="Times New Roman"/>
          <w:color w:val="000000" w:themeColor="text1"/>
          <w:lang w:val="en-GB"/>
        </w:rPr>
        <w:t xml:space="preserve">protect all migrants, anchored in the right to freedom of movement and residence. </w:t>
      </w:r>
      <w:r w:rsidR="00E6445A" w:rsidRPr="007B454D">
        <w:rPr>
          <w:rFonts w:ascii="Franklin Gothic Book" w:eastAsia="Calibri" w:hAnsi="Franklin Gothic Book" w:cs="Times New Roman"/>
          <w:color w:val="000000" w:themeColor="text1"/>
          <w:lang w:val="en-GB"/>
        </w:rPr>
        <w:t xml:space="preserve">Migrants’ lived reality, however, is </w:t>
      </w:r>
      <w:r w:rsidR="00194BFF" w:rsidRPr="007B454D">
        <w:rPr>
          <w:rFonts w:ascii="Franklin Gothic Book" w:eastAsia="Calibri" w:hAnsi="Franklin Gothic Book" w:cs="Times New Roman"/>
          <w:color w:val="000000" w:themeColor="text1"/>
          <w:lang w:val="en-GB"/>
        </w:rPr>
        <w:t xml:space="preserve">often </w:t>
      </w:r>
      <w:r w:rsidR="00E6445A" w:rsidRPr="007B454D">
        <w:rPr>
          <w:rFonts w:ascii="Franklin Gothic Book" w:eastAsia="Calibri" w:hAnsi="Franklin Gothic Book" w:cs="Times New Roman"/>
          <w:color w:val="000000" w:themeColor="text1"/>
          <w:lang w:val="en-GB"/>
        </w:rPr>
        <w:t xml:space="preserve">another matter. </w:t>
      </w:r>
      <w:r w:rsidR="00B11776" w:rsidRPr="007B454D">
        <w:rPr>
          <w:rFonts w:ascii="Franklin Gothic Book" w:eastAsia="Calibri" w:hAnsi="Franklin Gothic Book" w:cs="Times New Roman"/>
          <w:color w:val="000000" w:themeColor="text1"/>
          <w:lang w:val="en-GB"/>
        </w:rPr>
        <w:t xml:space="preserve">Increasingly, human </w:t>
      </w:r>
      <w:r w:rsidR="008252D9" w:rsidRPr="007B454D">
        <w:rPr>
          <w:rFonts w:ascii="Franklin Gothic Book" w:eastAsia="Calibri" w:hAnsi="Franklin Gothic Book" w:cs="Times New Roman"/>
          <w:color w:val="000000" w:themeColor="text1"/>
          <w:lang w:val="en-GB"/>
        </w:rPr>
        <w:t xml:space="preserve">mobility in Africa is characterized by restrictive </w:t>
      </w:r>
      <w:r w:rsidR="00B11776" w:rsidRPr="007B454D">
        <w:rPr>
          <w:rFonts w:ascii="Franklin Gothic Book" w:eastAsia="Calibri" w:hAnsi="Franklin Gothic Book" w:cs="Times New Roman"/>
          <w:color w:val="000000" w:themeColor="text1"/>
          <w:lang w:val="en-GB"/>
        </w:rPr>
        <w:t xml:space="preserve">laws </w:t>
      </w:r>
      <w:r w:rsidR="008252D9" w:rsidRPr="007B454D">
        <w:rPr>
          <w:rFonts w:ascii="Franklin Gothic Book" w:eastAsia="Calibri" w:hAnsi="Franklin Gothic Book" w:cs="Times New Roman"/>
          <w:color w:val="000000" w:themeColor="text1"/>
          <w:lang w:val="en-GB"/>
        </w:rPr>
        <w:t xml:space="preserve">and dangerous </w:t>
      </w:r>
      <w:r w:rsidR="00463C77" w:rsidRPr="007B454D">
        <w:rPr>
          <w:rFonts w:ascii="Franklin Gothic Book" w:eastAsia="Calibri" w:hAnsi="Franklin Gothic Book" w:cs="Times New Roman"/>
          <w:color w:val="000000" w:themeColor="text1"/>
          <w:lang w:val="en-GB"/>
        </w:rPr>
        <w:t xml:space="preserve">migration </w:t>
      </w:r>
      <w:r w:rsidR="00B11776" w:rsidRPr="007B454D">
        <w:rPr>
          <w:rFonts w:ascii="Franklin Gothic Book" w:eastAsia="Calibri" w:hAnsi="Franklin Gothic Book" w:cs="Times New Roman"/>
          <w:color w:val="000000" w:themeColor="text1"/>
          <w:lang w:val="en-GB"/>
        </w:rPr>
        <w:t>routes</w:t>
      </w:r>
      <w:r w:rsidR="008252D9" w:rsidRPr="007B454D">
        <w:rPr>
          <w:rFonts w:ascii="Franklin Gothic Book" w:eastAsia="Calibri" w:hAnsi="Franklin Gothic Book" w:cs="Times New Roman"/>
          <w:color w:val="000000" w:themeColor="text1"/>
          <w:lang w:val="en-GB"/>
        </w:rPr>
        <w:t xml:space="preserve">. Indeed, people on the move, who leave their countries </w:t>
      </w:r>
      <w:r w:rsidR="00B3095D" w:rsidRPr="007B454D">
        <w:rPr>
          <w:rFonts w:ascii="Franklin Gothic Book" w:eastAsia="Calibri" w:hAnsi="Franklin Gothic Book" w:cs="Times New Roman"/>
          <w:color w:val="000000" w:themeColor="text1"/>
          <w:lang w:val="en-GB"/>
        </w:rPr>
        <w:t xml:space="preserve">and cross international borders </w:t>
      </w:r>
      <w:r w:rsidR="008252D9" w:rsidRPr="007B454D">
        <w:rPr>
          <w:rFonts w:ascii="Franklin Gothic Book" w:eastAsia="Calibri" w:hAnsi="Franklin Gothic Book" w:cs="Times New Roman"/>
          <w:color w:val="000000" w:themeColor="text1"/>
          <w:lang w:val="en-GB"/>
        </w:rPr>
        <w:t xml:space="preserve">for multiple and </w:t>
      </w:r>
      <w:r w:rsidR="00B11776" w:rsidRPr="007B454D">
        <w:rPr>
          <w:rFonts w:ascii="Franklin Gothic Book" w:eastAsia="Calibri" w:hAnsi="Franklin Gothic Book" w:cs="Times New Roman"/>
          <w:color w:val="000000" w:themeColor="text1"/>
          <w:lang w:val="en-GB"/>
        </w:rPr>
        <w:t xml:space="preserve">sometimes overlapping </w:t>
      </w:r>
      <w:r w:rsidR="008252D9" w:rsidRPr="007B454D">
        <w:rPr>
          <w:rFonts w:ascii="Franklin Gothic Book" w:eastAsia="Calibri" w:hAnsi="Franklin Gothic Book" w:cs="Times New Roman"/>
          <w:color w:val="000000" w:themeColor="text1"/>
          <w:lang w:val="en-GB"/>
        </w:rPr>
        <w:t>reasons, encounter difficulties and dangers that can affect their lives, safety</w:t>
      </w:r>
      <w:r w:rsidR="00895F5F" w:rsidRPr="007B454D">
        <w:rPr>
          <w:rFonts w:ascii="Franklin Gothic Book" w:eastAsia="Calibri" w:hAnsi="Franklin Gothic Book" w:cs="Times New Roman"/>
          <w:color w:val="000000" w:themeColor="text1"/>
          <w:lang w:val="en-GB"/>
        </w:rPr>
        <w:t>,</w:t>
      </w:r>
      <w:r w:rsidR="008252D9" w:rsidRPr="007B454D">
        <w:rPr>
          <w:rFonts w:ascii="Franklin Gothic Book" w:eastAsia="Calibri" w:hAnsi="Franklin Gothic Book" w:cs="Times New Roman"/>
          <w:color w:val="000000" w:themeColor="text1"/>
          <w:lang w:val="en-GB"/>
        </w:rPr>
        <w:t xml:space="preserve"> and dignity. </w:t>
      </w:r>
    </w:p>
    <w:p w14:paraId="5FDCE099" w14:textId="37A13103" w:rsidR="00A930F5" w:rsidRPr="007B454D" w:rsidRDefault="00A930F5" w:rsidP="00D95C35">
      <w:pPr>
        <w:contextualSpacing/>
        <w:rPr>
          <w:rFonts w:ascii="Franklin Gothic Book" w:eastAsia="Calibri" w:hAnsi="Franklin Gothic Book" w:cs="Times New Roman"/>
          <w:color w:val="000000" w:themeColor="text1"/>
          <w:lang w:val="en-GB"/>
        </w:rPr>
      </w:pPr>
    </w:p>
    <w:p w14:paraId="385374BC" w14:textId="478968E1" w:rsidR="00BD58A7" w:rsidRPr="007B454D" w:rsidRDefault="00A930F5" w:rsidP="00D95C35">
      <w:pPr>
        <w:contextualSpacing/>
        <w:rPr>
          <w:rFonts w:ascii="Franklin Gothic Book" w:hAnsi="Franklin Gothic Book" w:cs="Times New Roman"/>
          <w:lang w:val="en-GB"/>
        </w:rPr>
      </w:pPr>
      <w:r w:rsidRPr="007B454D">
        <w:rPr>
          <w:rFonts w:ascii="Franklin Gothic Book" w:eastAsia="Calibri" w:hAnsi="Franklin Gothic Book" w:cs="Times New Roman"/>
          <w:color w:val="000000" w:themeColor="text1"/>
          <w:lang w:val="en-GB"/>
        </w:rPr>
        <w:t xml:space="preserve">This study explores African responses to migration for each major </w:t>
      </w:r>
      <w:r w:rsidR="00DA5D00" w:rsidRPr="007B454D">
        <w:rPr>
          <w:rFonts w:ascii="Franklin Gothic Book" w:eastAsia="Calibri" w:hAnsi="Franklin Gothic Book" w:cs="Times New Roman"/>
          <w:color w:val="000000" w:themeColor="text1"/>
          <w:lang w:val="en-GB"/>
        </w:rPr>
        <w:t xml:space="preserve">region of </w:t>
      </w:r>
      <w:r w:rsidRPr="007B454D">
        <w:rPr>
          <w:rFonts w:ascii="Franklin Gothic Book" w:eastAsia="Calibri" w:hAnsi="Franklin Gothic Book" w:cs="Times New Roman"/>
          <w:color w:val="000000" w:themeColor="text1"/>
          <w:lang w:val="en-GB"/>
        </w:rPr>
        <w:t>the</w:t>
      </w:r>
      <w:r w:rsidR="00136945" w:rsidRPr="007B454D">
        <w:rPr>
          <w:rFonts w:ascii="Franklin Gothic Book" w:eastAsia="Calibri" w:hAnsi="Franklin Gothic Book" w:cs="Times New Roman"/>
          <w:color w:val="000000" w:themeColor="text1"/>
          <w:lang w:val="en-GB"/>
        </w:rPr>
        <w:t xml:space="preserve"> c</w:t>
      </w:r>
      <w:r w:rsidRPr="007B454D">
        <w:rPr>
          <w:rFonts w:ascii="Franklin Gothic Book" w:eastAsia="Calibri" w:hAnsi="Franklin Gothic Book" w:cs="Times New Roman"/>
          <w:color w:val="000000" w:themeColor="text1"/>
          <w:lang w:val="en-GB"/>
        </w:rPr>
        <w:t xml:space="preserve">ontinent </w:t>
      </w:r>
      <w:r w:rsidR="00A41ADE" w:rsidRPr="007B454D">
        <w:rPr>
          <w:rFonts w:ascii="Franklin Gothic Book" w:eastAsia="Calibri" w:hAnsi="Franklin Gothic Book" w:cs="Times New Roman"/>
          <w:color w:val="000000" w:themeColor="text1"/>
          <w:lang w:val="en-GB"/>
        </w:rPr>
        <w:t>—</w:t>
      </w:r>
      <w:r w:rsidR="00DA5D00" w:rsidRPr="007B454D">
        <w:rPr>
          <w:rFonts w:ascii="Franklin Gothic Book" w:eastAsia="Calibri" w:hAnsi="Franklin Gothic Book" w:cs="Times New Roman"/>
          <w:color w:val="000000" w:themeColor="text1"/>
          <w:lang w:val="en-GB"/>
        </w:rPr>
        <w:t xml:space="preserve"> </w:t>
      </w:r>
      <w:r w:rsidR="00DA5D00" w:rsidRPr="007B454D">
        <w:rPr>
          <w:rFonts w:ascii="Franklin Gothic Book" w:hAnsi="Franklin Gothic Book" w:cs="Times New Roman"/>
          <w:lang w:val="en-GB"/>
        </w:rPr>
        <w:t>West Africa, Central Africa, East Africa, Southern Africa, and North Africa</w:t>
      </w:r>
      <w:r w:rsidR="00A41ADE" w:rsidRPr="007B454D">
        <w:rPr>
          <w:rFonts w:ascii="Franklin Gothic Book" w:hAnsi="Franklin Gothic Book" w:cs="Times New Roman"/>
          <w:lang w:val="en-GB"/>
        </w:rPr>
        <w:t xml:space="preserve"> —</w:t>
      </w:r>
      <w:r w:rsidR="00DA5D00" w:rsidRPr="007B454D">
        <w:rPr>
          <w:rFonts w:ascii="Franklin Gothic Book" w:hAnsi="Franklin Gothic Book" w:cs="Times New Roman"/>
          <w:lang w:val="en-GB"/>
        </w:rPr>
        <w:t xml:space="preserve"> as well as the </w:t>
      </w:r>
      <w:r w:rsidR="00A41ADE" w:rsidRPr="007B454D">
        <w:rPr>
          <w:rFonts w:ascii="Franklin Gothic Book" w:hAnsi="Franklin Gothic Book" w:cs="Times New Roman"/>
          <w:lang w:val="en-GB"/>
        </w:rPr>
        <w:t>d</w:t>
      </w:r>
      <w:r w:rsidR="00DA5D00" w:rsidRPr="007B454D">
        <w:rPr>
          <w:rFonts w:ascii="Franklin Gothic Book" w:hAnsi="Franklin Gothic Book" w:cs="Times New Roman"/>
          <w:lang w:val="en-GB"/>
        </w:rPr>
        <w:t>iaspora</w:t>
      </w:r>
      <w:r w:rsidR="00D81F9D" w:rsidRPr="007B454D">
        <w:rPr>
          <w:rFonts w:ascii="Franklin Gothic Book" w:hAnsi="Franklin Gothic Book" w:cs="Times New Roman"/>
          <w:lang w:val="en-GB"/>
        </w:rPr>
        <w:t xml:space="preserve"> outside the continent</w:t>
      </w:r>
      <w:r w:rsidR="00591834" w:rsidRPr="007B454D">
        <w:rPr>
          <w:rFonts w:ascii="Franklin Gothic Book" w:hAnsi="Franklin Gothic Book" w:cs="Times New Roman"/>
          <w:lang w:val="en-GB"/>
        </w:rPr>
        <w:t xml:space="preserve">. </w:t>
      </w:r>
      <w:r w:rsidR="00885D13" w:rsidRPr="007B454D">
        <w:rPr>
          <w:rFonts w:ascii="Franklin Gothic Book" w:hAnsi="Franklin Gothic Book" w:cs="Times New Roman"/>
          <w:lang w:val="en-GB"/>
        </w:rPr>
        <w:t xml:space="preserve">It has adopted the classification of African regions as defined by the African Union. </w:t>
      </w:r>
      <w:r w:rsidR="00591834" w:rsidRPr="007B454D">
        <w:rPr>
          <w:rFonts w:ascii="Franklin Gothic Book" w:hAnsi="Franklin Gothic Book" w:cs="Times New Roman"/>
          <w:lang w:val="en-GB"/>
        </w:rPr>
        <w:t xml:space="preserve">For each, </w:t>
      </w:r>
      <w:r w:rsidR="00D30677" w:rsidRPr="007B454D">
        <w:rPr>
          <w:rFonts w:ascii="Franklin Gothic Book" w:hAnsi="Franklin Gothic Book" w:cs="Times New Roman"/>
          <w:lang w:val="en-GB"/>
        </w:rPr>
        <w:t xml:space="preserve">the study maps the primary migration trends and corridors, both within the region and the </w:t>
      </w:r>
      <w:r w:rsidR="00F60222" w:rsidRPr="007B454D">
        <w:rPr>
          <w:rFonts w:ascii="Franklin Gothic Book" w:hAnsi="Franklin Gothic Book" w:cs="Times New Roman"/>
          <w:lang w:val="en-GB"/>
        </w:rPr>
        <w:t>c</w:t>
      </w:r>
      <w:r w:rsidR="00D30677" w:rsidRPr="007B454D">
        <w:rPr>
          <w:rFonts w:ascii="Franklin Gothic Book" w:hAnsi="Franklin Gothic Book" w:cs="Times New Roman"/>
          <w:lang w:val="en-GB"/>
        </w:rPr>
        <w:t xml:space="preserve">ontinent, as well as to the </w:t>
      </w:r>
      <w:r w:rsidR="00F60222" w:rsidRPr="007B454D">
        <w:rPr>
          <w:rFonts w:ascii="Franklin Gothic Book" w:hAnsi="Franklin Gothic Book" w:cs="Times New Roman"/>
          <w:lang w:val="en-GB"/>
        </w:rPr>
        <w:t>d</w:t>
      </w:r>
      <w:r w:rsidR="00D30677" w:rsidRPr="007B454D">
        <w:rPr>
          <w:rFonts w:ascii="Franklin Gothic Book" w:hAnsi="Franklin Gothic Book" w:cs="Times New Roman"/>
          <w:lang w:val="en-GB"/>
        </w:rPr>
        <w:t xml:space="preserve">iaspora. </w:t>
      </w:r>
      <w:r w:rsidR="00F60222" w:rsidRPr="007B454D">
        <w:rPr>
          <w:rFonts w:ascii="Franklin Gothic Book" w:hAnsi="Franklin Gothic Book" w:cs="Times New Roman"/>
          <w:lang w:val="en-GB"/>
        </w:rPr>
        <w:t>Next</w:t>
      </w:r>
      <w:r w:rsidR="00D30677" w:rsidRPr="007B454D">
        <w:rPr>
          <w:rFonts w:ascii="Franklin Gothic Book" w:hAnsi="Franklin Gothic Book" w:cs="Times New Roman"/>
          <w:lang w:val="en-GB"/>
        </w:rPr>
        <w:t>, the study provides a concise overview of key aspects of the applicable legal framework, including the status of ratification of major treaties bearing on migration (</w:t>
      </w:r>
      <w:r w:rsidR="000452C5" w:rsidRPr="007B454D">
        <w:rPr>
          <w:rFonts w:ascii="Franklin Gothic Book" w:hAnsi="Franklin Gothic Book" w:cs="Times New Roman"/>
          <w:lang w:val="en-GB"/>
        </w:rPr>
        <w:t xml:space="preserve">included in table form at </w:t>
      </w:r>
      <w:r w:rsidR="00D30677" w:rsidRPr="007B454D">
        <w:rPr>
          <w:rFonts w:ascii="Franklin Gothic Book" w:hAnsi="Franklin Gothic Book" w:cs="Times New Roman"/>
          <w:lang w:val="en-GB"/>
        </w:rPr>
        <w:t>Appendix 1)</w:t>
      </w:r>
      <w:r w:rsidR="009202EF" w:rsidRPr="007B454D">
        <w:rPr>
          <w:rFonts w:ascii="Franklin Gothic Book" w:hAnsi="Franklin Gothic Book" w:cs="Times New Roman"/>
          <w:lang w:val="en-GB"/>
        </w:rPr>
        <w:t>, regional law and practice on migration</w:t>
      </w:r>
      <w:r w:rsidR="00D172D8" w:rsidRPr="007B454D">
        <w:rPr>
          <w:rFonts w:ascii="Franklin Gothic Book" w:hAnsi="Franklin Gothic Book" w:cs="Times New Roman"/>
          <w:lang w:val="en-GB"/>
        </w:rPr>
        <w:t>,</w:t>
      </w:r>
      <w:r w:rsidR="009202EF" w:rsidRPr="007B454D">
        <w:rPr>
          <w:rFonts w:ascii="Franklin Gothic Book" w:hAnsi="Franklin Gothic Book" w:cs="Times New Roman"/>
          <w:lang w:val="en-GB"/>
        </w:rPr>
        <w:t xml:space="preserve"> and national legal frameworks</w:t>
      </w:r>
      <w:r w:rsidR="00BD58A7" w:rsidRPr="007B454D">
        <w:rPr>
          <w:rFonts w:ascii="Franklin Gothic Book" w:hAnsi="Franklin Gothic Book" w:cs="Times New Roman"/>
          <w:lang w:val="en-GB"/>
        </w:rPr>
        <w:t xml:space="preserve"> – all tending to show good practices on the subject</w:t>
      </w:r>
      <w:r w:rsidR="009202EF" w:rsidRPr="007B454D">
        <w:rPr>
          <w:rFonts w:ascii="Franklin Gothic Book" w:hAnsi="Franklin Gothic Book" w:cs="Times New Roman"/>
          <w:lang w:val="en-GB"/>
        </w:rPr>
        <w:t xml:space="preserve">. Finally, each chapter reviews some of the rights challenges faced by migrants in each region. </w:t>
      </w:r>
    </w:p>
    <w:p w14:paraId="4CCF60C4" w14:textId="7A2BC948" w:rsidR="000D5330" w:rsidRPr="007B454D" w:rsidRDefault="000D5330" w:rsidP="00D95C35">
      <w:pPr>
        <w:contextualSpacing/>
        <w:rPr>
          <w:rFonts w:ascii="Franklin Gothic Book" w:hAnsi="Franklin Gothic Book" w:cs="Times New Roman"/>
          <w:lang w:val="en-GB"/>
        </w:rPr>
      </w:pPr>
    </w:p>
    <w:p w14:paraId="333B7A41" w14:textId="637A272C" w:rsidR="000D5330" w:rsidRPr="007B454D" w:rsidRDefault="000D5330" w:rsidP="00D95C35">
      <w:pPr>
        <w:contextualSpacing/>
        <w:rPr>
          <w:rFonts w:ascii="Franklin Gothic Book" w:eastAsia="Calibri" w:hAnsi="Franklin Gothic Book" w:cs="Times New Roman"/>
          <w:color w:val="000000" w:themeColor="text1"/>
          <w:lang w:val="en-GB"/>
        </w:rPr>
      </w:pPr>
      <w:r w:rsidRPr="007B454D">
        <w:rPr>
          <w:rFonts w:ascii="Franklin Gothic Book" w:eastAsia="Calibri" w:hAnsi="Franklin Gothic Book" w:cs="Times New Roman"/>
          <w:color w:val="000000" w:themeColor="text1"/>
          <w:lang w:val="en-GB"/>
        </w:rPr>
        <w:t xml:space="preserve">The study therefore aims to highlight the characteristics </w:t>
      </w:r>
      <w:r w:rsidR="00977626" w:rsidRPr="007B454D">
        <w:rPr>
          <w:rFonts w:ascii="Franklin Gothic Book" w:eastAsia="Calibri" w:hAnsi="Franklin Gothic Book" w:cs="Times New Roman"/>
          <w:color w:val="000000" w:themeColor="text1"/>
          <w:lang w:val="en-GB"/>
        </w:rPr>
        <w:t xml:space="preserve">and trends </w:t>
      </w:r>
      <w:r w:rsidRPr="007B454D">
        <w:rPr>
          <w:rFonts w:ascii="Franklin Gothic Book" w:eastAsia="Calibri" w:hAnsi="Franklin Gothic Book" w:cs="Times New Roman"/>
          <w:color w:val="000000" w:themeColor="text1"/>
          <w:lang w:val="en-GB"/>
        </w:rPr>
        <w:t>of migration in Africa, as well as the human rights violations suffered by migrants. The study adopts a human rights-based approach to demonstrate the difficulty and dangerousness of the migratory journey</w:t>
      </w:r>
      <w:r w:rsidR="00545A8A" w:rsidRPr="007B454D">
        <w:rPr>
          <w:rFonts w:ascii="Franklin Gothic Book" w:eastAsia="Calibri" w:hAnsi="Franklin Gothic Book" w:cs="Times New Roman"/>
          <w:color w:val="000000" w:themeColor="text1"/>
          <w:lang w:val="en-GB"/>
        </w:rPr>
        <w:t>.</w:t>
      </w:r>
    </w:p>
    <w:p w14:paraId="08D7F8DD" w14:textId="6072DAA0" w:rsidR="00FC2E5B" w:rsidRPr="007B454D" w:rsidRDefault="00FC2E5B" w:rsidP="00D95C35">
      <w:pPr>
        <w:contextualSpacing/>
        <w:rPr>
          <w:rFonts w:ascii="Franklin Gothic Book" w:hAnsi="Franklin Gothic Book" w:cs="Times New Roman"/>
          <w:lang w:val="en-GB"/>
        </w:rPr>
      </w:pPr>
    </w:p>
    <w:p w14:paraId="398411FB" w14:textId="2E5559B4" w:rsidR="00AE2694" w:rsidRPr="007B454D" w:rsidRDefault="00FC2E5B" w:rsidP="00D95C35">
      <w:pPr>
        <w:contextualSpacing/>
        <w:rPr>
          <w:rFonts w:ascii="Franklin Gothic Book" w:hAnsi="Franklin Gothic Book" w:cs="Times New Roman"/>
          <w:lang w:val="en-GB"/>
        </w:rPr>
      </w:pPr>
      <w:r w:rsidRPr="007B454D">
        <w:rPr>
          <w:rFonts w:ascii="Franklin Gothic Book" w:hAnsi="Franklin Gothic Book" w:cs="Times New Roman"/>
          <w:lang w:val="en-GB"/>
        </w:rPr>
        <w:t xml:space="preserve">The study takes the view that all migrants, regardless of the </w:t>
      </w:r>
      <w:r w:rsidR="006626F6" w:rsidRPr="007B454D">
        <w:rPr>
          <w:rFonts w:ascii="Franklin Gothic Book" w:hAnsi="Franklin Gothic Book" w:cs="Times New Roman"/>
          <w:lang w:val="en-GB"/>
        </w:rPr>
        <w:t>reason for</w:t>
      </w:r>
      <w:r w:rsidR="00DD208B" w:rsidRPr="007B454D">
        <w:rPr>
          <w:rFonts w:ascii="Franklin Gothic Book" w:hAnsi="Franklin Gothic Book" w:cs="Times New Roman"/>
          <w:lang w:val="en-GB"/>
        </w:rPr>
        <w:t xml:space="preserve"> </w:t>
      </w:r>
      <w:r w:rsidRPr="007B454D">
        <w:rPr>
          <w:rFonts w:ascii="Franklin Gothic Book" w:hAnsi="Franklin Gothic Book" w:cs="Times New Roman"/>
          <w:lang w:val="en-GB"/>
        </w:rPr>
        <w:t xml:space="preserve">their movement across an international border or the duration of their movement away from their place of habitual residence, have a basic set of rights. This study thus seeks to contribute a specific mapping of how States on the </w:t>
      </w:r>
      <w:r w:rsidR="001F56BE" w:rsidRPr="007B454D">
        <w:rPr>
          <w:rFonts w:ascii="Franklin Gothic Book" w:hAnsi="Franklin Gothic Book" w:cs="Times New Roman"/>
          <w:lang w:val="en-GB"/>
        </w:rPr>
        <w:t>c</w:t>
      </w:r>
      <w:r w:rsidRPr="007B454D">
        <w:rPr>
          <w:rFonts w:ascii="Franklin Gothic Book" w:hAnsi="Franklin Gothic Book" w:cs="Times New Roman"/>
          <w:lang w:val="en-GB"/>
        </w:rPr>
        <w:t xml:space="preserve">ontinent can best protect, </w:t>
      </w:r>
      <w:r w:rsidR="00E741ED" w:rsidRPr="007B454D">
        <w:rPr>
          <w:rFonts w:ascii="Franklin Gothic Book" w:hAnsi="Franklin Gothic Book" w:cs="Times New Roman"/>
          <w:lang w:val="en-GB"/>
        </w:rPr>
        <w:t>respect</w:t>
      </w:r>
      <w:r w:rsidRPr="007B454D">
        <w:rPr>
          <w:rFonts w:ascii="Franklin Gothic Book" w:hAnsi="Franklin Gothic Book" w:cs="Times New Roman"/>
          <w:lang w:val="en-GB"/>
        </w:rPr>
        <w:t xml:space="preserve"> and implement the human rights of all migrants in the context of migration governance. </w:t>
      </w:r>
    </w:p>
    <w:p w14:paraId="523CEC7F" w14:textId="77777777" w:rsidR="00AE2694" w:rsidRPr="007B454D" w:rsidRDefault="00AE2694" w:rsidP="00D95C35">
      <w:pPr>
        <w:contextualSpacing/>
        <w:rPr>
          <w:rFonts w:ascii="Franklin Gothic Book" w:hAnsi="Franklin Gothic Book" w:cs="Times New Roman"/>
          <w:lang w:val="en-GB"/>
        </w:rPr>
      </w:pPr>
    </w:p>
    <w:p w14:paraId="66715FBB" w14:textId="624B0F58" w:rsidR="00971BF7" w:rsidRPr="007B454D" w:rsidRDefault="00FC2E5B" w:rsidP="00D95C35">
      <w:pPr>
        <w:contextualSpacing/>
        <w:rPr>
          <w:rFonts w:ascii="Franklin Gothic Book" w:hAnsi="Franklin Gothic Book" w:cs="Times New Roman"/>
          <w:lang w:val="en-GB"/>
        </w:rPr>
      </w:pPr>
      <w:r w:rsidRPr="007B454D">
        <w:rPr>
          <w:rFonts w:ascii="Franklin Gothic Book" w:hAnsi="Franklin Gothic Book" w:cs="Times New Roman"/>
          <w:lang w:val="en-GB"/>
        </w:rPr>
        <w:t>Three key principles thus apply. First, the prima</w:t>
      </w:r>
      <w:r w:rsidR="00AE3755" w:rsidRPr="007B454D">
        <w:rPr>
          <w:rFonts w:ascii="Franklin Gothic Book" w:hAnsi="Franklin Gothic Book" w:cs="Times New Roman"/>
          <w:lang w:val="en-GB"/>
        </w:rPr>
        <w:t>c</w:t>
      </w:r>
      <w:r w:rsidRPr="007B454D">
        <w:rPr>
          <w:rFonts w:ascii="Franklin Gothic Book" w:hAnsi="Franklin Gothic Book" w:cs="Times New Roman"/>
          <w:lang w:val="en-GB"/>
        </w:rPr>
        <w:t xml:space="preserve">y of human rights. Human rights must be at the </w:t>
      </w:r>
      <w:r w:rsidR="0063503E" w:rsidRPr="007B454D">
        <w:rPr>
          <w:rFonts w:ascii="Franklin Gothic Book" w:hAnsi="Franklin Gothic Book" w:cs="Times New Roman"/>
          <w:lang w:val="en-GB"/>
        </w:rPr>
        <w:t>centre</w:t>
      </w:r>
      <w:r w:rsidRPr="007B454D">
        <w:rPr>
          <w:rFonts w:ascii="Franklin Gothic Book" w:hAnsi="Franklin Gothic Book" w:cs="Times New Roman"/>
          <w:lang w:val="en-GB"/>
        </w:rPr>
        <w:t xml:space="preserve"> of State responses to human mobility. </w:t>
      </w:r>
      <w:r w:rsidR="00C03EB4" w:rsidRPr="007B454D">
        <w:rPr>
          <w:rFonts w:ascii="Franklin Gothic Book" w:hAnsi="Franklin Gothic Book" w:cs="Times New Roman"/>
          <w:lang w:val="en-GB"/>
        </w:rPr>
        <w:t xml:space="preserve">Second, the rights of dignity, equality and </w:t>
      </w:r>
      <w:r w:rsidR="0063503E" w:rsidRPr="007B454D">
        <w:rPr>
          <w:rFonts w:ascii="Franklin Gothic Book" w:hAnsi="Franklin Gothic Book" w:cs="Times New Roman"/>
          <w:lang w:val="en-GB"/>
        </w:rPr>
        <w:t>non-discrimination</w:t>
      </w:r>
      <w:r w:rsidR="00C03EB4" w:rsidRPr="007B454D">
        <w:rPr>
          <w:rFonts w:ascii="Franklin Gothic Book" w:hAnsi="Franklin Gothic Book" w:cs="Times New Roman"/>
          <w:lang w:val="en-GB"/>
        </w:rPr>
        <w:t xml:space="preserve">. Neither </w:t>
      </w:r>
      <w:r w:rsidR="007C49E0" w:rsidRPr="007B454D">
        <w:rPr>
          <w:rFonts w:ascii="Franklin Gothic Book" w:hAnsi="Franklin Gothic Book" w:cs="Times New Roman"/>
          <w:lang w:val="en-GB"/>
        </w:rPr>
        <w:t xml:space="preserve">individual </w:t>
      </w:r>
      <w:r w:rsidR="00C03EB4" w:rsidRPr="007B454D">
        <w:rPr>
          <w:rFonts w:ascii="Franklin Gothic Book" w:hAnsi="Franklin Gothic Book" w:cs="Times New Roman"/>
          <w:lang w:val="en-GB"/>
        </w:rPr>
        <w:t>migrants nor groups of migrants should be subject to discriminatory</w:t>
      </w:r>
      <w:r w:rsidR="007F1BB0" w:rsidRPr="007B454D">
        <w:rPr>
          <w:rFonts w:ascii="Franklin Gothic Book" w:hAnsi="Franklin Gothic Book" w:cs="Times New Roman"/>
          <w:lang w:val="en-GB"/>
        </w:rPr>
        <w:t xml:space="preserve"> or</w:t>
      </w:r>
      <w:r w:rsidR="00C03EB4" w:rsidRPr="007B454D">
        <w:rPr>
          <w:rFonts w:ascii="Franklin Gothic Book" w:hAnsi="Franklin Gothic Book" w:cs="Times New Roman"/>
          <w:lang w:val="en-GB"/>
        </w:rPr>
        <w:t xml:space="preserve"> differential treatment on account of their status as a migrant nor any other protected ground</w:t>
      </w:r>
      <w:r w:rsidR="005B6C79" w:rsidRPr="007B454D">
        <w:rPr>
          <w:rFonts w:ascii="Franklin Gothic Book" w:hAnsi="Franklin Gothic Book" w:cs="Times New Roman"/>
          <w:lang w:val="en-GB"/>
        </w:rPr>
        <w:t>s</w:t>
      </w:r>
      <w:r w:rsidR="00C03EB4" w:rsidRPr="007B454D">
        <w:rPr>
          <w:rFonts w:ascii="Franklin Gothic Book" w:hAnsi="Franklin Gothic Book" w:cs="Times New Roman"/>
          <w:lang w:val="en-GB"/>
        </w:rPr>
        <w:t xml:space="preserve">. All human rights are, in this sense, migrants’ rights. </w:t>
      </w:r>
      <w:r w:rsidR="00F37ECA" w:rsidRPr="007B454D">
        <w:rPr>
          <w:rFonts w:ascii="Franklin Gothic Book" w:hAnsi="Franklin Gothic Book" w:cs="Times New Roman"/>
          <w:lang w:val="en-GB"/>
        </w:rPr>
        <w:t>T</w:t>
      </w:r>
      <w:r w:rsidR="007F62E7" w:rsidRPr="007B454D">
        <w:rPr>
          <w:rFonts w:ascii="Franklin Gothic Book" w:hAnsi="Franklin Gothic Book" w:cs="Times New Roman"/>
          <w:lang w:val="en-GB"/>
        </w:rPr>
        <w:t>hird</w:t>
      </w:r>
      <w:r w:rsidR="00F37ECA" w:rsidRPr="007B454D">
        <w:rPr>
          <w:rFonts w:ascii="Franklin Gothic Book" w:hAnsi="Franklin Gothic Book" w:cs="Times New Roman"/>
          <w:lang w:val="en-GB"/>
        </w:rPr>
        <w:t xml:space="preserve"> and finally</w:t>
      </w:r>
      <w:r w:rsidR="007F62E7" w:rsidRPr="007B454D">
        <w:rPr>
          <w:rFonts w:ascii="Franklin Gothic Book" w:hAnsi="Franklin Gothic Book" w:cs="Times New Roman"/>
          <w:lang w:val="en-GB"/>
        </w:rPr>
        <w:t xml:space="preserve">, </w:t>
      </w:r>
      <w:r w:rsidR="007A0A84" w:rsidRPr="007B454D">
        <w:rPr>
          <w:rFonts w:ascii="Franklin Gothic Book" w:hAnsi="Franklin Gothic Book" w:cs="Times New Roman"/>
          <w:lang w:val="en-GB"/>
        </w:rPr>
        <w:t xml:space="preserve">the duty of States to affirmatively guarantee </w:t>
      </w:r>
      <w:r w:rsidR="000E4FBA" w:rsidRPr="007B454D">
        <w:rPr>
          <w:rFonts w:ascii="Franklin Gothic Book" w:hAnsi="Franklin Gothic Book" w:cs="Times New Roman"/>
          <w:lang w:val="en-GB"/>
        </w:rPr>
        <w:t xml:space="preserve">migrants’ </w:t>
      </w:r>
      <w:r w:rsidR="007A0A84" w:rsidRPr="007B454D">
        <w:rPr>
          <w:rFonts w:ascii="Franklin Gothic Book" w:hAnsi="Franklin Gothic Book" w:cs="Times New Roman"/>
          <w:lang w:val="en-GB"/>
        </w:rPr>
        <w:t xml:space="preserve">rights by </w:t>
      </w:r>
      <w:proofErr w:type="gramStart"/>
      <w:r w:rsidR="007A0A84" w:rsidRPr="007B454D">
        <w:rPr>
          <w:rFonts w:ascii="Franklin Gothic Book" w:hAnsi="Franklin Gothic Book" w:cs="Times New Roman"/>
          <w:lang w:val="en-GB"/>
        </w:rPr>
        <w:t>taking action</w:t>
      </w:r>
      <w:proofErr w:type="gramEnd"/>
      <w:r w:rsidR="007A0A84" w:rsidRPr="007B454D">
        <w:rPr>
          <w:rFonts w:ascii="Franklin Gothic Book" w:hAnsi="Franklin Gothic Book" w:cs="Times New Roman"/>
          <w:lang w:val="en-GB"/>
        </w:rPr>
        <w:t xml:space="preserve"> to ensure </w:t>
      </w:r>
      <w:r w:rsidR="000E4FBA" w:rsidRPr="007B454D">
        <w:rPr>
          <w:rFonts w:ascii="Franklin Gothic Book" w:hAnsi="Franklin Gothic Book" w:cs="Times New Roman"/>
          <w:lang w:val="en-GB"/>
        </w:rPr>
        <w:t xml:space="preserve">their </w:t>
      </w:r>
      <w:r w:rsidR="007A0A84" w:rsidRPr="007B454D">
        <w:rPr>
          <w:rFonts w:ascii="Franklin Gothic Book" w:hAnsi="Franklin Gothic Book" w:cs="Times New Roman"/>
          <w:lang w:val="en-GB"/>
        </w:rPr>
        <w:t>protection</w:t>
      </w:r>
      <w:r w:rsidR="006C5C86" w:rsidRPr="007B454D">
        <w:rPr>
          <w:rFonts w:ascii="Franklin Gothic Book" w:hAnsi="Franklin Gothic Book" w:cs="Times New Roman"/>
          <w:lang w:val="en-GB"/>
        </w:rPr>
        <w:t>,</w:t>
      </w:r>
      <w:r w:rsidR="007A0A84" w:rsidRPr="007B454D">
        <w:rPr>
          <w:rFonts w:ascii="Franklin Gothic Book" w:hAnsi="Franklin Gothic Book" w:cs="Times New Roman"/>
          <w:lang w:val="en-GB"/>
        </w:rPr>
        <w:t xml:space="preserve"> assistance</w:t>
      </w:r>
      <w:r w:rsidR="002A2CC1" w:rsidRPr="007B454D">
        <w:rPr>
          <w:rFonts w:ascii="Franklin Gothic Book" w:hAnsi="Franklin Gothic Book" w:cs="Times New Roman"/>
          <w:lang w:val="en-GB"/>
        </w:rPr>
        <w:t>,</w:t>
      </w:r>
      <w:r w:rsidR="007A0A84" w:rsidRPr="007B454D">
        <w:rPr>
          <w:rFonts w:ascii="Franklin Gothic Book" w:hAnsi="Franklin Gothic Book" w:cs="Times New Roman"/>
          <w:lang w:val="en-GB"/>
        </w:rPr>
        <w:t xml:space="preserve"> access to justice</w:t>
      </w:r>
      <w:r w:rsidR="002A2CC1" w:rsidRPr="007B454D">
        <w:rPr>
          <w:rFonts w:ascii="Franklin Gothic Book" w:hAnsi="Franklin Gothic Book" w:cs="Times New Roman"/>
          <w:lang w:val="en-GB"/>
        </w:rPr>
        <w:t>,</w:t>
      </w:r>
      <w:r w:rsidR="007A0A84" w:rsidRPr="007B454D">
        <w:rPr>
          <w:rFonts w:ascii="Franklin Gothic Book" w:hAnsi="Franklin Gothic Book" w:cs="Times New Roman"/>
          <w:lang w:val="en-GB"/>
        </w:rPr>
        <w:t xml:space="preserve"> and human rights</w:t>
      </w:r>
      <w:r w:rsidR="00FF3049" w:rsidRPr="007B454D">
        <w:rPr>
          <w:rFonts w:ascii="Franklin Gothic Book" w:hAnsi="Franklin Gothic Book" w:cs="Times New Roman"/>
          <w:lang w:val="en-GB"/>
        </w:rPr>
        <w:t>, no matter where th</w:t>
      </w:r>
      <w:r w:rsidR="000E4FBA" w:rsidRPr="007B454D">
        <w:rPr>
          <w:rFonts w:ascii="Franklin Gothic Book" w:hAnsi="Franklin Gothic Book" w:cs="Times New Roman"/>
          <w:lang w:val="en-GB"/>
        </w:rPr>
        <w:t>ose migrants</w:t>
      </w:r>
      <w:r w:rsidR="00FF3049" w:rsidRPr="007B454D">
        <w:rPr>
          <w:rFonts w:ascii="Franklin Gothic Book" w:hAnsi="Franklin Gothic Book" w:cs="Times New Roman"/>
          <w:lang w:val="en-GB"/>
        </w:rPr>
        <w:t xml:space="preserve"> are found. </w:t>
      </w:r>
    </w:p>
    <w:p w14:paraId="0E88E8FE" w14:textId="77777777" w:rsidR="00971BF7" w:rsidRPr="007B454D" w:rsidRDefault="00971BF7" w:rsidP="00D95C35">
      <w:pPr>
        <w:contextualSpacing/>
        <w:rPr>
          <w:rFonts w:ascii="Franklin Gothic Book" w:hAnsi="Franklin Gothic Book" w:cs="Times New Roman"/>
          <w:lang w:val="en-GB"/>
        </w:rPr>
      </w:pPr>
    </w:p>
    <w:p w14:paraId="140D96D1" w14:textId="6416DECE" w:rsidR="002C1D09" w:rsidRPr="007B454D" w:rsidRDefault="00AE2694" w:rsidP="00D95C35">
      <w:pPr>
        <w:contextualSpacing/>
        <w:rPr>
          <w:rFonts w:ascii="Franklin Gothic Book" w:eastAsia="Calibri" w:hAnsi="Franklin Gothic Book" w:cs="Times New Roman"/>
          <w:color w:val="000000" w:themeColor="text1"/>
          <w:lang w:val="en-GB"/>
        </w:rPr>
      </w:pPr>
      <w:r w:rsidRPr="007B454D">
        <w:rPr>
          <w:rFonts w:ascii="Franklin Gothic Book" w:hAnsi="Franklin Gothic Book" w:cs="Times New Roman"/>
          <w:lang w:val="en-GB"/>
        </w:rPr>
        <w:t xml:space="preserve">Traversing an international border can never be said to create a zone of exclusion or exception </w:t>
      </w:r>
      <w:r w:rsidR="002A2CC1" w:rsidRPr="007B454D">
        <w:rPr>
          <w:rFonts w:ascii="Franklin Gothic Book" w:hAnsi="Franklin Gothic Book" w:cs="Times New Roman"/>
          <w:lang w:val="en-GB"/>
        </w:rPr>
        <w:t xml:space="preserve">to </w:t>
      </w:r>
      <w:r w:rsidRPr="007B454D">
        <w:rPr>
          <w:rFonts w:ascii="Franklin Gothic Book" w:hAnsi="Franklin Gothic Book" w:cs="Times New Roman"/>
          <w:lang w:val="en-GB"/>
        </w:rPr>
        <w:t>human rights obligations.</w:t>
      </w:r>
      <w:r w:rsidR="00271A0D" w:rsidRPr="007B454D">
        <w:rPr>
          <w:rFonts w:ascii="Franklin Gothic Book" w:hAnsi="Franklin Gothic Book" w:cs="Times New Roman"/>
          <w:lang w:val="en-GB"/>
        </w:rPr>
        <w:t xml:space="preserve"> </w:t>
      </w:r>
      <w:r w:rsidR="008252D9" w:rsidRPr="007B454D">
        <w:rPr>
          <w:rFonts w:ascii="Franklin Gothic Book" w:eastAsia="Calibri" w:hAnsi="Franklin Gothic Book" w:cs="Times New Roman"/>
          <w:color w:val="000000" w:themeColor="text1"/>
          <w:lang w:val="en-GB"/>
        </w:rPr>
        <w:t xml:space="preserve">States are entitled to exercise jurisdiction at their international borders, but this does not exempt them from their international human rights obligations. It is therefore </w:t>
      </w:r>
      <w:r w:rsidR="008252D9" w:rsidRPr="007B454D">
        <w:rPr>
          <w:rFonts w:ascii="Franklin Gothic Book" w:eastAsia="Calibri" w:hAnsi="Franklin Gothic Book" w:cs="Times New Roman"/>
          <w:color w:val="000000" w:themeColor="text1"/>
          <w:lang w:val="en-GB"/>
        </w:rPr>
        <w:lastRenderedPageBreak/>
        <w:t xml:space="preserve">fundamental to recall the importance of respecting human rights </w:t>
      </w:r>
      <w:r w:rsidR="00271A0D" w:rsidRPr="007B454D">
        <w:rPr>
          <w:rFonts w:ascii="Franklin Gothic Book" w:eastAsia="Calibri" w:hAnsi="Franklin Gothic Book" w:cs="Times New Roman"/>
          <w:color w:val="000000" w:themeColor="text1"/>
          <w:lang w:val="en-GB"/>
        </w:rPr>
        <w:t>in relation to all stages of the migration process</w:t>
      </w:r>
      <w:r w:rsidR="0033319D" w:rsidRPr="007B454D">
        <w:rPr>
          <w:rFonts w:ascii="Franklin Gothic Book" w:eastAsia="Calibri" w:hAnsi="Franklin Gothic Book" w:cs="Times New Roman"/>
          <w:color w:val="000000" w:themeColor="text1"/>
          <w:lang w:val="en-GB"/>
        </w:rPr>
        <w:t xml:space="preserve">, </w:t>
      </w:r>
      <w:r w:rsidR="000642A7" w:rsidRPr="007B454D">
        <w:rPr>
          <w:rFonts w:ascii="Franklin Gothic Book" w:eastAsia="Calibri" w:hAnsi="Franklin Gothic Book" w:cs="Times New Roman"/>
          <w:color w:val="000000" w:themeColor="text1"/>
          <w:lang w:val="en-GB"/>
        </w:rPr>
        <w:t xml:space="preserve">both </w:t>
      </w:r>
      <w:r w:rsidR="0033319D" w:rsidRPr="007B454D">
        <w:rPr>
          <w:rFonts w:ascii="Franklin Gothic Book" w:eastAsia="Calibri" w:hAnsi="Franklin Gothic Book" w:cs="Times New Roman"/>
          <w:color w:val="000000" w:themeColor="text1"/>
          <w:lang w:val="en-GB"/>
        </w:rPr>
        <w:t xml:space="preserve">on the </w:t>
      </w:r>
      <w:r w:rsidR="000642A7" w:rsidRPr="007B454D">
        <w:rPr>
          <w:rFonts w:ascii="Franklin Gothic Book" w:eastAsia="Calibri" w:hAnsi="Franklin Gothic Book" w:cs="Times New Roman"/>
          <w:color w:val="000000" w:themeColor="text1"/>
          <w:lang w:val="en-GB"/>
        </w:rPr>
        <w:t>c</w:t>
      </w:r>
      <w:r w:rsidR="0033319D" w:rsidRPr="007B454D">
        <w:rPr>
          <w:rFonts w:ascii="Franklin Gothic Book" w:eastAsia="Calibri" w:hAnsi="Franklin Gothic Book" w:cs="Times New Roman"/>
          <w:color w:val="000000" w:themeColor="text1"/>
          <w:lang w:val="en-GB"/>
        </w:rPr>
        <w:t xml:space="preserve">ontinent as well as in the African </w:t>
      </w:r>
      <w:r w:rsidR="000642A7" w:rsidRPr="007B454D">
        <w:rPr>
          <w:rFonts w:ascii="Franklin Gothic Book" w:eastAsia="Calibri" w:hAnsi="Franklin Gothic Book" w:cs="Times New Roman"/>
          <w:color w:val="000000" w:themeColor="text1"/>
          <w:lang w:val="en-GB"/>
        </w:rPr>
        <w:t>d</w:t>
      </w:r>
      <w:r w:rsidR="0033319D" w:rsidRPr="007B454D">
        <w:rPr>
          <w:rFonts w:ascii="Franklin Gothic Book" w:eastAsia="Calibri" w:hAnsi="Franklin Gothic Book" w:cs="Times New Roman"/>
          <w:color w:val="000000" w:themeColor="text1"/>
          <w:lang w:val="en-GB"/>
        </w:rPr>
        <w:t>iaspora</w:t>
      </w:r>
      <w:r w:rsidR="008252D9" w:rsidRPr="007B454D">
        <w:rPr>
          <w:rFonts w:ascii="Franklin Gothic Book" w:eastAsia="Calibri" w:hAnsi="Franklin Gothic Book" w:cs="Times New Roman"/>
          <w:color w:val="000000" w:themeColor="text1"/>
          <w:lang w:val="en-GB"/>
        </w:rPr>
        <w:t>.</w:t>
      </w:r>
    </w:p>
    <w:bookmarkEnd w:id="0"/>
    <w:p w14:paraId="4E6BF8DA" w14:textId="77777777" w:rsidR="003140A5" w:rsidRPr="007B454D" w:rsidRDefault="003140A5" w:rsidP="00D95C35">
      <w:pPr>
        <w:contextualSpacing/>
        <w:rPr>
          <w:rFonts w:ascii="Franklin Gothic Book" w:eastAsia="Calibri" w:hAnsi="Franklin Gothic Book" w:cs="Times New Roman"/>
          <w:color w:val="000000" w:themeColor="text1"/>
          <w:lang w:val="en-GB"/>
        </w:rPr>
      </w:pPr>
    </w:p>
    <w:p w14:paraId="33935CD1" w14:textId="286920C8" w:rsidR="008252D9" w:rsidRPr="007B454D" w:rsidRDefault="00AD32F6" w:rsidP="00D95C35">
      <w:pPr>
        <w:pStyle w:val="Heading2"/>
        <w:spacing w:before="0"/>
        <w:rPr>
          <w:rFonts w:ascii="Franklin Gothic Book" w:eastAsia="Calibri" w:hAnsi="Franklin Gothic Book" w:cs="Times New Roman"/>
          <w:b/>
          <w:bCs/>
          <w:sz w:val="22"/>
          <w:szCs w:val="22"/>
          <w:lang w:val="en-GB"/>
        </w:rPr>
      </w:pPr>
      <w:bookmarkStart w:id="8" w:name="_Toc131513269"/>
      <w:r w:rsidRPr="007B454D">
        <w:rPr>
          <w:rFonts w:ascii="Franklin Gothic Book" w:eastAsia="Calibri" w:hAnsi="Franklin Gothic Book" w:cs="Times New Roman"/>
          <w:b/>
          <w:bCs/>
          <w:color w:val="000000" w:themeColor="text1"/>
          <w:sz w:val="22"/>
          <w:szCs w:val="22"/>
          <w:lang w:val="en-GB"/>
        </w:rPr>
        <w:t>Defining “Migrant”</w:t>
      </w:r>
      <w:bookmarkEnd w:id="8"/>
    </w:p>
    <w:p w14:paraId="375C894E" w14:textId="77777777" w:rsidR="008252D9" w:rsidRPr="007B454D" w:rsidRDefault="008252D9" w:rsidP="00D95C35">
      <w:pPr>
        <w:contextualSpacing/>
        <w:rPr>
          <w:rFonts w:ascii="Franklin Gothic Book" w:eastAsia="Calibri" w:hAnsi="Franklin Gothic Book" w:cs="Times New Roman"/>
          <w:color w:val="000000" w:themeColor="text1"/>
          <w:lang w:val="en-GB"/>
        </w:rPr>
      </w:pPr>
    </w:p>
    <w:p w14:paraId="06AE7DA5" w14:textId="15C29C2A" w:rsidR="00EF18BC" w:rsidRPr="007B454D" w:rsidRDefault="00600748" w:rsidP="00D95C35">
      <w:pPr>
        <w:contextualSpacing/>
        <w:rPr>
          <w:rFonts w:ascii="Franklin Gothic Book" w:eastAsia="Calibri" w:hAnsi="Franklin Gothic Book" w:cs="Times New Roman"/>
          <w:color w:val="000000" w:themeColor="text1"/>
          <w:lang w:val="en-GB"/>
        </w:rPr>
      </w:pPr>
      <w:r w:rsidRPr="007B454D">
        <w:rPr>
          <w:rFonts w:ascii="Franklin Gothic Book" w:eastAsia="Calibri" w:hAnsi="Franklin Gothic Book" w:cs="Times New Roman"/>
          <w:color w:val="000000" w:themeColor="text1"/>
          <w:lang w:val="en-GB"/>
        </w:rPr>
        <w:t>In order to include all the categories of pe</w:t>
      </w:r>
      <w:r w:rsidR="00381501" w:rsidRPr="007B454D">
        <w:rPr>
          <w:rFonts w:ascii="Franklin Gothic Book" w:eastAsia="Calibri" w:hAnsi="Franklin Gothic Book" w:cs="Times New Roman"/>
          <w:color w:val="000000" w:themeColor="text1"/>
          <w:lang w:val="en-GB"/>
        </w:rPr>
        <w:t>rsons</w:t>
      </w:r>
      <w:r w:rsidRPr="007B454D">
        <w:rPr>
          <w:rFonts w:ascii="Franklin Gothic Book" w:eastAsia="Calibri" w:hAnsi="Franklin Gothic Book" w:cs="Times New Roman"/>
          <w:color w:val="000000" w:themeColor="text1"/>
          <w:lang w:val="en-GB"/>
        </w:rPr>
        <w:t xml:space="preserve"> concerned by the </w:t>
      </w:r>
      <w:r w:rsidR="00571C45" w:rsidRPr="007B454D">
        <w:rPr>
          <w:rFonts w:ascii="Franklin Gothic Book" w:eastAsia="Calibri" w:hAnsi="Franklin Gothic Book" w:cs="Times New Roman"/>
          <w:color w:val="000000" w:themeColor="text1"/>
          <w:lang w:val="en-GB"/>
        </w:rPr>
        <w:t xml:space="preserve">international </w:t>
      </w:r>
      <w:r w:rsidRPr="007B454D">
        <w:rPr>
          <w:rFonts w:ascii="Franklin Gothic Book" w:eastAsia="Calibri" w:hAnsi="Franklin Gothic Book" w:cs="Times New Roman"/>
          <w:color w:val="000000" w:themeColor="text1"/>
          <w:lang w:val="en-GB"/>
        </w:rPr>
        <w:t xml:space="preserve">migration experience, the study adopts a broad definition of </w:t>
      </w:r>
      <w:r w:rsidR="008677BC" w:rsidRPr="007B454D">
        <w:rPr>
          <w:rFonts w:ascii="Franklin Gothic Book" w:eastAsia="Calibri" w:hAnsi="Franklin Gothic Book" w:cs="Times New Roman"/>
          <w:color w:val="000000" w:themeColor="text1"/>
          <w:lang w:val="en-GB"/>
        </w:rPr>
        <w:t>“</w:t>
      </w:r>
      <w:r w:rsidRPr="007B454D">
        <w:rPr>
          <w:rFonts w:ascii="Franklin Gothic Book" w:eastAsia="Calibri" w:hAnsi="Franklin Gothic Book" w:cs="Times New Roman"/>
          <w:color w:val="000000" w:themeColor="text1"/>
          <w:lang w:val="en-GB"/>
        </w:rPr>
        <w:t>migrant</w:t>
      </w:r>
      <w:r w:rsidR="00132157" w:rsidRPr="007B454D">
        <w:rPr>
          <w:rFonts w:ascii="Franklin Gothic Book" w:eastAsia="Calibri" w:hAnsi="Franklin Gothic Book" w:cs="Times New Roman"/>
          <w:color w:val="000000" w:themeColor="text1"/>
          <w:lang w:val="en-GB"/>
        </w:rPr>
        <w:t>.</w:t>
      </w:r>
      <w:r w:rsidR="008677BC" w:rsidRPr="007B454D">
        <w:rPr>
          <w:rFonts w:ascii="Franklin Gothic Book" w:eastAsia="Calibri" w:hAnsi="Franklin Gothic Book" w:cs="Times New Roman"/>
          <w:color w:val="000000" w:themeColor="text1"/>
          <w:lang w:val="en-GB"/>
        </w:rPr>
        <w:t>”</w:t>
      </w:r>
      <w:r w:rsidRPr="007B454D">
        <w:rPr>
          <w:rFonts w:ascii="Franklin Gothic Book" w:eastAsia="Calibri" w:hAnsi="Franklin Gothic Book" w:cs="Times New Roman"/>
          <w:color w:val="000000" w:themeColor="text1"/>
          <w:lang w:val="en-GB"/>
        </w:rPr>
        <w:t xml:space="preserve"> </w:t>
      </w:r>
      <w:r w:rsidR="008C73FA" w:rsidRPr="007B454D">
        <w:rPr>
          <w:rFonts w:ascii="Franklin Gothic Book" w:eastAsia="Calibri" w:hAnsi="Franklin Gothic Book" w:cs="Times New Roman"/>
          <w:color w:val="000000" w:themeColor="text1"/>
          <w:lang w:val="en-GB"/>
        </w:rPr>
        <w:t xml:space="preserve">International </w:t>
      </w:r>
      <w:r w:rsidR="00271BCE" w:rsidRPr="007B454D">
        <w:rPr>
          <w:rFonts w:ascii="Franklin Gothic Book" w:eastAsia="Calibri" w:hAnsi="Franklin Gothic Book" w:cs="Times New Roman"/>
          <w:color w:val="000000" w:themeColor="text1"/>
          <w:lang w:val="en-GB"/>
        </w:rPr>
        <w:t xml:space="preserve">migration, of course, </w:t>
      </w:r>
      <w:r w:rsidR="008C73FA" w:rsidRPr="007B454D">
        <w:rPr>
          <w:rFonts w:ascii="Franklin Gothic Book" w:eastAsia="Calibri" w:hAnsi="Franklin Gothic Book" w:cs="Times New Roman"/>
          <w:color w:val="000000" w:themeColor="text1"/>
          <w:lang w:val="en-GB"/>
        </w:rPr>
        <w:t>includes the movements of refugees, asylum</w:t>
      </w:r>
      <w:r w:rsidR="00957854" w:rsidRPr="007B454D">
        <w:rPr>
          <w:rFonts w:ascii="Franklin Gothic Book" w:eastAsia="Calibri" w:hAnsi="Franklin Gothic Book" w:cs="Times New Roman"/>
          <w:color w:val="000000" w:themeColor="text1"/>
          <w:lang w:val="en-GB"/>
        </w:rPr>
        <w:t xml:space="preserve"> </w:t>
      </w:r>
      <w:r w:rsidR="008C73FA" w:rsidRPr="007B454D">
        <w:rPr>
          <w:rFonts w:ascii="Franklin Gothic Book" w:eastAsia="Calibri" w:hAnsi="Franklin Gothic Book" w:cs="Times New Roman"/>
          <w:color w:val="000000" w:themeColor="text1"/>
          <w:lang w:val="en-GB"/>
        </w:rPr>
        <w:t>seekers, victims of trafficking</w:t>
      </w:r>
      <w:r w:rsidR="00877D03" w:rsidRPr="007B454D">
        <w:rPr>
          <w:rFonts w:ascii="Franklin Gothic Book" w:eastAsia="Calibri" w:hAnsi="Franklin Gothic Book" w:cs="Times New Roman"/>
          <w:color w:val="000000" w:themeColor="text1"/>
          <w:lang w:val="en-GB"/>
        </w:rPr>
        <w:t>,</w:t>
      </w:r>
      <w:r w:rsidR="008C73FA" w:rsidRPr="007B454D">
        <w:rPr>
          <w:rFonts w:ascii="Franklin Gothic Book" w:eastAsia="Calibri" w:hAnsi="Franklin Gothic Book" w:cs="Times New Roman"/>
          <w:color w:val="000000" w:themeColor="text1"/>
          <w:lang w:val="en-GB"/>
        </w:rPr>
        <w:t xml:space="preserve"> as well as movement across </w:t>
      </w:r>
      <w:r w:rsidR="00B90454" w:rsidRPr="007B454D">
        <w:rPr>
          <w:rFonts w:ascii="Franklin Gothic Book" w:eastAsia="Calibri" w:hAnsi="Franklin Gothic Book" w:cs="Times New Roman"/>
          <w:color w:val="000000" w:themeColor="text1"/>
          <w:lang w:val="en-GB"/>
        </w:rPr>
        <w:t xml:space="preserve">international </w:t>
      </w:r>
      <w:r w:rsidR="008C73FA" w:rsidRPr="007B454D">
        <w:rPr>
          <w:rFonts w:ascii="Franklin Gothic Book" w:eastAsia="Calibri" w:hAnsi="Franklin Gothic Book" w:cs="Times New Roman"/>
          <w:color w:val="000000" w:themeColor="text1"/>
          <w:lang w:val="en-GB"/>
        </w:rPr>
        <w:t>borders for reasons of family unity and/or the pull of a better economic situation</w:t>
      </w:r>
      <w:r w:rsidR="00A418BF" w:rsidRPr="007B454D">
        <w:rPr>
          <w:rFonts w:ascii="Franklin Gothic Book" w:eastAsia="Calibri" w:hAnsi="Franklin Gothic Book" w:cs="Times New Roman"/>
          <w:color w:val="000000" w:themeColor="text1"/>
          <w:lang w:val="en-GB"/>
        </w:rPr>
        <w:t xml:space="preserve"> </w:t>
      </w:r>
      <w:r w:rsidR="00463C77" w:rsidRPr="007B454D">
        <w:rPr>
          <w:rFonts w:ascii="Franklin Gothic Book" w:eastAsia="Calibri" w:hAnsi="Franklin Gothic Book" w:cs="Times New Roman"/>
          <w:color w:val="000000" w:themeColor="text1"/>
          <w:lang w:val="en-GB"/>
        </w:rPr>
        <w:t>—</w:t>
      </w:r>
      <w:r w:rsidR="00A418BF" w:rsidRPr="007B454D">
        <w:rPr>
          <w:rFonts w:ascii="Franklin Gothic Book" w:eastAsia="Calibri" w:hAnsi="Franklin Gothic Book" w:cs="Times New Roman"/>
          <w:color w:val="000000" w:themeColor="text1"/>
          <w:lang w:val="en-GB"/>
        </w:rPr>
        <w:t xml:space="preserve"> whether for short durations or permanently</w:t>
      </w:r>
      <w:r w:rsidR="008C73FA" w:rsidRPr="007B454D">
        <w:rPr>
          <w:rFonts w:ascii="Franklin Gothic Book" w:eastAsia="Calibri" w:hAnsi="Franklin Gothic Book" w:cs="Times New Roman"/>
          <w:color w:val="000000" w:themeColor="text1"/>
          <w:lang w:val="en-GB"/>
        </w:rPr>
        <w:t xml:space="preserve">. </w:t>
      </w:r>
      <w:r w:rsidR="00156892" w:rsidRPr="007B454D">
        <w:rPr>
          <w:rFonts w:ascii="Franklin Gothic Book" w:eastAsia="Calibri" w:hAnsi="Franklin Gothic Book" w:cs="Times New Roman"/>
          <w:color w:val="000000" w:themeColor="text1"/>
          <w:lang w:val="en-GB"/>
        </w:rPr>
        <w:t xml:space="preserve">International </w:t>
      </w:r>
      <w:r w:rsidR="00B626EA" w:rsidRPr="007B454D">
        <w:rPr>
          <w:rFonts w:ascii="Franklin Gothic Book" w:eastAsia="Calibri" w:hAnsi="Franklin Gothic Book" w:cs="Times New Roman"/>
          <w:color w:val="000000" w:themeColor="text1"/>
          <w:lang w:val="en-GB"/>
        </w:rPr>
        <w:t>m</w:t>
      </w:r>
      <w:r w:rsidR="00156892" w:rsidRPr="007B454D">
        <w:rPr>
          <w:rFonts w:ascii="Franklin Gothic Book" w:eastAsia="Calibri" w:hAnsi="Franklin Gothic Book" w:cs="Times New Roman"/>
          <w:color w:val="000000" w:themeColor="text1"/>
          <w:lang w:val="en-GB"/>
        </w:rPr>
        <w:t xml:space="preserve">igration on the </w:t>
      </w:r>
      <w:r w:rsidR="00B626EA" w:rsidRPr="007B454D">
        <w:rPr>
          <w:rFonts w:ascii="Franklin Gothic Book" w:eastAsia="Calibri" w:hAnsi="Franklin Gothic Book" w:cs="Times New Roman"/>
          <w:color w:val="000000" w:themeColor="text1"/>
          <w:lang w:val="en-GB"/>
        </w:rPr>
        <w:t>c</w:t>
      </w:r>
      <w:r w:rsidR="00156892" w:rsidRPr="007B454D">
        <w:rPr>
          <w:rFonts w:ascii="Franklin Gothic Book" w:eastAsia="Calibri" w:hAnsi="Franklin Gothic Book" w:cs="Times New Roman"/>
          <w:color w:val="000000" w:themeColor="text1"/>
          <w:lang w:val="en-GB"/>
        </w:rPr>
        <w:t xml:space="preserve">ontinent </w:t>
      </w:r>
      <w:r w:rsidR="00B626EA" w:rsidRPr="007B454D">
        <w:rPr>
          <w:rFonts w:ascii="Franklin Gothic Book" w:eastAsia="Calibri" w:hAnsi="Franklin Gothic Book" w:cs="Times New Roman"/>
          <w:color w:val="000000" w:themeColor="text1"/>
          <w:lang w:val="en-GB"/>
        </w:rPr>
        <w:t xml:space="preserve">also prominently </w:t>
      </w:r>
      <w:r w:rsidR="008C73FA" w:rsidRPr="007B454D">
        <w:rPr>
          <w:rFonts w:ascii="Franklin Gothic Book" w:eastAsia="Calibri" w:hAnsi="Franklin Gothic Book" w:cs="Times New Roman"/>
          <w:color w:val="000000" w:themeColor="text1"/>
          <w:lang w:val="en-GB"/>
        </w:rPr>
        <w:t>includes the mobility of pastoralists</w:t>
      </w:r>
      <w:r w:rsidR="00396310" w:rsidRPr="007B454D">
        <w:rPr>
          <w:rFonts w:ascii="Franklin Gothic Book" w:eastAsia="Calibri" w:hAnsi="Franklin Gothic Book" w:cs="Times New Roman"/>
          <w:color w:val="000000" w:themeColor="text1"/>
          <w:lang w:val="en-GB"/>
        </w:rPr>
        <w:t>, nomadic people</w:t>
      </w:r>
      <w:r w:rsidR="00633D56" w:rsidRPr="007B454D">
        <w:rPr>
          <w:rFonts w:ascii="Franklin Gothic Book" w:eastAsia="Calibri" w:hAnsi="Franklin Gothic Book" w:cs="Times New Roman"/>
          <w:color w:val="000000" w:themeColor="text1"/>
          <w:lang w:val="en-GB"/>
        </w:rPr>
        <w:t>,</w:t>
      </w:r>
      <w:r w:rsidR="00396310" w:rsidRPr="007B454D">
        <w:rPr>
          <w:rFonts w:ascii="Franklin Gothic Book" w:eastAsia="Calibri" w:hAnsi="Franklin Gothic Book" w:cs="Times New Roman"/>
          <w:color w:val="000000" w:themeColor="text1"/>
          <w:lang w:val="en-GB"/>
        </w:rPr>
        <w:t xml:space="preserve"> and other</w:t>
      </w:r>
      <w:r w:rsidR="00633D56" w:rsidRPr="007B454D">
        <w:rPr>
          <w:rFonts w:ascii="Franklin Gothic Book" w:eastAsia="Calibri" w:hAnsi="Franklin Gothic Book" w:cs="Times New Roman"/>
          <w:color w:val="000000" w:themeColor="text1"/>
          <w:lang w:val="en-GB"/>
        </w:rPr>
        <w:t>s</w:t>
      </w:r>
      <w:r w:rsidR="008C73FA" w:rsidRPr="007B454D">
        <w:rPr>
          <w:rFonts w:ascii="Franklin Gothic Book" w:eastAsia="Calibri" w:hAnsi="Franklin Gothic Book" w:cs="Times New Roman"/>
          <w:color w:val="000000" w:themeColor="text1"/>
          <w:lang w:val="en-GB"/>
        </w:rPr>
        <w:t xml:space="preserve"> whose culture and livelihoods</w:t>
      </w:r>
      <w:r w:rsidR="00396310" w:rsidRPr="007B454D">
        <w:rPr>
          <w:rFonts w:ascii="Franklin Gothic Book" w:eastAsia="Calibri" w:hAnsi="Franklin Gothic Book" w:cs="Times New Roman"/>
          <w:color w:val="000000" w:themeColor="text1"/>
          <w:lang w:val="en-GB"/>
        </w:rPr>
        <w:t>, including transhumance,</w:t>
      </w:r>
      <w:r w:rsidR="008C73FA" w:rsidRPr="007B454D">
        <w:rPr>
          <w:rFonts w:ascii="Franklin Gothic Book" w:eastAsia="Calibri" w:hAnsi="Franklin Gothic Book" w:cs="Times New Roman"/>
          <w:color w:val="000000" w:themeColor="text1"/>
          <w:lang w:val="en-GB"/>
        </w:rPr>
        <w:t xml:space="preserve"> are linked to movement, irrespective of political boundaries. </w:t>
      </w:r>
      <w:r w:rsidR="000856E6" w:rsidRPr="007B454D">
        <w:rPr>
          <w:rFonts w:ascii="Franklin Gothic Book" w:eastAsia="Calibri" w:hAnsi="Franklin Gothic Book" w:cs="Times New Roman"/>
          <w:color w:val="000000" w:themeColor="text1"/>
          <w:lang w:val="en-GB"/>
        </w:rPr>
        <w:t xml:space="preserve">Finally, migration dynamics on the continent also prominently involve conflict and disasters. </w:t>
      </w:r>
    </w:p>
    <w:p w14:paraId="5AF00FBF" w14:textId="77777777" w:rsidR="00EF18BC" w:rsidRPr="007B454D" w:rsidRDefault="00EF18BC" w:rsidP="00D95C35">
      <w:pPr>
        <w:contextualSpacing/>
        <w:rPr>
          <w:rFonts w:ascii="Franklin Gothic Book" w:eastAsia="Calibri" w:hAnsi="Franklin Gothic Book" w:cs="Times New Roman"/>
          <w:color w:val="000000" w:themeColor="text1"/>
          <w:lang w:val="en-GB"/>
        </w:rPr>
      </w:pPr>
    </w:p>
    <w:p w14:paraId="45C4AEE6" w14:textId="5B224CC3" w:rsidR="00E31132" w:rsidRPr="007B454D" w:rsidRDefault="008C73FA" w:rsidP="00D95C35">
      <w:pPr>
        <w:contextualSpacing/>
        <w:rPr>
          <w:rFonts w:ascii="Franklin Gothic Book" w:eastAsia="Calibri" w:hAnsi="Franklin Gothic Book" w:cs="Times New Roman"/>
          <w:lang w:val="en-GB"/>
        </w:rPr>
      </w:pPr>
      <w:r w:rsidRPr="007B454D">
        <w:rPr>
          <w:rFonts w:ascii="Franklin Gothic Book" w:eastAsia="Calibri" w:hAnsi="Franklin Gothic Book" w:cs="Times New Roman"/>
          <w:color w:val="000000" w:themeColor="text1"/>
          <w:lang w:val="en-GB"/>
        </w:rPr>
        <w:t>Increasingly,</w:t>
      </w:r>
      <w:r w:rsidR="00AC2C8E" w:rsidRPr="007B454D">
        <w:rPr>
          <w:rFonts w:ascii="Franklin Gothic Book" w:eastAsia="Calibri" w:hAnsi="Franklin Gothic Book" w:cs="Times New Roman"/>
          <w:color w:val="000000" w:themeColor="text1"/>
          <w:lang w:val="en-GB"/>
        </w:rPr>
        <w:t xml:space="preserve"> too,</w:t>
      </w:r>
      <w:r w:rsidRPr="007B454D">
        <w:rPr>
          <w:rFonts w:ascii="Franklin Gothic Book" w:eastAsia="Calibri" w:hAnsi="Franklin Gothic Book" w:cs="Times New Roman"/>
          <w:color w:val="000000" w:themeColor="text1"/>
          <w:lang w:val="en-GB"/>
        </w:rPr>
        <w:t xml:space="preserve"> migration on the continent involves issues of global climate change, </w:t>
      </w:r>
      <w:r w:rsidR="00A01636" w:rsidRPr="007B454D">
        <w:rPr>
          <w:rFonts w:ascii="Franklin Gothic Book" w:eastAsia="Calibri" w:hAnsi="Franklin Gothic Book" w:cs="Times New Roman"/>
          <w:color w:val="000000" w:themeColor="text1"/>
          <w:lang w:val="en-GB"/>
        </w:rPr>
        <w:t xml:space="preserve">a </w:t>
      </w:r>
      <w:r w:rsidR="003F03B6" w:rsidRPr="007B454D">
        <w:rPr>
          <w:rFonts w:ascii="Franklin Gothic Book" w:eastAsia="Calibri" w:hAnsi="Franklin Gothic Book" w:cs="Times New Roman"/>
          <w:color w:val="000000" w:themeColor="text1"/>
          <w:lang w:val="en-GB"/>
        </w:rPr>
        <w:t>phenomenon</w:t>
      </w:r>
      <w:r w:rsidRPr="007B454D">
        <w:rPr>
          <w:rFonts w:ascii="Franklin Gothic Book" w:eastAsia="Calibri" w:hAnsi="Franklin Gothic Book" w:cs="Times New Roman"/>
          <w:color w:val="000000" w:themeColor="text1"/>
          <w:lang w:val="en-GB"/>
        </w:rPr>
        <w:t xml:space="preserve"> that </w:t>
      </w:r>
      <w:r w:rsidR="00A01636" w:rsidRPr="007B454D">
        <w:rPr>
          <w:rFonts w:ascii="Franklin Gothic Book" w:eastAsia="Calibri" w:hAnsi="Franklin Gothic Book" w:cs="Times New Roman"/>
          <w:color w:val="000000" w:themeColor="text1"/>
          <w:lang w:val="en-GB"/>
        </w:rPr>
        <w:t xml:space="preserve">is likely to </w:t>
      </w:r>
      <w:r w:rsidRPr="007B454D">
        <w:rPr>
          <w:rFonts w:ascii="Franklin Gothic Book" w:eastAsia="Calibri" w:hAnsi="Franklin Gothic Book" w:cs="Times New Roman"/>
          <w:color w:val="000000" w:themeColor="text1"/>
          <w:lang w:val="en-GB"/>
        </w:rPr>
        <w:t xml:space="preserve">drive international migration trends in new ways in the years to come. </w:t>
      </w:r>
      <w:r w:rsidR="00A36DFC" w:rsidRPr="007B454D">
        <w:rPr>
          <w:rFonts w:ascii="Franklin Gothic Book" w:eastAsia="Calibri" w:hAnsi="Franklin Gothic Book" w:cs="Times New Roman"/>
          <w:color w:val="000000" w:themeColor="text1"/>
          <w:lang w:val="en-GB"/>
        </w:rPr>
        <w:t xml:space="preserve">The vast majority of migration tied to climate change occurs internally, or within countries’ national boundaries. </w:t>
      </w:r>
      <w:r w:rsidR="00147BE7" w:rsidRPr="007B454D">
        <w:rPr>
          <w:rFonts w:ascii="Franklin Gothic Book" w:eastAsia="Calibri" w:hAnsi="Franklin Gothic Book" w:cs="Times New Roman"/>
          <w:color w:val="000000" w:themeColor="text1"/>
          <w:lang w:val="en-GB"/>
        </w:rPr>
        <w:t>Like</w:t>
      </w:r>
      <w:r w:rsidR="00DF4A92" w:rsidRPr="007B454D">
        <w:rPr>
          <w:rFonts w:ascii="Franklin Gothic Book" w:eastAsia="Calibri" w:hAnsi="Franklin Gothic Book" w:cs="Times New Roman"/>
          <w:color w:val="000000" w:themeColor="text1"/>
          <w:lang w:val="en-GB"/>
        </w:rPr>
        <w:t xml:space="preserve"> </w:t>
      </w:r>
      <w:r w:rsidR="00E45D8B" w:rsidRPr="007B454D">
        <w:rPr>
          <w:rFonts w:ascii="Franklin Gothic Book" w:eastAsia="Calibri" w:hAnsi="Franklin Gothic Book" w:cs="Times New Roman"/>
          <w:color w:val="000000" w:themeColor="text1"/>
          <w:lang w:val="en-GB"/>
        </w:rPr>
        <w:t>the issue of statelessness, internal displacement is also the subject of a significant and growing body of African law.</w:t>
      </w:r>
      <w:r w:rsidR="00E45D8B" w:rsidRPr="007B454D">
        <w:rPr>
          <w:rStyle w:val="FootnoteReference"/>
          <w:rFonts w:ascii="Franklin Gothic Book" w:eastAsia="Calibri" w:hAnsi="Franklin Gothic Book" w:cs="Times New Roman"/>
          <w:color w:val="000000" w:themeColor="text1"/>
          <w:lang w:val="en-GB"/>
        </w:rPr>
        <w:footnoteReference w:id="1"/>
      </w:r>
      <w:r w:rsidR="00E45D8B" w:rsidRPr="007B454D">
        <w:rPr>
          <w:rFonts w:ascii="Franklin Gothic Book" w:eastAsia="Calibri" w:hAnsi="Franklin Gothic Book" w:cs="Times New Roman"/>
          <w:color w:val="000000" w:themeColor="text1"/>
          <w:lang w:val="en-GB"/>
        </w:rPr>
        <w:t xml:space="preserve"> </w:t>
      </w:r>
      <w:r w:rsidRPr="007B454D">
        <w:rPr>
          <w:rFonts w:ascii="Franklin Gothic Book" w:eastAsia="Calibri" w:hAnsi="Franklin Gothic Book" w:cs="Times New Roman"/>
          <w:color w:val="000000" w:themeColor="text1"/>
          <w:lang w:val="en-GB"/>
        </w:rPr>
        <w:t>While the question of internal migration</w:t>
      </w:r>
      <w:r w:rsidR="00C50160" w:rsidRPr="007B454D">
        <w:rPr>
          <w:rFonts w:ascii="Franklin Gothic Book" w:eastAsia="Calibri" w:hAnsi="Franklin Gothic Book" w:cs="Times New Roman"/>
          <w:color w:val="000000" w:themeColor="text1"/>
          <w:lang w:val="en-GB"/>
        </w:rPr>
        <w:t xml:space="preserve"> </w:t>
      </w:r>
      <w:r w:rsidRPr="007B454D">
        <w:rPr>
          <w:rFonts w:ascii="Franklin Gothic Book" w:eastAsia="Calibri" w:hAnsi="Franklin Gothic Book" w:cs="Times New Roman"/>
          <w:color w:val="000000" w:themeColor="text1"/>
          <w:lang w:val="en-GB"/>
        </w:rPr>
        <w:t xml:space="preserve">is </w:t>
      </w:r>
      <w:r w:rsidR="00FF1F13" w:rsidRPr="007B454D">
        <w:rPr>
          <w:rFonts w:ascii="Franklin Gothic Book" w:eastAsia="Calibri" w:hAnsi="Franklin Gothic Book" w:cs="Times New Roman"/>
          <w:color w:val="000000" w:themeColor="text1"/>
          <w:lang w:val="en-GB"/>
        </w:rPr>
        <w:t>significant</w:t>
      </w:r>
      <w:r w:rsidRPr="007B454D">
        <w:rPr>
          <w:rFonts w:ascii="Franklin Gothic Book" w:eastAsia="Calibri" w:hAnsi="Franklin Gothic Book" w:cs="Times New Roman"/>
          <w:color w:val="000000" w:themeColor="text1"/>
          <w:lang w:val="en-GB"/>
        </w:rPr>
        <w:t xml:space="preserve">, the focus of this work is specifically on categories </w:t>
      </w:r>
      <w:r w:rsidRPr="007B454D">
        <w:rPr>
          <w:rFonts w:ascii="Franklin Gothic Book" w:eastAsia="Calibri" w:hAnsi="Franklin Gothic Book" w:cs="Times New Roman"/>
          <w:lang w:val="en-GB"/>
        </w:rPr>
        <w:t>of person</w:t>
      </w:r>
      <w:r w:rsidR="00F636F7" w:rsidRPr="007B454D">
        <w:rPr>
          <w:rFonts w:ascii="Franklin Gothic Book" w:eastAsia="Calibri" w:hAnsi="Franklin Gothic Book" w:cs="Times New Roman"/>
          <w:lang w:val="en-GB"/>
        </w:rPr>
        <w:t>s</w:t>
      </w:r>
      <w:r w:rsidRPr="007B454D">
        <w:rPr>
          <w:rFonts w:ascii="Franklin Gothic Book" w:eastAsia="Calibri" w:hAnsi="Franklin Gothic Book" w:cs="Times New Roman"/>
          <w:lang w:val="en-GB"/>
        </w:rPr>
        <w:t xml:space="preserve"> concerned by the transnational migration experience. </w:t>
      </w:r>
    </w:p>
    <w:p w14:paraId="4D8B9281" w14:textId="77777777" w:rsidR="00E31132" w:rsidRPr="007B454D" w:rsidRDefault="00E31132" w:rsidP="00D95C35">
      <w:pPr>
        <w:contextualSpacing/>
        <w:rPr>
          <w:rFonts w:ascii="Franklin Gothic Book" w:eastAsia="Calibri" w:hAnsi="Franklin Gothic Book" w:cs="Times New Roman"/>
          <w:color w:val="000000" w:themeColor="text1"/>
          <w:lang w:val="en-GB"/>
        </w:rPr>
      </w:pPr>
    </w:p>
    <w:p w14:paraId="7B6CFB72" w14:textId="641B4F21" w:rsidR="008C73FA" w:rsidRPr="007B454D" w:rsidRDefault="008C73FA" w:rsidP="00D95C35">
      <w:pPr>
        <w:contextualSpacing/>
        <w:rPr>
          <w:rFonts w:ascii="Franklin Gothic Book" w:eastAsia="Calibri" w:hAnsi="Franklin Gothic Book" w:cs="Times New Roman"/>
          <w:color w:val="000000" w:themeColor="text1"/>
          <w:lang w:val="en-GB"/>
        </w:rPr>
      </w:pPr>
      <w:r w:rsidRPr="007B454D">
        <w:rPr>
          <w:rFonts w:ascii="Franklin Gothic Book" w:eastAsia="Calibri" w:hAnsi="Franklin Gothic Book" w:cs="Times New Roman"/>
          <w:color w:val="000000" w:themeColor="text1"/>
          <w:lang w:val="en-GB"/>
        </w:rPr>
        <w:t xml:space="preserve">The study thus adopts a broad definition of </w:t>
      </w:r>
      <w:r w:rsidR="0091261B" w:rsidRPr="007B454D">
        <w:rPr>
          <w:rFonts w:ascii="Franklin Gothic Book" w:eastAsia="Calibri" w:hAnsi="Franklin Gothic Book" w:cs="Times New Roman"/>
          <w:color w:val="000000" w:themeColor="text1"/>
          <w:lang w:val="en-GB"/>
        </w:rPr>
        <w:t>“</w:t>
      </w:r>
      <w:r w:rsidRPr="007B454D">
        <w:rPr>
          <w:rFonts w:ascii="Franklin Gothic Book" w:eastAsia="Calibri" w:hAnsi="Franklin Gothic Book" w:cs="Times New Roman"/>
          <w:color w:val="000000" w:themeColor="text1"/>
          <w:lang w:val="en-GB"/>
        </w:rPr>
        <w:t>migrant</w:t>
      </w:r>
      <w:r w:rsidR="0091261B" w:rsidRPr="007B454D">
        <w:rPr>
          <w:rFonts w:ascii="Franklin Gothic Book" w:eastAsia="Calibri" w:hAnsi="Franklin Gothic Book" w:cs="Times New Roman"/>
          <w:color w:val="000000" w:themeColor="text1"/>
          <w:lang w:val="en-GB"/>
        </w:rPr>
        <w:t>”</w:t>
      </w:r>
      <w:r w:rsidRPr="007B454D">
        <w:rPr>
          <w:rFonts w:ascii="Franklin Gothic Book" w:eastAsia="Calibri" w:hAnsi="Franklin Gothic Book" w:cs="Times New Roman"/>
          <w:color w:val="000000" w:themeColor="text1"/>
          <w:lang w:val="en-GB"/>
        </w:rPr>
        <w:t xml:space="preserve"> which include</w:t>
      </w:r>
      <w:r w:rsidR="00FA67E3" w:rsidRPr="007B454D">
        <w:rPr>
          <w:rFonts w:ascii="Franklin Gothic Book" w:eastAsia="Calibri" w:hAnsi="Franklin Gothic Book" w:cs="Times New Roman"/>
          <w:color w:val="000000" w:themeColor="text1"/>
          <w:lang w:val="en-GB"/>
        </w:rPr>
        <w:t>s</w:t>
      </w:r>
      <w:r w:rsidRPr="007B454D">
        <w:rPr>
          <w:rFonts w:ascii="Franklin Gothic Book" w:eastAsia="Calibri" w:hAnsi="Franklin Gothic Book" w:cs="Times New Roman"/>
          <w:color w:val="000000" w:themeColor="text1"/>
          <w:lang w:val="en-GB"/>
        </w:rPr>
        <w:t xml:space="preserve"> all the categories of persons</w:t>
      </w:r>
      <w:r w:rsidR="00F40135" w:rsidRPr="007B454D">
        <w:rPr>
          <w:rFonts w:ascii="Franklin Gothic Book" w:eastAsia="Calibri" w:hAnsi="Franklin Gothic Book" w:cs="Times New Roman"/>
          <w:color w:val="000000" w:themeColor="text1"/>
          <w:lang w:val="en-GB"/>
        </w:rPr>
        <w:t xml:space="preserve"> </w:t>
      </w:r>
      <w:r w:rsidRPr="007B454D">
        <w:rPr>
          <w:rFonts w:ascii="Franklin Gothic Book" w:eastAsia="Calibri" w:hAnsi="Franklin Gothic Book" w:cs="Times New Roman"/>
          <w:color w:val="000000" w:themeColor="text1"/>
          <w:lang w:val="en-GB"/>
        </w:rPr>
        <w:t>and groups moving across international borders, including refugees, asylum</w:t>
      </w:r>
      <w:r w:rsidR="00957854" w:rsidRPr="007B454D">
        <w:rPr>
          <w:rFonts w:ascii="Franklin Gothic Book" w:eastAsia="Calibri" w:hAnsi="Franklin Gothic Book" w:cs="Times New Roman"/>
          <w:color w:val="000000" w:themeColor="text1"/>
          <w:lang w:val="en-GB"/>
        </w:rPr>
        <w:t xml:space="preserve"> </w:t>
      </w:r>
      <w:r w:rsidRPr="007B454D">
        <w:rPr>
          <w:rFonts w:ascii="Franklin Gothic Book" w:eastAsia="Calibri" w:hAnsi="Franklin Gothic Book" w:cs="Times New Roman"/>
          <w:color w:val="000000" w:themeColor="text1"/>
          <w:lang w:val="en-GB"/>
        </w:rPr>
        <w:t>seekers, victims of human trafficking</w:t>
      </w:r>
      <w:r w:rsidR="00CB4364" w:rsidRPr="007B454D">
        <w:rPr>
          <w:rFonts w:ascii="Franklin Gothic Book" w:eastAsia="Calibri" w:hAnsi="Franklin Gothic Book" w:cs="Times New Roman"/>
          <w:color w:val="000000" w:themeColor="text1"/>
          <w:lang w:val="en-GB"/>
        </w:rPr>
        <w:t>,</w:t>
      </w:r>
      <w:r w:rsidRPr="007B454D">
        <w:rPr>
          <w:rFonts w:ascii="Franklin Gothic Book" w:eastAsia="Calibri" w:hAnsi="Franklin Gothic Book" w:cs="Times New Roman"/>
          <w:color w:val="000000" w:themeColor="text1"/>
          <w:lang w:val="en-GB"/>
        </w:rPr>
        <w:t xml:space="preserve"> and regular and irregular economic migrants</w:t>
      </w:r>
      <w:r w:rsidR="00FF61CF" w:rsidRPr="007B454D">
        <w:rPr>
          <w:rFonts w:ascii="Franklin Gothic Book" w:eastAsia="Calibri" w:hAnsi="Franklin Gothic Book" w:cs="Times New Roman"/>
          <w:color w:val="000000" w:themeColor="text1"/>
          <w:lang w:val="en-GB"/>
        </w:rPr>
        <w:t>. It</w:t>
      </w:r>
      <w:r w:rsidRPr="007B454D">
        <w:rPr>
          <w:rFonts w:ascii="Franklin Gothic Book" w:eastAsia="Calibri" w:hAnsi="Franklin Gothic Book" w:cs="Times New Roman"/>
          <w:color w:val="000000" w:themeColor="text1"/>
          <w:lang w:val="en-GB"/>
        </w:rPr>
        <w:t xml:space="preserve"> exclud</w:t>
      </w:r>
      <w:r w:rsidR="00FF61CF" w:rsidRPr="007B454D">
        <w:rPr>
          <w:rFonts w:ascii="Franklin Gothic Book" w:eastAsia="Calibri" w:hAnsi="Franklin Gothic Book" w:cs="Times New Roman"/>
          <w:color w:val="000000" w:themeColor="text1"/>
          <w:lang w:val="en-GB"/>
        </w:rPr>
        <w:t>es</w:t>
      </w:r>
      <w:r w:rsidRPr="007B454D">
        <w:rPr>
          <w:rFonts w:ascii="Franklin Gothic Book" w:eastAsia="Calibri" w:hAnsi="Franklin Gothic Book" w:cs="Times New Roman"/>
          <w:color w:val="000000" w:themeColor="text1"/>
          <w:lang w:val="en-GB"/>
        </w:rPr>
        <w:t xml:space="preserve"> internal migrants</w:t>
      </w:r>
      <w:r w:rsidR="00E633C8" w:rsidRPr="007B454D">
        <w:rPr>
          <w:rFonts w:ascii="Franklin Gothic Book" w:eastAsia="Calibri" w:hAnsi="Franklin Gothic Book" w:cs="Times New Roman"/>
          <w:color w:val="000000" w:themeColor="text1"/>
          <w:lang w:val="en-GB"/>
        </w:rPr>
        <w:t>.</w:t>
      </w:r>
      <w:r w:rsidR="00BE39ED" w:rsidRPr="007B454D">
        <w:rPr>
          <w:rFonts w:ascii="Franklin Gothic Book" w:eastAsia="Calibri" w:hAnsi="Franklin Gothic Book" w:cs="Times New Roman"/>
          <w:color w:val="000000" w:themeColor="text1"/>
          <w:lang w:val="en-GB"/>
        </w:rPr>
        <w:t xml:space="preserve"> </w:t>
      </w:r>
      <w:r w:rsidR="006E5F32" w:rsidRPr="007B454D">
        <w:rPr>
          <w:rFonts w:ascii="Franklin Gothic Book" w:eastAsia="Calibri" w:hAnsi="Franklin Gothic Book" w:cs="Times New Roman"/>
          <w:color w:val="000000" w:themeColor="text1"/>
          <w:lang w:val="en-GB"/>
        </w:rPr>
        <w:t xml:space="preserve">The study </w:t>
      </w:r>
      <w:r w:rsidR="006C4AC1" w:rsidRPr="007B454D">
        <w:rPr>
          <w:rFonts w:ascii="Franklin Gothic Book" w:eastAsia="Calibri" w:hAnsi="Franklin Gothic Book" w:cs="Times New Roman"/>
          <w:color w:val="000000" w:themeColor="text1"/>
          <w:lang w:val="en-GB"/>
        </w:rPr>
        <w:t>defines a migrant as a</w:t>
      </w:r>
      <w:r w:rsidR="0096597E" w:rsidRPr="007B454D">
        <w:rPr>
          <w:rFonts w:ascii="Franklin Gothic Book" w:eastAsia="Calibri" w:hAnsi="Franklin Gothic Book" w:cs="Times New Roman"/>
          <w:color w:val="000000" w:themeColor="text1"/>
          <w:lang w:val="en-GB"/>
        </w:rPr>
        <w:t xml:space="preserve"> person who is outside of a State of which they are a citizen or national, or, in the case of a stateless person or person of undetermined nationality, their State of birth or habitual residence. The term includes any person moving across borders whose legal status is defined by another legal instrument, such as refugees and survivors of human trafficking. </w:t>
      </w:r>
      <w:r w:rsidRPr="007B454D">
        <w:rPr>
          <w:rFonts w:ascii="Franklin Gothic Book" w:eastAsia="Calibri" w:hAnsi="Franklin Gothic Book" w:cs="Times New Roman"/>
          <w:color w:val="000000" w:themeColor="text1"/>
          <w:lang w:val="en-GB"/>
        </w:rPr>
        <w:t>This broad definition is not intended to erase the specificities of the experience of different categories of migrants or individual migrants.</w:t>
      </w:r>
      <w:r w:rsidR="00381BA6" w:rsidRPr="007B454D">
        <w:rPr>
          <w:rFonts w:ascii="Franklin Gothic Book" w:eastAsia="Calibri" w:hAnsi="Franklin Gothic Book" w:cs="Times New Roman"/>
          <w:color w:val="000000" w:themeColor="text1"/>
          <w:lang w:val="en-GB"/>
        </w:rPr>
        <w:t xml:space="preserve"> </w:t>
      </w:r>
      <w:r w:rsidRPr="007B454D">
        <w:rPr>
          <w:rFonts w:ascii="Franklin Gothic Book" w:eastAsia="Calibri" w:hAnsi="Franklin Gothic Book" w:cs="Times New Roman"/>
          <w:color w:val="000000" w:themeColor="text1"/>
          <w:lang w:val="en-GB"/>
        </w:rPr>
        <w:t xml:space="preserve">Nor should it be </w:t>
      </w:r>
      <w:r w:rsidR="00381BA6" w:rsidRPr="007B454D">
        <w:rPr>
          <w:rFonts w:ascii="Franklin Gothic Book" w:eastAsia="Calibri" w:hAnsi="Franklin Gothic Book" w:cs="Times New Roman"/>
          <w:color w:val="000000" w:themeColor="text1"/>
          <w:lang w:val="en-GB"/>
        </w:rPr>
        <w:t xml:space="preserve">seen </w:t>
      </w:r>
      <w:r w:rsidRPr="007B454D">
        <w:rPr>
          <w:rFonts w:ascii="Franklin Gothic Book" w:eastAsia="Calibri" w:hAnsi="Franklin Gothic Book" w:cs="Times New Roman"/>
          <w:color w:val="000000" w:themeColor="text1"/>
          <w:lang w:val="en-GB"/>
        </w:rPr>
        <w:t>to deprive them of specific legal protection provided by the various regional and international instruments</w:t>
      </w:r>
      <w:r w:rsidRPr="007B454D">
        <w:rPr>
          <w:rFonts w:ascii="Franklin Gothic Book" w:eastAsia="Calibri" w:hAnsi="Franklin Gothic Book" w:cs="Times New Roman"/>
          <w:lang w:val="en-GB"/>
        </w:rPr>
        <w:t xml:space="preserve">. </w:t>
      </w:r>
      <w:r w:rsidR="00381501" w:rsidRPr="007B454D">
        <w:rPr>
          <w:rFonts w:ascii="Franklin Gothic Book" w:eastAsia="Calibri" w:hAnsi="Franklin Gothic Book" w:cs="Times New Roman"/>
          <w:lang w:val="en-GB"/>
        </w:rPr>
        <w:t>Rather, t</w:t>
      </w:r>
      <w:r w:rsidR="00885D13" w:rsidRPr="007B454D">
        <w:rPr>
          <w:rFonts w:ascii="Franklin Gothic Book" w:eastAsia="Calibri" w:hAnsi="Franklin Gothic Book" w:cs="Times New Roman"/>
          <w:lang w:val="en-GB"/>
        </w:rPr>
        <w:t xml:space="preserve">his broad definition </w:t>
      </w:r>
      <w:r w:rsidR="00381501" w:rsidRPr="007B454D">
        <w:rPr>
          <w:rFonts w:ascii="Franklin Gothic Book" w:eastAsia="Calibri" w:hAnsi="Franklin Gothic Book" w:cs="Times New Roman"/>
          <w:lang w:val="en-GB"/>
        </w:rPr>
        <w:t xml:space="preserve">embraces </w:t>
      </w:r>
      <w:r w:rsidR="00885D13" w:rsidRPr="007B454D">
        <w:rPr>
          <w:rFonts w:ascii="Franklin Gothic Book" w:eastAsia="Calibri" w:hAnsi="Franklin Gothic Book" w:cs="Times New Roman"/>
          <w:lang w:val="en-GB"/>
        </w:rPr>
        <w:t>all the particularities of people on the move in Africa.</w:t>
      </w:r>
    </w:p>
    <w:p w14:paraId="2C1DE5FA" w14:textId="77777777" w:rsidR="00CF4E7B" w:rsidRPr="007B454D" w:rsidRDefault="00CF4E7B" w:rsidP="00D95C35">
      <w:pPr>
        <w:rPr>
          <w:rFonts w:ascii="Franklin Gothic Book" w:hAnsi="Franklin Gothic Book" w:cs="Times New Roman"/>
          <w:b/>
          <w:bCs/>
          <w:color w:val="000000" w:themeColor="text1"/>
          <w:u w:val="single"/>
          <w:lang w:val="en-GB"/>
        </w:rPr>
      </w:pPr>
    </w:p>
    <w:p w14:paraId="6CAF7CE6" w14:textId="06AFCAC5" w:rsidR="008252D9" w:rsidRPr="007B454D" w:rsidRDefault="003140A5" w:rsidP="00D95C35">
      <w:pPr>
        <w:pStyle w:val="Heading2"/>
        <w:spacing w:before="0"/>
        <w:rPr>
          <w:rFonts w:ascii="Franklin Gothic Book" w:hAnsi="Franklin Gothic Book" w:cs="Times New Roman"/>
          <w:b/>
          <w:bCs/>
          <w:color w:val="000000" w:themeColor="text1"/>
          <w:sz w:val="22"/>
          <w:szCs w:val="22"/>
          <w:lang w:val="en-GB"/>
        </w:rPr>
      </w:pPr>
      <w:bookmarkStart w:id="9" w:name="_Toc131513270"/>
      <w:r w:rsidRPr="007B454D">
        <w:rPr>
          <w:rFonts w:ascii="Franklin Gothic Book" w:hAnsi="Franklin Gothic Book" w:cs="Times New Roman"/>
          <w:b/>
          <w:bCs/>
          <w:color w:val="000000" w:themeColor="text1"/>
          <w:sz w:val="22"/>
          <w:szCs w:val="22"/>
          <w:lang w:val="en-GB"/>
        </w:rPr>
        <w:t xml:space="preserve">Overview of </w:t>
      </w:r>
      <w:r w:rsidR="00B53B06" w:rsidRPr="007B454D">
        <w:rPr>
          <w:rFonts w:ascii="Franklin Gothic Book" w:hAnsi="Franklin Gothic Book" w:cs="Times New Roman"/>
          <w:b/>
          <w:bCs/>
          <w:color w:val="000000" w:themeColor="text1"/>
          <w:sz w:val="22"/>
          <w:szCs w:val="22"/>
          <w:lang w:val="en-GB"/>
        </w:rPr>
        <w:t>J</w:t>
      </w:r>
      <w:r w:rsidRPr="007B454D">
        <w:rPr>
          <w:rFonts w:ascii="Franklin Gothic Book" w:hAnsi="Franklin Gothic Book" w:cs="Times New Roman"/>
          <w:b/>
          <w:bCs/>
          <w:color w:val="000000" w:themeColor="text1"/>
          <w:sz w:val="22"/>
          <w:szCs w:val="22"/>
          <w:lang w:val="en-GB"/>
        </w:rPr>
        <w:t xml:space="preserve">urisprudence: </w:t>
      </w:r>
      <w:r w:rsidR="008252D9" w:rsidRPr="007B454D">
        <w:rPr>
          <w:rFonts w:ascii="Franklin Gothic Book" w:hAnsi="Franklin Gothic Book" w:cs="Times New Roman"/>
          <w:b/>
          <w:bCs/>
          <w:color w:val="000000" w:themeColor="text1"/>
          <w:sz w:val="22"/>
          <w:szCs w:val="22"/>
          <w:lang w:val="en-GB"/>
        </w:rPr>
        <w:t>African Continental Case Law</w:t>
      </w:r>
      <w:bookmarkEnd w:id="9"/>
    </w:p>
    <w:p w14:paraId="3B27DC73" w14:textId="77777777" w:rsidR="00254F1B" w:rsidRPr="007B454D" w:rsidRDefault="00254F1B" w:rsidP="00D95C35">
      <w:pPr>
        <w:rPr>
          <w:rFonts w:ascii="Franklin Gothic Book" w:eastAsia="Garamond" w:hAnsi="Franklin Gothic Book" w:cs="Times New Roman"/>
          <w:color w:val="000000" w:themeColor="text1"/>
          <w:lang w:val="en-GB"/>
        </w:rPr>
      </w:pPr>
    </w:p>
    <w:p w14:paraId="0882958E" w14:textId="06FBEEFD" w:rsidR="00885D13" w:rsidRPr="007B454D" w:rsidRDefault="0003403C" w:rsidP="00D95C35">
      <w:pPr>
        <w:rPr>
          <w:rFonts w:ascii="Franklin Gothic Book" w:hAnsi="Franklin Gothic Book" w:cs="Times New Roman"/>
          <w:color w:val="000000" w:themeColor="text1"/>
          <w:lang w:val="en-GB"/>
        </w:rPr>
      </w:pPr>
      <w:r w:rsidRPr="007B454D">
        <w:rPr>
          <w:rFonts w:ascii="Franklin Gothic Book" w:eastAsia="Garamond" w:hAnsi="Franklin Gothic Book" w:cs="Times New Roman"/>
          <w:color w:val="000000" w:themeColor="text1"/>
          <w:lang w:val="en-GB"/>
        </w:rPr>
        <w:t>This study and regional migration trends are also situated in a robust law and policy landscape, but one in which substantial gaps remain.</w:t>
      </w:r>
      <w:r w:rsidR="00504490" w:rsidRPr="007B454D">
        <w:rPr>
          <w:rFonts w:ascii="Franklin Gothic Book" w:hAnsi="Franklin Gothic Book" w:cs="Times New Roman"/>
          <w:color w:val="000000" w:themeColor="text1"/>
          <w:lang w:val="en-GB"/>
        </w:rPr>
        <w:t xml:space="preserve"> </w:t>
      </w:r>
      <w:r w:rsidR="00885D13" w:rsidRPr="007B454D">
        <w:rPr>
          <w:rFonts w:ascii="Franklin Gothic Book" w:hAnsi="Franklin Gothic Book" w:cs="Times New Roman"/>
          <w:color w:val="000000" w:themeColor="text1"/>
          <w:lang w:val="en-GB"/>
        </w:rPr>
        <w:t>In fact, the case law relating to the rights of migrants remains incomplete since</w:t>
      </w:r>
      <w:r w:rsidR="00422FD9" w:rsidRPr="007B454D">
        <w:rPr>
          <w:rFonts w:ascii="Franklin Gothic Book" w:hAnsi="Franklin Gothic Book" w:cs="Times New Roman"/>
          <w:color w:val="000000" w:themeColor="text1"/>
          <w:lang w:val="en-GB"/>
        </w:rPr>
        <w:t xml:space="preserve"> </w:t>
      </w:r>
      <w:r w:rsidR="00885D13" w:rsidRPr="007B454D">
        <w:rPr>
          <w:rFonts w:ascii="Franklin Gothic Book" w:hAnsi="Franklin Gothic Book" w:cs="Times New Roman"/>
          <w:color w:val="000000" w:themeColor="text1"/>
          <w:lang w:val="en-GB"/>
        </w:rPr>
        <w:t xml:space="preserve">the cases presented to the Commission </w:t>
      </w:r>
      <w:r w:rsidR="000C259C" w:rsidRPr="007B454D">
        <w:rPr>
          <w:rFonts w:ascii="Franklin Gothic Book" w:hAnsi="Franklin Gothic Book" w:cs="Times New Roman"/>
          <w:color w:val="000000" w:themeColor="text1"/>
          <w:lang w:val="en-GB"/>
        </w:rPr>
        <w:t xml:space="preserve">to date </w:t>
      </w:r>
      <w:r w:rsidR="00885D13" w:rsidRPr="007B454D">
        <w:rPr>
          <w:rFonts w:ascii="Franklin Gothic Book" w:hAnsi="Franklin Gothic Book" w:cs="Times New Roman"/>
          <w:color w:val="000000" w:themeColor="text1"/>
          <w:lang w:val="en-GB"/>
        </w:rPr>
        <w:t>only concern certain specific aspects. It is for this reason that case law remains fragmented and does not cover all aspects relating to the rights of migrants.</w:t>
      </w:r>
    </w:p>
    <w:p w14:paraId="458D9206" w14:textId="77777777" w:rsidR="00504490" w:rsidRPr="007B454D" w:rsidRDefault="00504490" w:rsidP="00D95C35">
      <w:pPr>
        <w:rPr>
          <w:rFonts w:ascii="Franklin Gothic Book" w:eastAsia="Garamond" w:hAnsi="Franklin Gothic Book" w:cs="Times New Roman"/>
          <w:color w:val="000000" w:themeColor="text1"/>
          <w:lang w:val="en-GB"/>
        </w:rPr>
      </w:pPr>
    </w:p>
    <w:p w14:paraId="143F5BEE" w14:textId="23E367FA" w:rsidR="00FD405F" w:rsidRPr="007B454D" w:rsidRDefault="008252D9" w:rsidP="00D95C35">
      <w:pPr>
        <w:rPr>
          <w:rFonts w:ascii="Franklin Gothic Book" w:eastAsia="Garamond" w:hAnsi="Franklin Gothic Book" w:cs="Times New Roman"/>
          <w:color w:val="000000" w:themeColor="text1"/>
          <w:lang w:val="en-GB"/>
        </w:rPr>
      </w:pPr>
      <w:r w:rsidRPr="007B454D">
        <w:rPr>
          <w:rFonts w:ascii="Franklin Gothic Book" w:hAnsi="Franklin Gothic Book" w:cs="Times New Roman"/>
          <w:color w:val="000000" w:themeColor="text1"/>
          <w:lang w:val="en-GB"/>
        </w:rPr>
        <w:t xml:space="preserve">The only case </w:t>
      </w:r>
      <w:r w:rsidR="00FD405F" w:rsidRPr="007B454D">
        <w:rPr>
          <w:rFonts w:ascii="Franklin Gothic Book" w:hAnsi="Franklin Gothic Book" w:cs="Times New Roman"/>
          <w:color w:val="000000" w:themeColor="text1"/>
          <w:lang w:val="en-GB"/>
        </w:rPr>
        <w:t xml:space="preserve">of the </w:t>
      </w:r>
      <w:r w:rsidRPr="007B454D">
        <w:rPr>
          <w:rFonts w:ascii="Franklin Gothic Book" w:hAnsi="Franklin Gothic Book" w:cs="Times New Roman"/>
          <w:color w:val="000000" w:themeColor="text1"/>
          <w:lang w:val="en-GB"/>
        </w:rPr>
        <w:t>African Court o</w:t>
      </w:r>
      <w:r w:rsidR="00045929" w:rsidRPr="007B454D">
        <w:rPr>
          <w:rFonts w:ascii="Franklin Gothic Book" w:hAnsi="Franklin Gothic Book" w:cs="Times New Roman"/>
          <w:color w:val="000000" w:themeColor="text1"/>
          <w:lang w:val="en-GB"/>
        </w:rPr>
        <w:t>n</w:t>
      </w:r>
      <w:r w:rsidRPr="007B454D">
        <w:rPr>
          <w:rFonts w:ascii="Franklin Gothic Book" w:hAnsi="Franklin Gothic Book" w:cs="Times New Roman"/>
          <w:color w:val="000000" w:themeColor="text1"/>
          <w:lang w:val="en-GB"/>
        </w:rPr>
        <w:t xml:space="preserve"> Human </w:t>
      </w:r>
      <w:r w:rsidR="00C60E33" w:rsidRPr="007B454D">
        <w:rPr>
          <w:rFonts w:ascii="Franklin Gothic Book" w:hAnsi="Franklin Gothic Book" w:cs="Times New Roman"/>
          <w:color w:val="000000" w:themeColor="text1"/>
          <w:lang w:val="en-GB"/>
        </w:rPr>
        <w:t>and People</w:t>
      </w:r>
      <w:r w:rsidR="00C30E9D" w:rsidRPr="007B454D">
        <w:rPr>
          <w:rFonts w:ascii="Franklin Gothic Book" w:hAnsi="Franklin Gothic Book" w:cs="Times New Roman"/>
          <w:color w:val="000000" w:themeColor="text1"/>
          <w:lang w:val="en-GB"/>
        </w:rPr>
        <w:t xml:space="preserve">s’ </w:t>
      </w:r>
      <w:r w:rsidRPr="007B454D">
        <w:rPr>
          <w:rFonts w:ascii="Franklin Gothic Book" w:hAnsi="Franklin Gothic Book" w:cs="Times New Roman"/>
          <w:color w:val="000000" w:themeColor="text1"/>
          <w:lang w:val="en-GB"/>
        </w:rPr>
        <w:t>Rights</w:t>
      </w:r>
      <w:r w:rsidR="00422FD9" w:rsidRPr="007B454D">
        <w:rPr>
          <w:rStyle w:val="FootnoteReference"/>
          <w:rFonts w:ascii="Franklin Gothic Book" w:hAnsi="Franklin Gothic Book" w:cs="Times New Roman"/>
          <w:color w:val="000000" w:themeColor="text1"/>
          <w:lang w:val="en-GB"/>
        </w:rPr>
        <w:footnoteReference w:id="2"/>
      </w:r>
      <w:r w:rsidRPr="007B454D">
        <w:rPr>
          <w:rFonts w:ascii="Franklin Gothic Book" w:hAnsi="Franklin Gothic Book" w:cs="Times New Roman"/>
          <w:color w:val="000000" w:themeColor="text1"/>
          <w:lang w:val="en-GB"/>
        </w:rPr>
        <w:t> </w:t>
      </w:r>
      <w:r w:rsidR="00FD405F" w:rsidRPr="007B454D">
        <w:rPr>
          <w:rFonts w:ascii="Franklin Gothic Book" w:hAnsi="Franklin Gothic Book" w:cs="Times New Roman"/>
          <w:color w:val="000000" w:themeColor="text1"/>
          <w:lang w:val="en-GB"/>
        </w:rPr>
        <w:t xml:space="preserve">to recognize the rights of migrants </w:t>
      </w:r>
      <w:r w:rsidR="00B93E29" w:rsidRPr="007B454D">
        <w:rPr>
          <w:rFonts w:ascii="Franklin Gothic Book" w:hAnsi="Franklin Gothic Book" w:cs="Times New Roman"/>
          <w:lang w:val="en-GB"/>
        </w:rPr>
        <w:t xml:space="preserve">is </w:t>
      </w:r>
      <w:r w:rsidRPr="007B454D">
        <w:rPr>
          <w:rFonts w:ascii="Franklin Gothic Book" w:hAnsi="Franklin Gothic Book" w:cs="Times New Roman"/>
          <w:b/>
          <w:bCs/>
          <w:lang w:val="en-GB"/>
        </w:rPr>
        <w:t xml:space="preserve"> </w:t>
      </w:r>
      <w:hyperlink r:id="rId10" w:history="1">
        <w:proofErr w:type="spellStart"/>
        <w:r w:rsidRPr="007B454D">
          <w:rPr>
            <w:rStyle w:val="Hyperlink"/>
            <w:rFonts w:ascii="Franklin Gothic Book" w:hAnsi="Franklin Gothic Book" w:cs="Times New Roman"/>
            <w:i/>
            <w:iCs/>
            <w:color w:val="auto"/>
            <w:u w:val="none"/>
            <w:lang w:val="en-GB"/>
          </w:rPr>
          <w:t>Michelot</w:t>
        </w:r>
        <w:proofErr w:type="spellEnd"/>
        <w:r w:rsidRPr="007B454D">
          <w:rPr>
            <w:rStyle w:val="Hyperlink"/>
            <w:rFonts w:ascii="Franklin Gothic Book" w:hAnsi="Franklin Gothic Book" w:cs="Times New Roman"/>
            <w:i/>
            <w:iCs/>
            <w:color w:val="auto"/>
            <w:u w:val="none"/>
            <w:lang w:val="en-GB"/>
          </w:rPr>
          <w:t xml:space="preserve"> </w:t>
        </w:r>
        <w:proofErr w:type="spellStart"/>
        <w:r w:rsidRPr="007B454D">
          <w:rPr>
            <w:rStyle w:val="Hyperlink"/>
            <w:rFonts w:ascii="Franklin Gothic Book" w:hAnsi="Franklin Gothic Book" w:cs="Times New Roman"/>
            <w:i/>
            <w:iCs/>
            <w:color w:val="auto"/>
            <w:u w:val="none"/>
            <w:lang w:val="en-GB"/>
          </w:rPr>
          <w:t>Yogogombaye</w:t>
        </w:r>
        <w:proofErr w:type="spellEnd"/>
        <w:r w:rsidRPr="007B454D">
          <w:rPr>
            <w:rStyle w:val="Hyperlink"/>
            <w:rFonts w:ascii="Franklin Gothic Book" w:hAnsi="Franklin Gothic Book" w:cs="Times New Roman"/>
            <w:i/>
            <w:iCs/>
            <w:color w:val="auto"/>
            <w:u w:val="none"/>
            <w:lang w:val="en-GB"/>
          </w:rPr>
          <w:t xml:space="preserve"> v</w:t>
        </w:r>
        <w:r w:rsidR="00061327" w:rsidRPr="007B454D">
          <w:rPr>
            <w:rStyle w:val="Hyperlink"/>
            <w:rFonts w:ascii="Franklin Gothic Book" w:hAnsi="Franklin Gothic Book" w:cs="Times New Roman"/>
            <w:i/>
            <w:iCs/>
            <w:color w:val="auto"/>
            <w:u w:val="none"/>
            <w:lang w:val="en-GB"/>
          </w:rPr>
          <w:t>.</w:t>
        </w:r>
        <w:r w:rsidRPr="007B454D">
          <w:rPr>
            <w:rStyle w:val="Hyperlink"/>
            <w:rFonts w:ascii="Franklin Gothic Book" w:hAnsi="Franklin Gothic Book" w:cs="Times New Roman"/>
            <w:i/>
            <w:iCs/>
            <w:color w:val="auto"/>
            <w:u w:val="none"/>
            <w:lang w:val="en-GB"/>
          </w:rPr>
          <w:t xml:space="preserve"> Senega</w:t>
        </w:r>
        <w:r w:rsidR="00885D13" w:rsidRPr="007B454D">
          <w:rPr>
            <w:rStyle w:val="Hyperlink"/>
            <w:rFonts w:ascii="Franklin Gothic Book" w:hAnsi="Franklin Gothic Book" w:cs="Times New Roman"/>
            <w:i/>
            <w:iCs/>
            <w:color w:val="auto"/>
            <w:u w:val="none"/>
            <w:lang w:val="en-GB"/>
          </w:rPr>
          <w:t>l</w:t>
        </w:r>
        <w:r w:rsidRPr="007B454D">
          <w:rPr>
            <w:rStyle w:val="Hyperlink"/>
            <w:rFonts w:ascii="Franklin Gothic Book" w:hAnsi="Franklin Gothic Book" w:cs="Times New Roman"/>
            <w:color w:val="auto"/>
            <w:u w:val="none"/>
            <w:lang w:val="en-GB"/>
          </w:rPr>
          <w:t xml:space="preserve"> (2009)</w:t>
        </w:r>
      </w:hyperlink>
      <w:r w:rsidRPr="007B454D">
        <w:rPr>
          <w:rStyle w:val="Hyperlink"/>
          <w:rFonts w:ascii="Franklin Gothic Book" w:hAnsi="Franklin Gothic Book" w:cs="Times New Roman"/>
          <w:color w:val="auto"/>
          <w:u w:val="none"/>
          <w:lang w:val="en-GB"/>
        </w:rPr>
        <w:t>.</w:t>
      </w:r>
      <w:r w:rsidR="00422FD9" w:rsidRPr="007B454D">
        <w:rPr>
          <w:rStyle w:val="FootnoteReference"/>
          <w:rFonts w:ascii="Franklin Gothic Book" w:hAnsi="Franklin Gothic Book" w:cs="Times New Roman"/>
          <w:lang w:val="en-GB"/>
        </w:rPr>
        <w:footnoteReference w:id="3"/>
      </w:r>
      <w:r w:rsidRPr="007B454D">
        <w:rPr>
          <w:rFonts w:ascii="Franklin Gothic Book" w:hAnsi="Franklin Gothic Book" w:cs="Times New Roman"/>
          <w:b/>
          <w:bCs/>
          <w:lang w:val="en-GB"/>
        </w:rPr>
        <w:t xml:space="preserve"> </w:t>
      </w:r>
      <w:r w:rsidRPr="007B454D">
        <w:rPr>
          <w:rFonts w:ascii="Franklin Gothic Book" w:hAnsi="Franklin Gothic Book" w:cs="Times New Roman"/>
          <w:lang w:val="en-GB"/>
        </w:rPr>
        <w:t>T</w:t>
      </w:r>
      <w:r w:rsidRPr="007B454D">
        <w:rPr>
          <w:rFonts w:ascii="Franklin Gothic Book" w:hAnsi="Franklin Gothic Book" w:cs="Times New Roman"/>
          <w:color w:val="000000" w:themeColor="text1"/>
          <w:lang w:val="en-GB"/>
        </w:rPr>
        <w:t xml:space="preserve">his case raised a refugee issue in the African Court, </w:t>
      </w:r>
      <w:r w:rsidR="007E075B" w:rsidRPr="007B454D">
        <w:rPr>
          <w:rFonts w:ascii="Franklin Gothic Book" w:hAnsi="Franklin Gothic Book" w:cs="Times New Roman"/>
          <w:color w:val="000000" w:themeColor="text1"/>
          <w:lang w:val="en-GB"/>
        </w:rPr>
        <w:t xml:space="preserve">with petitioner </w:t>
      </w:r>
      <w:r w:rsidRPr="007B454D">
        <w:rPr>
          <w:rFonts w:ascii="Franklin Gothic Book" w:hAnsi="Franklin Gothic Book" w:cs="Times New Roman"/>
          <w:color w:val="000000" w:themeColor="text1"/>
          <w:lang w:val="en-GB"/>
        </w:rPr>
        <w:t xml:space="preserve">arguing that the prosecution in Senegal of the former </w:t>
      </w:r>
      <w:r w:rsidR="00514AA7" w:rsidRPr="007B454D">
        <w:rPr>
          <w:rFonts w:ascii="Franklin Gothic Book" w:hAnsi="Franklin Gothic Book" w:cs="Times New Roman"/>
          <w:color w:val="000000" w:themeColor="text1"/>
          <w:lang w:val="en-GB"/>
        </w:rPr>
        <w:t>p</w:t>
      </w:r>
      <w:r w:rsidRPr="007B454D">
        <w:rPr>
          <w:rFonts w:ascii="Franklin Gothic Book" w:hAnsi="Franklin Gothic Book" w:cs="Times New Roman"/>
          <w:color w:val="000000" w:themeColor="text1"/>
          <w:lang w:val="en-GB"/>
        </w:rPr>
        <w:t>resident of Chad violated the 1969</w:t>
      </w:r>
      <w:r w:rsidR="00037B45" w:rsidRPr="007B454D">
        <w:rPr>
          <w:rFonts w:ascii="Franklin Gothic Book" w:hAnsi="Franklin Gothic Book" w:cs="Times New Roman"/>
          <w:color w:val="000000" w:themeColor="text1"/>
          <w:lang w:val="en-GB"/>
        </w:rPr>
        <w:t xml:space="preserve"> </w:t>
      </w:r>
      <w:r w:rsidR="005834F4" w:rsidRPr="007B454D">
        <w:rPr>
          <w:rFonts w:ascii="Franklin Gothic Book" w:hAnsi="Franklin Gothic Book" w:cs="Times New Roman"/>
          <w:color w:val="000000" w:themeColor="text1"/>
          <w:lang w:val="en-GB"/>
        </w:rPr>
        <w:t xml:space="preserve">OAU Convention Governing the Specific Aspects of </w:t>
      </w:r>
      <w:r w:rsidR="00AA46AB" w:rsidRPr="007B454D">
        <w:rPr>
          <w:rFonts w:ascii="Franklin Gothic Book" w:hAnsi="Franklin Gothic Book" w:cs="Times New Roman"/>
          <w:color w:val="000000" w:themeColor="text1"/>
          <w:lang w:val="en-GB"/>
        </w:rPr>
        <w:t xml:space="preserve">Refugee Problems in </w:t>
      </w:r>
      <w:r w:rsidR="00AA46AB" w:rsidRPr="007B454D">
        <w:rPr>
          <w:rFonts w:ascii="Franklin Gothic Book" w:hAnsi="Franklin Gothic Book" w:cs="Times New Roman"/>
          <w:color w:val="000000" w:themeColor="text1"/>
          <w:lang w:val="en-GB"/>
        </w:rPr>
        <w:lastRenderedPageBreak/>
        <w:t>Africa</w:t>
      </w:r>
      <w:r w:rsidR="00FE10EC" w:rsidRPr="007B454D">
        <w:rPr>
          <w:rFonts w:ascii="Franklin Gothic Book" w:hAnsi="Franklin Gothic Book" w:cs="Times New Roman"/>
          <w:color w:val="000000" w:themeColor="text1"/>
          <w:lang w:val="en-GB"/>
        </w:rPr>
        <w:t xml:space="preserve"> (herein</w:t>
      </w:r>
      <w:r w:rsidR="00802E72" w:rsidRPr="007B454D">
        <w:rPr>
          <w:rFonts w:ascii="Franklin Gothic Book" w:hAnsi="Franklin Gothic Book" w:cs="Times New Roman"/>
          <w:color w:val="000000" w:themeColor="text1"/>
          <w:lang w:val="en-GB"/>
        </w:rPr>
        <w:t>after</w:t>
      </w:r>
      <w:r w:rsidR="005B597D" w:rsidRPr="007B454D">
        <w:rPr>
          <w:rFonts w:ascii="Franklin Gothic Book" w:hAnsi="Franklin Gothic Book" w:cs="Times New Roman"/>
          <w:color w:val="000000" w:themeColor="text1"/>
          <w:lang w:val="en-GB"/>
        </w:rPr>
        <w:t xml:space="preserve"> the</w:t>
      </w:r>
      <w:r w:rsidR="00FE10EC" w:rsidRPr="007B454D">
        <w:rPr>
          <w:rFonts w:ascii="Franklin Gothic Book" w:hAnsi="Franklin Gothic Book" w:cs="Times New Roman"/>
          <w:color w:val="000000" w:themeColor="text1"/>
          <w:lang w:val="en-GB"/>
        </w:rPr>
        <w:t xml:space="preserve"> 1969 OAU Convention)</w:t>
      </w:r>
      <w:r w:rsidR="00AA46AB" w:rsidRPr="007B454D">
        <w:rPr>
          <w:rFonts w:ascii="Franklin Gothic Book" w:hAnsi="Franklin Gothic Book" w:cs="Times New Roman"/>
          <w:color w:val="000000" w:themeColor="text1"/>
          <w:lang w:val="en-GB"/>
        </w:rPr>
        <w:t>.</w:t>
      </w:r>
      <w:r w:rsidRPr="007B454D">
        <w:rPr>
          <w:rFonts w:ascii="Franklin Gothic Book" w:hAnsi="Franklin Gothic Book" w:cs="Times New Roman"/>
          <w:color w:val="000000" w:themeColor="text1"/>
          <w:lang w:val="en-GB"/>
        </w:rPr>
        <w:t xml:space="preserve"> </w:t>
      </w:r>
      <w:r w:rsidR="00AA46AB" w:rsidRPr="007B454D">
        <w:rPr>
          <w:rFonts w:ascii="Franklin Gothic Book" w:hAnsi="Franklin Gothic Book" w:cs="Times New Roman"/>
          <w:color w:val="000000" w:themeColor="text1"/>
          <w:lang w:val="en-GB"/>
        </w:rPr>
        <w:t>H</w:t>
      </w:r>
      <w:r w:rsidRPr="007B454D">
        <w:rPr>
          <w:rFonts w:ascii="Franklin Gothic Book" w:hAnsi="Franklin Gothic Book" w:cs="Times New Roman"/>
          <w:color w:val="000000" w:themeColor="text1"/>
          <w:lang w:val="en-GB"/>
        </w:rPr>
        <w:t>owever, the Court determined that it had no jurisdiction to hear the case due to access rules surrounding cases on refugee protection.</w:t>
      </w:r>
    </w:p>
    <w:p w14:paraId="39645189" w14:textId="77777777" w:rsidR="00FD405F" w:rsidRPr="007B454D" w:rsidRDefault="00FD405F" w:rsidP="00D95C35">
      <w:pPr>
        <w:rPr>
          <w:rFonts w:ascii="Franklin Gothic Book" w:hAnsi="Franklin Gothic Book" w:cs="Times New Roman"/>
          <w:color w:val="000000" w:themeColor="text1"/>
          <w:lang w:val="en-GB"/>
        </w:rPr>
      </w:pPr>
    </w:p>
    <w:p w14:paraId="6A9753D5" w14:textId="1398CF28" w:rsidR="0072781D" w:rsidRPr="007B454D" w:rsidRDefault="00FD405F" w:rsidP="00D95C35">
      <w:pPr>
        <w:rPr>
          <w:rFonts w:ascii="Franklin Gothic Book" w:hAnsi="Franklin Gothic Book" w:cs="Times New Roman"/>
          <w:color w:val="000000" w:themeColor="text1"/>
          <w:lang w:val="en-GB"/>
        </w:rPr>
      </w:pPr>
      <w:r w:rsidRPr="007B454D">
        <w:rPr>
          <w:rFonts w:ascii="Franklin Gothic Book" w:hAnsi="Franklin Gothic Book" w:cs="Times New Roman"/>
          <w:color w:val="000000" w:themeColor="text1"/>
          <w:lang w:val="en-GB"/>
        </w:rPr>
        <w:t>The African Commission</w:t>
      </w:r>
      <w:r w:rsidR="00907D77" w:rsidRPr="007B454D">
        <w:rPr>
          <w:rFonts w:ascii="Franklin Gothic Book" w:hAnsi="Franklin Gothic Book" w:cs="Times New Roman"/>
          <w:color w:val="000000" w:themeColor="text1"/>
          <w:lang w:val="en-GB"/>
        </w:rPr>
        <w:t xml:space="preserve"> on Human and Peoples’ Rights (</w:t>
      </w:r>
      <w:r w:rsidR="008F5ABF" w:rsidRPr="007B454D">
        <w:rPr>
          <w:rFonts w:ascii="Franklin Gothic Book" w:hAnsi="Franklin Gothic Book" w:cs="Times New Roman"/>
          <w:color w:val="000000" w:themeColor="text1"/>
          <w:lang w:val="en-GB"/>
        </w:rPr>
        <w:t xml:space="preserve">hereinafter </w:t>
      </w:r>
      <w:r w:rsidR="005B597D" w:rsidRPr="007B454D">
        <w:rPr>
          <w:rFonts w:ascii="Franklin Gothic Book" w:hAnsi="Franklin Gothic Book" w:cs="Times New Roman"/>
          <w:color w:val="000000" w:themeColor="text1"/>
          <w:lang w:val="en-GB"/>
        </w:rPr>
        <w:t xml:space="preserve">the </w:t>
      </w:r>
      <w:r w:rsidR="00907D77" w:rsidRPr="007B454D">
        <w:rPr>
          <w:rFonts w:ascii="Franklin Gothic Book" w:hAnsi="Franklin Gothic Book" w:cs="Times New Roman"/>
          <w:color w:val="000000" w:themeColor="text1"/>
          <w:lang w:val="en-GB"/>
        </w:rPr>
        <w:t>A</w:t>
      </w:r>
      <w:r w:rsidR="008F5ABF" w:rsidRPr="007B454D">
        <w:rPr>
          <w:rFonts w:ascii="Franklin Gothic Book" w:hAnsi="Franklin Gothic Book" w:cs="Times New Roman"/>
          <w:color w:val="000000" w:themeColor="text1"/>
          <w:lang w:val="en-GB"/>
        </w:rPr>
        <w:t>frican Commission</w:t>
      </w:r>
      <w:r w:rsidR="00907D77" w:rsidRPr="007B454D">
        <w:rPr>
          <w:rFonts w:ascii="Franklin Gothic Book" w:hAnsi="Franklin Gothic Book" w:cs="Times New Roman"/>
          <w:color w:val="000000" w:themeColor="text1"/>
          <w:lang w:val="en-GB"/>
        </w:rPr>
        <w:t>)</w:t>
      </w:r>
      <w:r w:rsidRPr="007B454D">
        <w:rPr>
          <w:rFonts w:ascii="Franklin Gothic Book" w:hAnsi="Franklin Gothic Book" w:cs="Times New Roman"/>
          <w:color w:val="000000" w:themeColor="text1"/>
          <w:lang w:val="en-GB"/>
        </w:rPr>
        <w:t>,</w:t>
      </w:r>
      <w:r w:rsidR="00907D77" w:rsidRPr="007B454D">
        <w:rPr>
          <w:rStyle w:val="FootnoteReference"/>
          <w:rFonts w:ascii="Franklin Gothic Book" w:hAnsi="Franklin Gothic Book" w:cs="Times New Roman"/>
          <w:color w:val="000000" w:themeColor="text1"/>
          <w:lang w:val="en-GB"/>
        </w:rPr>
        <w:footnoteReference w:id="4"/>
      </w:r>
      <w:r w:rsidRPr="007B454D">
        <w:rPr>
          <w:rFonts w:ascii="Franklin Gothic Book" w:hAnsi="Franklin Gothic Book" w:cs="Times New Roman"/>
          <w:color w:val="000000" w:themeColor="text1"/>
          <w:lang w:val="en-GB"/>
        </w:rPr>
        <w:t xml:space="preserve"> however, has a much more substantial jurisprudence. </w:t>
      </w:r>
      <w:r w:rsidR="00D304EB" w:rsidRPr="007B454D">
        <w:rPr>
          <w:rFonts w:ascii="Franklin Gothic Book" w:hAnsi="Franklin Gothic Book" w:cs="Times New Roman"/>
          <w:color w:val="000000" w:themeColor="text1"/>
          <w:lang w:val="en-GB"/>
        </w:rPr>
        <w:t>T</w:t>
      </w:r>
      <w:r w:rsidR="00861CF1" w:rsidRPr="007B454D">
        <w:rPr>
          <w:rFonts w:ascii="Franklin Gothic Book" w:hAnsi="Franklin Gothic Book" w:cs="Times New Roman"/>
          <w:color w:val="000000" w:themeColor="text1"/>
          <w:lang w:val="en-GB"/>
        </w:rPr>
        <w:t xml:space="preserve">he </w:t>
      </w:r>
      <w:r w:rsidR="008F5ABF" w:rsidRPr="007B454D">
        <w:rPr>
          <w:rFonts w:ascii="Franklin Gothic Book" w:hAnsi="Franklin Gothic Book" w:cs="Times New Roman"/>
          <w:color w:val="000000" w:themeColor="text1"/>
          <w:lang w:val="en-GB"/>
        </w:rPr>
        <w:t xml:space="preserve">African Commission </w:t>
      </w:r>
      <w:r w:rsidR="00861CF1" w:rsidRPr="007B454D">
        <w:rPr>
          <w:rFonts w:ascii="Franklin Gothic Book" w:hAnsi="Franklin Gothic Book" w:cs="Times New Roman"/>
          <w:color w:val="000000" w:themeColor="text1"/>
          <w:lang w:val="en-GB"/>
        </w:rPr>
        <w:t>ha</w:t>
      </w:r>
      <w:r w:rsidR="00325740" w:rsidRPr="007B454D">
        <w:rPr>
          <w:rFonts w:ascii="Franklin Gothic Book" w:hAnsi="Franklin Gothic Book" w:cs="Times New Roman"/>
          <w:color w:val="000000" w:themeColor="text1"/>
          <w:lang w:val="en-GB"/>
        </w:rPr>
        <w:t xml:space="preserve">s </w:t>
      </w:r>
      <w:r w:rsidR="00861CF1" w:rsidRPr="007B454D">
        <w:rPr>
          <w:rFonts w:ascii="Franklin Gothic Book" w:hAnsi="Franklin Gothic Book" w:cs="Times New Roman"/>
          <w:color w:val="000000" w:themeColor="text1"/>
          <w:lang w:val="en-GB"/>
        </w:rPr>
        <w:t>comment</w:t>
      </w:r>
      <w:r w:rsidR="00325740" w:rsidRPr="007B454D">
        <w:rPr>
          <w:rFonts w:ascii="Franklin Gothic Book" w:hAnsi="Franklin Gothic Book" w:cs="Times New Roman"/>
          <w:color w:val="000000" w:themeColor="text1"/>
          <w:lang w:val="en-GB"/>
        </w:rPr>
        <w:t>ed</w:t>
      </w:r>
      <w:r w:rsidR="00861CF1" w:rsidRPr="007B454D">
        <w:rPr>
          <w:rFonts w:ascii="Franklin Gothic Book" w:hAnsi="Franklin Gothic Book" w:cs="Times New Roman"/>
          <w:color w:val="000000" w:themeColor="text1"/>
          <w:lang w:val="en-GB"/>
        </w:rPr>
        <w:t xml:space="preserve"> on the rights of migrants</w:t>
      </w:r>
      <w:r w:rsidR="00D304EB" w:rsidRPr="007B454D">
        <w:rPr>
          <w:rFonts w:ascii="Franklin Gothic Book" w:hAnsi="Franklin Gothic Book" w:cs="Times New Roman"/>
          <w:color w:val="000000" w:themeColor="text1"/>
          <w:lang w:val="en-GB"/>
        </w:rPr>
        <w:t xml:space="preserve"> in many contexts</w:t>
      </w:r>
      <w:r w:rsidR="0072781D" w:rsidRPr="007B454D">
        <w:rPr>
          <w:rFonts w:ascii="Franklin Gothic Book" w:hAnsi="Franklin Gothic Book" w:cs="Times New Roman"/>
          <w:color w:val="000000" w:themeColor="text1"/>
          <w:lang w:val="en-GB"/>
        </w:rPr>
        <w:t xml:space="preserve">, </w:t>
      </w:r>
      <w:r w:rsidR="00325740" w:rsidRPr="007B454D">
        <w:rPr>
          <w:rFonts w:ascii="Franklin Gothic Book" w:hAnsi="Franklin Gothic Book" w:cs="Times New Roman"/>
          <w:color w:val="000000" w:themeColor="text1"/>
          <w:lang w:val="en-GB"/>
        </w:rPr>
        <w:t xml:space="preserve">and </w:t>
      </w:r>
      <w:r w:rsidR="0072781D" w:rsidRPr="007B454D">
        <w:rPr>
          <w:rFonts w:ascii="Franklin Gothic Book" w:hAnsi="Franklin Gothic Book" w:cs="Times New Roman"/>
          <w:color w:val="000000" w:themeColor="text1"/>
          <w:lang w:val="en-GB"/>
        </w:rPr>
        <w:t xml:space="preserve">there are several key cases in this area. </w:t>
      </w:r>
    </w:p>
    <w:p w14:paraId="77268112" w14:textId="77777777" w:rsidR="0072781D" w:rsidRPr="007B454D" w:rsidRDefault="0072781D" w:rsidP="00D95C35">
      <w:pPr>
        <w:rPr>
          <w:rFonts w:ascii="Franklin Gothic Book" w:hAnsi="Franklin Gothic Book" w:cs="Times New Roman"/>
          <w:color w:val="000000" w:themeColor="text1"/>
          <w:lang w:val="en-GB"/>
        </w:rPr>
      </w:pPr>
    </w:p>
    <w:p w14:paraId="301FD996" w14:textId="2BEE8083" w:rsidR="00907EF5" w:rsidRPr="007B454D" w:rsidRDefault="00CB0331" w:rsidP="00D95C35">
      <w:pPr>
        <w:rPr>
          <w:rFonts w:ascii="Franklin Gothic Book" w:hAnsi="Franklin Gothic Book" w:cs="Times New Roman"/>
          <w:color w:val="000000" w:themeColor="text1"/>
          <w:lang w:val="en-GB"/>
        </w:rPr>
      </w:pPr>
      <w:r w:rsidRPr="007B454D">
        <w:rPr>
          <w:rFonts w:ascii="Franklin Gothic Book" w:hAnsi="Franklin Gothic Book" w:cs="Times New Roman"/>
          <w:color w:val="000000" w:themeColor="text1"/>
          <w:lang w:val="en-GB"/>
        </w:rPr>
        <w:t xml:space="preserve">In </w:t>
      </w:r>
      <w:r w:rsidRPr="007B454D">
        <w:rPr>
          <w:rFonts w:ascii="Franklin Gothic Book" w:hAnsi="Franklin Gothic Book" w:cs="Times New Roman"/>
          <w:i/>
          <w:iCs/>
          <w:color w:val="000000" w:themeColor="text1"/>
          <w:lang w:val="en-GB"/>
        </w:rPr>
        <w:t>Institute for Human Rights and Development in Africa v</w:t>
      </w:r>
      <w:r w:rsidR="007560AE" w:rsidRPr="007B454D">
        <w:rPr>
          <w:rFonts w:ascii="Franklin Gothic Book" w:hAnsi="Franklin Gothic Book" w:cs="Times New Roman"/>
          <w:i/>
          <w:iCs/>
          <w:color w:val="000000" w:themeColor="text1"/>
          <w:lang w:val="en-GB"/>
        </w:rPr>
        <w:t xml:space="preserve">. </w:t>
      </w:r>
      <w:r w:rsidRPr="007B454D">
        <w:rPr>
          <w:rFonts w:ascii="Franklin Gothic Book" w:hAnsi="Franklin Gothic Book" w:cs="Times New Roman"/>
          <w:i/>
          <w:iCs/>
          <w:color w:val="000000" w:themeColor="text1"/>
          <w:lang w:val="en-GB"/>
        </w:rPr>
        <w:t xml:space="preserve">Angola </w:t>
      </w:r>
      <w:r w:rsidRPr="007B454D">
        <w:rPr>
          <w:rFonts w:ascii="Franklin Gothic Book" w:hAnsi="Franklin Gothic Book" w:cs="Times New Roman"/>
          <w:color w:val="000000" w:themeColor="text1"/>
          <w:lang w:val="en-GB"/>
        </w:rPr>
        <w:t>(2008)</w:t>
      </w:r>
      <w:r w:rsidR="00CC40DF" w:rsidRPr="007B454D">
        <w:rPr>
          <w:rFonts w:ascii="Franklin Gothic Book" w:hAnsi="Franklin Gothic Book" w:cs="Times New Roman"/>
          <w:color w:val="000000" w:themeColor="text1"/>
          <w:lang w:val="en-GB"/>
        </w:rPr>
        <w:t>,</w:t>
      </w:r>
      <w:r w:rsidRPr="007B454D">
        <w:rPr>
          <w:rStyle w:val="FootnoteReference"/>
          <w:rFonts w:ascii="Franklin Gothic Book" w:hAnsi="Franklin Gothic Book" w:cs="Times New Roman"/>
          <w:color w:val="000000" w:themeColor="text1"/>
          <w:lang w:val="en-GB"/>
        </w:rPr>
        <w:footnoteReference w:id="5"/>
      </w:r>
      <w:r w:rsidR="00CC40DF" w:rsidRPr="007B454D">
        <w:rPr>
          <w:rFonts w:ascii="Franklin Gothic Book" w:hAnsi="Franklin Gothic Book" w:cs="Times New Roman"/>
          <w:color w:val="000000" w:themeColor="text1"/>
          <w:lang w:val="en-GB"/>
        </w:rPr>
        <w:t xml:space="preserve"> the </w:t>
      </w:r>
      <w:r w:rsidR="008F5ABF" w:rsidRPr="007B454D">
        <w:rPr>
          <w:rFonts w:ascii="Franklin Gothic Book" w:hAnsi="Franklin Gothic Book" w:cs="Times New Roman"/>
          <w:color w:val="000000" w:themeColor="text1"/>
          <w:lang w:val="en-GB"/>
        </w:rPr>
        <w:t xml:space="preserve">African </w:t>
      </w:r>
      <w:r w:rsidR="00CC40DF" w:rsidRPr="007B454D">
        <w:rPr>
          <w:rFonts w:ascii="Franklin Gothic Book" w:hAnsi="Franklin Gothic Book" w:cs="Times New Roman"/>
          <w:color w:val="000000" w:themeColor="text1"/>
          <w:lang w:val="en-GB"/>
        </w:rPr>
        <w:t>Commission recognize</w:t>
      </w:r>
      <w:r w:rsidR="00D262A2" w:rsidRPr="007B454D">
        <w:rPr>
          <w:rFonts w:ascii="Franklin Gothic Book" w:hAnsi="Franklin Gothic Book" w:cs="Times New Roman"/>
          <w:color w:val="000000" w:themeColor="text1"/>
          <w:lang w:val="en-GB"/>
        </w:rPr>
        <w:t>d</w:t>
      </w:r>
      <w:r w:rsidR="00CC40DF" w:rsidRPr="007B454D">
        <w:rPr>
          <w:rFonts w:ascii="Franklin Gothic Book" w:hAnsi="Franklin Gothic Book" w:cs="Times New Roman"/>
          <w:color w:val="000000" w:themeColor="text1"/>
          <w:lang w:val="en-GB"/>
        </w:rPr>
        <w:t xml:space="preserve"> a robust right against return to harm.</w:t>
      </w:r>
      <w:r w:rsidR="00861CF1" w:rsidRPr="007B454D">
        <w:rPr>
          <w:rFonts w:ascii="Franklin Gothic Book" w:hAnsi="Franklin Gothic Book" w:cs="Times New Roman"/>
          <w:color w:val="000000" w:themeColor="text1"/>
          <w:lang w:val="en-GB"/>
        </w:rPr>
        <w:t xml:space="preserve"> In </w:t>
      </w:r>
      <w:r w:rsidR="00256092" w:rsidRPr="007B454D">
        <w:rPr>
          <w:rFonts w:ascii="Franklin Gothic Book" w:hAnsi="Franklin Gothic Book" w:cs="Times New Roman"/>
          <w:color w:val="000000" w:themeColor="text1"/>
          <w:lang w:val="en-GB"/>
        </w:rPr>
        <w:t xml:space="preserve">its </w:t>
      </w:r>
      <w:r w:rsidR="00861CF1" w:rsidRPr="007B454D">
        <w:rPr>
          <w:rFonts w:ascii="Franklin Gothic Book" w:hAnsi="Franklin Gothic Book" w:cs="Times New Roman"/>
          <w:color w:val="000000" w:themeColor="text1"/>
          <w:lang w:val="en-GB"/>
        </w:rPr>
        <w:t xml:space="preserve">decision in </w:t>
      </w:r>
      <w:r w:rsidR="00861CF1" w:rsidRPr="007B454D">
        <w:rPr>
          <w:rFonts w:ascii="Franklin Gothic Book" w:hAnsi="Franklin Gothic Book" w:cs="Times New Roman"/>
          <w:i/>
          <w:iCs/>
          <w:color w:val="000000" w:themeColor="text1"/>
          <w:lang w:val="en-GB"/>
        </w:rPr>
        <w:t xml:space="preserve">John K. </w:t>
      </w:r>
      <w:proofErr w:type="spellStart"/>
      <w:r w:rsidR="00861CF1" w:rsidRPr="007B454D">
        <w:rPr>
          <w:rFonts w:ascii="Franklin Gothic Book" w:hAnsi="Franklin Gothic Book" w:cs="Times New Roman"/>
          <w:i/>
          <w:iCs/>
          <w:color w:val="000000" w:themeColor="text1"/>
          <w:lang w:val="en-GB"/>
        </w:rPr>
        <w:t>Modise</w:t>
      </w:r>
      <w:proofErr w:type="spellEnd"/>
      <w:r w:rsidR="00861CF1" w:rsidRPr="007B454D">
        <w:rPr>
          <w:rFonts w:ascii="Franklin Gothic Book" w:hAnsi="Franklin Gothic Book" w:cs="Times New Roman"/>
          <w:i/>
          <w:iCs/>
          <w:color w:val="000000" w:themeColor="text1"/>
          <w:lang w:val="en-GB"/>
        </w:rPr>
        <w:t xml:space="preserve"> v. Botswana</w:t>
      </w:r>
      <w:r w:rsidR="00861CF1" w:rsidRPr="007B454D">
        <w:rPr>
          <w:rStyle w:val="FootnoteReference"/>
          <w:rFonts w:ascii="Franklin Gothic Book" w:hAnsi="Franklin Gothic Book" w:cs="Times New Roman"/>
          <w:color w:val="000000" w:themeColor="text1"/>
          <w:lang w:val="en-GB"/>
        </w:rPr>
        <w:footnoteReference w:id="6"/>
      </w:r>
      <w:r w:rsidR="00861CF1" w:rsidRPr="007B454D">
        <w:rPr>
          <w:rFonts w:ascii="Franklin Gothic Book" w:hAnsi="Franklin Gothic Book" w:cs="Times New Roman"/>
          <w:color w:val="000000" w:themeColor="text1"/>
          <w:lang w:val="en-GB"/>
        </w:rPr>
        <w:t>, the A</w:t>
      </w:r>
      <w:r w:rsidR="008F5ABF" w:rsidRPr="007B454D">
        <w:rPr>
          <w:rFonts w:ascii="Franklin Gothic Book" w:hAnsi="Franklin Gothic Book" w:cs="Times New Roman"/>
          <w:color w:val="000000" w:themeColor="text1"/>
          <w:lang w:val="en-GB"/>
        </w:rPr>
        <w:t>frican Commission</w:t>
      </w:r>
      <w:r w:rsidR="00861CF1" w:rsidRPr="007B454D">
        <w:rPr>
          <w:rFonts w:ascii="Franklin Gothic Book" w:hAnsi="Franklin Gothic Book" w:cs="Times New Roman"/>
          <w:color w:val="000000" w:themeColor="text1"/>
          <w:lang w:val="en-GB"/>
        </w:rPr>
        <w:t xml:space="preserve"> </w:t>
      </w:r>
      <w:r w:rsidR="00132104" w:rsidRPr="007B454D">
        <w:rPr>
          <w:rFonts w:ascii="Franklin Gothic Book" w:hAnsi="Franklin Gothic Book" w:cs="Times New Roman"/>
          <w:color w:val="000000" w:themeColor="text1"/>
          <w:lang w:val="en-GB"/>
        </w:rPr>
        <w:t xml:space="preserve">held </w:t>
      </w:r>
      <w:r w:rsidR="00861CF1" w:rsidRPr="007B454D">
        <w:rPr>
          <w:rFonts w:ascii="Franklin Gothic Book" w:hAnsi="Franklin Gothic Book" w:cs="Times New Roman"/>
          <w:color w:val="000000" w:themeColor="text1"/>
          <w:lang w:val="en-GB"/>
        </w:rPr>
        <w:t xml:space="preserve">that deportation or expulsion </w:t>
      </w:r>
      <w:r w:rsidR="00633A8C" w:rsidRPr="007B454D">
        <w:rPr>
          <w:rFonts w:ascii="Franklin Gothic Book" w:hAnsi="Franklin Gothic Book" w:cs="Times New Roman"/>
          <w:color w:val="000000" w:themeColor="text1"/>
          <w:lang w:val="en-GB"/>
        </w:rPr>
        <w:t xml:space="preserve">that </w:t>
      </w:r>
      <w:r w:rsidR="00861CF1" w:rsidRPr="007B454D">
        <w:rPr>
          <w:rFonts w:ascii="Franklin Gothic Book" w:hAnsi="Franklin Gothic Book" w:cs="Times New Roman"/>
          <w:color w:val="000000" w:themeColor="text1"/>
          <w:lang w:val="en-GB"/>
        </w:rPr>
        <w:t>seriously affects other fundamental rights of the victim and constitutes a violation of Article 5 of the African Charter on Human and Peoples</w:t>
      </w:r>
      <w:r w:rsidR="00DE4DDD" w:rsidRPr="007B454D">
        <w:rPr>
          <w:rFonts w:ascii="Franklin Gothic Book" w:hAnsi="Franklin Gothic Book" w:cs="Times New Roman"/>
          <w:color w:val="000000" w:themeColor="text1"/>
          <w:lang w:val="en-GB"/>
        </w:rPr>
        <w:t>’</w:t>
      </w:r>
      <w:r w:rsidR="00861CF1" w:rsidRPr="007B454D">
        <w:rPr>
          <w:rFonts w:ascii="Franklin Gothic Book" w:hAnsi="Franklin Gothic Book" w:cs="Times New Roman"/>
          <w:color w:val="000000" w:themeColor="text1"/>
          <w:lang w:val="en-GB"/>
        </w:rPr>
        <w:t xml:space="preserve"> Rights</w:t>
      </w:r>
      <w:r w:rsidR="005B597D" w:rsidRPr="007B454D">
        <w:rPr>
          <w:rFonts w:ascii="Franklin Gothic Book" w:hAnsi="Franklin Gothic Book" w:cs="Times New Roman"/>
          <w:color w:val="000000" w:themeColor="text1"/>
          <w:lang w:val="en-GB"/>
        </w:rPr>
        <w:t xml:space="preserve"> (hereinafter the African Charter)</w:t>
      </w:r>
      <w:r w:rsidR="00861CF1" w:rsidRPr="007B454D">
        <w:rPr>
          <w:rFonts w:ascii="Franklin Gothic Book" w:hAnsi="Franklin Gothic Book" w:cs="Times New Roman"/>
          <w:color w:val="000000" w:themeColor="text1"/>
          <w:lang w:val="en-GB"/>
        </w:rPr>
        <w:t xml:space="preserve">. Also, in </w:t>
      </w:r>
      <w:r w:rsidR="00861CF1" w:rsidRPr="007B454D">
        <w:rPr>
          <w:rFonts w:ascii="Franklin Gothic Book" w:hAnsi="Franklin Gothic Book" w:cs="Times New Roman"/>
          <w:i/>
          <w:iCs/>
          <w:color w:val="000000" w:themeColor="text1"/>
          <w:lang w:val="en-GB"/>
        </w:rPr>
        <w:t>Amnesty International</w:t>
      </w:r>
      <w:r w:rsidR="00ED0380" w:rsidRPr="007B454D">
        <w:rPr>
          <w:rFonts w:ascii="Franklin Gothic Book" w:hAnsi="Franklin Gothic Book" w:cs="Times New Roman"/>
          <w:i/>
          <w:iCs/>
          <w:color w:val="000000" w:themeColor="text1"/>
          <w:lang w:val="en-GB"/>
        </w:rPr>
        <w:t xml:space="preserve"> v. </w:t>
      </w:r>
      <w:r w:rsidR="00861CF1" w:rsidRPr="007B454D">
        <w:rPr>
          <w:rFonts w:ascii="Franklin Gothic Book" w:hAnsi="Franklin Gothic Book" w:cs="Times New Roman"/>
          <w:i/>
          <w:iCs/>
          <w:color w:val="000000" w:themeColor="text1"/>
          <w:lang w:val="en-GB"/>
        </w:rPr>
        <w:t>Zambia</w:t>
      </w:r>
      <w:r w:rsidR="00ED0380" w:rsidRPr="007B454D">
        <w:rPr>
          <w:rFonts w:ascii="Franklin Gothic Book" w:hAnsi="Franklin Gothic Book" w:cs="Times New Roman"/>
          <w:i/>
          <w:iCs/>
          <w:color w:val="000000" w:themeColor="text1"/>
          <w:lang w:val="en-GB"/>
        </w:rPr>
        <w:t xml:space="preserve"> </w:t>
      </w:r>
      <w:r w:rsidR="00ED0380" w:rsidRPr="007B454D">
        <w:rPr>
          <w:rFonts w:ascii="Franklin Gothic Book" w:hAnsi="Franklin Gothic Book" w:cs="Times New Roman"/>
          <w:color w:val="000000" w:themeColor="text1"/>
          <w:lang w:val="en-GB"/>
        </w:rPr>
        <w:t>(1999)</w:t>
      </w:r>
      <w:r w:rsidR="00B34434" w:rsidRPr="007B454D">
        <w:rPr>
          <w:rFonts w:ascii="Franklin Gothic Book" w:hAnsi="Franklin Gothic Book" w:cs="Times New Roman"/>
          <w:color w:val="000000" w:themeColor="text1"/>
          <w:lang w:val="en-GB"/>
        </w:rPr>
        <w:t>,</w:t>
      </w:r>
      <w:r w:rsidR="00861CF1" w:rsidRPr="007B454D">
        <w:rPr>
          <w:rStyle w:val="FootnoteReference"/>
          <w:rFonts w:ascii="Franklin Gothic Book" w:hAnsi="Franklin Gothic Book" w:cs="Times New Roman"/>
          <w:color w:val="000000" w:themeColor="text1"/>
          <w:lang w:val="en-GB"/>
        </w:rPr>
        <w:footnoteReference w:id="7"/>
      </w:r>
      <w:r w:rsidR="00861CF1" w:rsidRPr="007B454D">
        <w:rPr>
          <w:rFonts w:ascii="Franklin Gothic Book" w:hAnsi="Franklin Gothic Book" w:cs="Times New Roman"/>
          <w:color w:val="000000" w:themeColor="text1"/>
          <w:lang w:val="en-GB"/>
        </w:rPr>
        <w:t xml:space="preserve"> the Commission noted the </w:t>
      </w:r>
      <w:r w:rsidR="00621E25" w:rsidRPr="007B454D">
        <w:rPr>
          <w:rFonts w:ascii="Franklin Gothic Book" w:hAnsi="Franklin Gothic Book" w:cs="Times New Roman"/>
          <w:color w:val="000000" w:themeColor="text1"/>
          <w:lang w:val="en-GB"/>
        </w:rPr>
        <w:t xml:space="preserve">forcible expulsion </w:t>
      </w:r>
      <w:r w:rsidR="00861CF1" w:rsidRPr="007B454D">
        <w:rPr>
          <w:rFonts w:ascii="Franklin Gothic Book" w:hAnsi="Franklin Gothic Book" w:cs="Times New Roman"/>
          <w:color w:val="000000" w:themeColor="text1"/>
          <w:lang w:val="en-GB"/>
        </w:rPr>
        <w:t xml:space="preserve">of </w:t>
      </w:r>
      <w:r w:rsidR="005F4DE5" w:rsidRPr="007B454D">
        <w:rPr>
          <w:rFonts w:ascii="Franklin Gothic Book" w:hAnsi="Franklin Gothic Book" w:cs="Times New Roman"/>
          <w:color w:val="000000" w:themeColor="text1"/>
          <w:lang w:val="en-GB"/>
        </w:rPr>
        <w:t xml:space="preserve">two prominent political figures, </w:t>
      </w:r>
      <w:r w:rsidR="00861CF1" w:rsidRPr="007B454D">
        <w:rPr>
          <w:rFonts w:ascii="Franklin Gothic Book" w:hAnsi="Franklin Gothic Book" w:cs="Times New Roman"/>
          <w:color w:val="000000" w:themeColor="text1"/>
          <w:lang w:val="en-GB"/>
        </w:rPr>
        <w:t xml:space="preserve">William Banda and John </w:t>
      </w:r>
      <w:proofErr w:type="spellStart"/>
      <w:r w:rsidR="00BB2EDE" w:rsidRPr="007B454D">
        <w:rPr>
          <w:rFonts w:ascii="Franklin Gothic Book" w:hAnsi="Franklin Gothic Book" w:cs="Times New Roman"/>
          <w:color w:val="000000" w:themeColor="text1"/>
          <w:lang w:val="en-GB"/>
        </w:rPr>
        <w:t>Lyson</w:t>
      </w:r>
      <w:proofErr w:type="spellEnd"/>
      <w:r w:rsidR="00BB2EDE" w:rsidRPr="007B454D">
        <w:rPr>
          <w:rFonts w:ascii="Franklin Gothic Book" w:hAnsi="Franklin Gothic Book" w:cs="Times New Roman"/>
          <w:color w:val="000000" w:themeColor="text1"/>
          <w:lang w:val="en-GB"/>
        </w:rPr>
        <w:t xml:space="preserve"> </w:t>
      </w:r>
      <w:proofErr w:type="spellStart"/>
      <w:r w:rsidR="00861CF1" w:rsidRPr="007B454D">
        <w:rPr>
          <w:rFonts w:ascii="Franklin Gothic Book" w:hAnsi="Franklin Gothic Book" w:cs="Times New Roman"/>
          <w:color w:val="000000" w:themeColor="text1"/>
          <w:lang w:val="en-GB"/>
        </w:rPr>
        <w:t>Chinula</w:t>
      </w:r>
      <w:proofErr w:type="spellEnd"/>
      <w:r w:rsidR="005F4DE5" w:rsidRPr="007B454D">
        <w:rPr>
          <w:rFonts w:ascii="Franklin Gothic Book" w:hAnsi="Franklin Gothic Book" w:cs="Times New Roman"/>
          <w:color w:val="000000" w:themeColor="text1"/>
          <w:lang w:val="en-GB"/>
        </w:rPr>
        <w:t>,</w:t>
      </w:r>
      <w:r w:rsidR="00861CF1" w:rsidRPr="007B454D">
        <w:rPr>
          <w:rFonts w:ascii="Franklin Gothic Book" w:hAnsi="Franklin Gothic Book" w:cs="Times New Roman"/>
          <w:color w:val="000000" w:themeColor="text1"/>
          <w:lang w:val="en-GB"/>
        </w:rPr>
        <w:t xml:space="preserve"> from Zambia to Malawi and concluded that </w:t>
      </w:r>
      <w:r w:rsidR="0089134B" w:rsidRPr="007B454D">
        <w:rPr>
          <w:rFonts w:ascii="Franklin Gothic Book" w:hAnsi="Franklin Gothic Book" w:cs="Times New Roman"/>
          <w:color w:val="000000" w:themeColor="text1"/>
          <w:lang w:val="en-GB"/>
        </w:rPr>
        <w:t>“</w:t>
      </w:r>
      <w:r w:rsidR="00861CF1" w:rsidRPr="007B454D">
        <w:rPr>
          <w:rFonts w:ascii="Franklin Gothic Book" w:hAnsi="Franklin Gothic Book" w:cs="Times New Roman"/>
          <w:color w:val="000000" w:themeColor="text1"/>
          <w:lang w:val="en-GB"/>
        </w:rPr>
        <w:t xml:space="preserve">by forcing </w:t>
      </w:r>
      <w:r w:rsidR="0089134B" w:rsidRPr="007B454D">
        <w:rPr>
          <w:rFonts w:ascii="Franklin Gothic Book" w:hAnsi="Franklin Gothic Book" w:cs="Times New Roman"/>
          <w:color w:val="000000" w:themeColor="text1"/>
          <w:lang w:val="en-GB"/>
        </w:rPr>
        <w:t xml:space="preserve">Banda and </w:t>
      </w:r>
      <w:proofErr w:type="spellStart"/>
      <w:r w:rsidR="0089134B" w:rsidRPr="007B454D">
        <w:rPr>
          <w:rFonts w:ascii="Franklin Gothic Book" w:hAnsi="Franklin Gothic Book" w:cs="Times New Roman"/>
          <w:color w:val="000000" w:themeColor="text1"/>
          <w:lang w:val="en-GB"/>
        </w:rPr>
        <w:t>Chinula</w:t>
      </w:r>
      <w:proofErr w:type="spellEnd"/>
      <w:r w:rsidR="0089134B" w:rsidRPr="007B454D">
        <w:rPr>
          <w:rFonts w:ascii="Franklin Gothic Book" w:hAnsi="Franklin Gothic Book" w:cs="Times New Roman"/>
          <w:color w:val="000000" w:themeColor="text1"/>
          <w:lang w:val="en-GB"/>
        </w:rPr>
        <w:t xml:space="preserve"> </w:t>
      </w:r>
      <w:r w:rsidR="00861CF1" w:rsidRPr="007B454D">
        <w:rPr>
          <w:rFonts w:ascii="Franklin Gothic Book" w:hAnsi="Franklin Gothic Book" w:cs="Times New Roman"/>
          <w:color w:val="000000" w:themeColor="text1"/>
          <w:lang w:val="en-GB"/>
        </w:rPr>
        <w:t xml:space="preserve">to live as stateless persons </w:t>
      </w:r>
      <w:r w:rsidR="0089134B" w:rsidRPr="007B454D">
        <w:rPr>
          <w:rFonts w:ascii="Franklin Gothic Book" w:hAnsi="Franklin Gothic Book" w:cs="Times New Roman"/>
          <w:color w:val="000000" w:themeColor="text1"/>
          <w:lang w:val="en-GB"/>
        </w:rPr>
        <w:t>under</w:t>
      </w:r>
      <w:r w:rsidR="00861CF1" w:rsidRPr="007B454D">
        <w:rPr>
          <w:rFonts w:ascii="Franklin Gothic Book" w:hAnsi="Franklin Gothic Book" w:cs="Times New Roman"/>
          <w:color w:val="000000" w:themeColor="text1"/>
          <w:lang w:val="en-GB"/>
        </w:rPr>
        <w:t xml:space="preserve"> degrading conditions, the government</w:t>
      </w:r>
      <w:r w:rsidR="0089134B" w:rsidRPr="007B454D">
        <w:rPr>
          <w:rFonts w:ascii="Franklin Gothic Book" w:hAnsi="Franklin Gothic Book" w:cs="Times New Roman"/>
          <w:color w:val="000000" w:themeColor="text1"/>
          <w:lang w:val="en-GB"/>
        </w:rPr>
        <w:t xml:space="preserve"> of Zambia</w:t>
      </w:r>
      <w:r w:rsidR="00861CF1" w:rsidRPr="007B454D">
        <w:rPr>
          <w:rFonts w:ascii="Franklin Gothic Book" w:hAnsi="Franklin Gothic Book" w:cs="Times New Roman"/>
          <w:color w:val="000000" w:themeColor="text1"/>
          <w:lang w:val="en-GB"/>
        </w:rPr>
        <w:t xml:space="preserve"> has deprived them of the</w:t>
      </w:r>
      <w:r w:rsidR="00A5664D" w:rsidRPr="007B454D">
        <w:rPr>
          <w:rFonts w:ascii="Franklin Gothic Book" w:hAnsi="Franklin Gothic Book" w:cs="Times New Roman"/>
          <w:color w:val="000000" w:themeColor="text1"/>
          <w:lang w:val="en-GB"/>
        </w:rPr>
        <w:t xml:space="preserve">ir families and is </w:t>
      </w:r>
      <w:r w:rsidR="00861CF1" w:rsidRPr="007B454D">
        <w:rPr>
          <w:rFonts w:ascii="Franklin Gothic Book" w:hAnsi="Franklin Gothic Book" w:cs="Times New Roman"/>
          <w:color w:val="000000" w:themeColor="text1"/>
          <w:lang w:val="en-GB"/>
        </w:rPr>
        <w:t>depriv</w:t>
      </w:r>
      <w:r w:rsidR="00A5664D" w:rsidRPr="007B454D">
        <w:rPr>
          <w:rFonts w:ascii="Franklin Gothic Book" w:hAnsi="Franklin Gothic Book" w:cs="Times New Roman"/>
          <w:color w:val="000000" w:themeColor="text1"/>
          <w:lang w:val="en-GB"/>
        </w:rPr>
        <w:t>ing</w:t>
      </w:r>
      <w:r w:rsidR="00861CF1" w:rsidRPr="007B454D">
        <w:rPr>
          <w:rFonts w:ascii="Franklin Gothic Book" w:hAnsi="Franklin Gothic Book" w:cs="Times New Roman"/>
          <w:color w:val="000000" w:themeColor="text1"/>
          <w:lang w:val="en-GB"/>
        </w:rPr>
        <w:t xml:space="preserve"> the</w:t>
      </w:r>
      <w:r w:rsidR="00A5664D" w:rsidRPr="007B454D">
        <w:rPr>
          <w:rFonts w:ascii="Franklin Gothic Book" w:hAnsi="Franklin Gothic Book" w:cs="Times New Roman"/>
          <w:color w:val="000000" w:themeColor="text1"/>
          <w:lang w:val="en-GB"/>
        </w:rPr>
        <w:t>ir</w:t>
      </w:r>
      <w:r w:rsidR="00861CF1" w:rsidRPr="007B454D">
        <w:rPr>
          <w:rFonts w:ascii="Franklin Gothic Book" w:hAnsi="Franklin Gothic Book" w:cs="Times New Roman"/>
          <w:color w:val="000000" w:themeColor="text1"/>
          <w:lang w:val="en-GB"/>
        </w:rPr>
        <w:t xml:space="preserve"> families of the</w:t>
      </w:r>
      <w:r w:rsidR="00A5664D" w:rsidRPr="007B454D">
        <w:rPr>
          <w:rFonts w:ascii="Franklin Gothic Book" w:hAnsi="Franklin Gothic Book" w:cs="Times New Roman"/>
          <w:color w:val="000000" w:themeColor="text1"/>
          <w:lang w:val="en-GB"/>
        </w:rPr>
        <w:t xml:space="preserve"> men’s support</w:t>
      </w:r>
      <w:r w:rsidR="00861CF1" w:rsidRPr="007B454D">
        <w:rPr>
          <w:rFonts w:ascii="Franklin Gothic Book" w:hAnsi="Franklin Gothic Book" w:cs="Times New Roman"/>
          <w:color w:val="000000" w:themeColor="text1"/>
          <w:lang w:val="en-GB"/>
        </w:rPr>
        <w:t xml:space="preserve">, and this constitutes a violation of the dignity of </w:t>
      </w:r>
      <w:r w:rsidR="00D73ED5" w:rsidRPr="007B454D">
        <w:rPr>
          <w:rFonts w:ascii="Franklin Gothic Book" w:hAnsi="Franklin Gothic Book" w:cs="Times New Roman"/>
          <w:color w:val="000000" w:themeColor="text1"/>
          <w:lang w:val="en-GB"/>
        </w:rPr>
        <w:t xml:space="preserve">a </w:t>
      </w:r>
      <w:r w:rsidR="00861CF1" w:rsidRPr="007B454D">
        <w:rPr>
          <w:rFonts w:ascii="Franklin Gothic Book" w:hAnsi="Franklin Gothic Book" w:cs="Times New Roman"/>
          <w:color w:val="000000" w:themeColor="text1"/>
          <w:lang w:val="en-GB"/>
        </w:rPr>
        <w:t>human</w:t>
      </w:r>
      <w:r w:rsidR="00D73ED5" w:rsidRPr="007B454D">
        <w:rPr>
          <w:rFonts w:ascii="Franklin Gothic Book" w:hAnsi="Franklin Gothic Book" w:cs="Times New Roman"/>
          <w:color w:val="000000" w:themeColor="text1"/>
          <w:lang w:val="en-GB"/>
        </w:rPr>
        <w:t xml:space="preserve"> being</w:t>
      </w:r>
      <w:r w:rsidR="00861CF1" w:rsidRPr="007B454D">
        <w:rPr>
          <w:rFonts w:ascii="Franklin Gothic Book" w:hAnsi="Franklin Gothic Book" w:cs="Times New Roman"/>
          <w:color w:val="000000" w:themeColor="text1"/>
          <w:lang w:val="en-GB"/>
        </w:rPr>
        <w:t>, t</w:t>
      </w:r>
      <w:r w:rsidR="002E44F9" w:rsidRPr="007B454D">
        <w:rPr>
          <w:rFonts w:ascii="Franklin Gothic Book" w:hAnsi="Franklin Gothic Book" w:cs="Times New Roman"/>
          <w:color w:val="000000" w:themeColor="text1"/>
          <w:lang w:val="en-GB"/>
        </w:rPr>
        <w:t>hereby</w:t>
      </w:r>
      <w:r w:rsidR="00861CF1" w:rsidRPr="007B454D">
        <w:rPr>
          <w:rFonts w:ascii="Franklin Gothic Book" w:hAnsi="Franklin Gothic Book" w:cs="Times New Roman"/>
          <w:color w:val="000000" w:themeColor="text1"/>
          <w:lang w:val="en-GB"/>
        </w:rPr>
        <w:t xml:space="preserve"> violating article 5</w:t>
      </w:r>
      <w:r w:rsidR="00D73ED5" w:rsidRPr="007B454D">
        <w:rPr>
          <w:rFonts w:ascii="Franklin Gothic Book" w:hAnsi="Franklin Gothic Book" w:cs="Times New Roman"/>
          <w:color w:val="000000" w:themeColor="text1"/>
          <w:lang w:val="en-GB"/>
        </w:rPr>
        <w:t xml:space="preserve"> of the Charter</w:t>
      </w:r>
      <w:r w:rsidR="00861CF1" w:rsidRPr="007B454D">
        <w:rPr>
          <w:rFonts w:ascii="Franklin Gothic Book" w:hAnsi="Franklin Gothic Book" w:cs="Times New Roman"/>
          <w:color w:val="000000" w:themeColor="text1"/>
          <w:lang w:val="en-GB"/>
        </w:rPr>
        <w:t>”</w:t>
      </w:r>
      <w:r w:rsidR="005B597D" w:rsidRPr="007B454D">
        <w:rPr>
          <w:rFonts w:ascii="Franklin Gothic Book" w:hAnsi="Franklin Gothic Book" w:cs="Times New Roman"/>
          <w:color w:val="000000" w:themeColor="text1"/>
          <w:lang w:val="en-GB"/>
        </w:rPr>
        <w:t>.</w:t>
      </w:r>
      <w:r w:rsidR="00861CF1" w:rsidRPr="007B454D">
        <w:rPr>
          <w:rStyle w:val="FootnoteReference"/>
          <w:rFonts w:ascii="Franklin Gothic Book" w:hAnsi="Franklin Gothic Book" w:cs="Times New Roman"/>
          <w:color w:val="000000" w:themeColor="text1"/>
          <w:lang w:val="en-GB"/>
        </w:rPr>
        <w:footnoteReference w:id="8"/>
      </w:r>
      <w:r w:rsidR="00415831" w:rsidRPr="007B454D">
        <w:rPr>
          <w:rFonts w:ascii="Franklin Gothic Book" w:hAnsi="Franklin Gothic Book" w:cs="Times New Roman"/>
          <w:color w:val="000000" w:themeColor="text1"/>
          <w:lang w:val="en-GB"/>
        </w:rPr>
        <w:t xml:space="preserve"> </w:t>
      </w:r>
    </w:p>
    <w:p w14:paraId="68DF9093" w14:textId="77777777" w:rsidR="00907EF5" w:rsidRPr="007B454D" w:rsidRDefault="00907EF5" w:rsidP="00D95C35">
      <w:pPr>
        <w:rPr>
          <w:rFonts w:ascii="Franklin Gothic Book" w:hAnsi="Franklin Gothic Book" w:cs="Times New Roman"/>
          <w:color w:val="000000" w:themeColor="text1"/>
          <w:lang w:val="en-GB"/>
        </w:rPr>
      </w:pPr>
    </w:p>
    <w:p w14:paraId="156438F3" w14:textId="77C4E240" w:rsidR="005252B0" w:rsidRPr="007B454D" w:rsidRDefault="00415831" w:rsidP="00D95C35">
      <w:pPr>
        <w:rPr>
          <w:rFonts w:ascii="Franklin Gothic Book" w:hAnsi="Franklin Gothic Book" w:cs="Times New Roman"/>
          <w:lang w:val="en-GB"/>
        </w:rPr>
      </w:pPr>
      <w:r w:rsidRPr="007B454D">
        <w:rPr>
          <w:rFonts w:ascii="Franklin Gothic Book" w:hAnsi="Franklin Gothic Book" w:cs="Times New Roman"/>
          <w:i/>
          <w:iCs/>
          <w:color w:val="000000" w:themeColor="text1"/>
          <w:lang w:val="en-GB"/>
        </w:rPr>
        <w:t xml:space="preserve">Organisational </w:t>
      </w:r>
      <w:proofErr w:type="spellStart"/>
      <w:r w:rsidRPr="007B454D">
        <w:rPr>
          <w:rFonts w:ascii="Franklin Gothic Book" w:hAnsi="Franklin Gothic Book" w:cs="Times New Roman"/>
          <w:i/>
          <w:iCs/>
          <w:color w:val="000000" w:themeColor="text1"/>
          <w:lang w:val="en-GB"/>
        </w:rPr>
        <w:t>mondiale</w:t>
      </w:r>
      <w:proofErr w:type="spellEnd"/>
      <w:r w:rsidRPr="007B454D">
        <w:rPr>
          <w:rFonts w:ascii="Franklin Gothic Book" w:hAnsi="Franklin Gothic Book" w:cs="Times New Roman"/>
          <w:i/>
          <w:iCs/>
          <w:color w:val="000000" w:themeColor="text1"/>
          <w:lang w:val="en-GB"/>
        </w:rPr>
        <w:t xml:space="preserve"> </w:t>
      </w:r>
      <w:proofErr w:type="spellStart"/>
      <w:r w:rsidRPr="007B454D">
        <w:rPr>
          <w:rFonts w:ascii="Franklin Gothic Book" w:hAnsi="Franklin Gothic Book" w:cs="Times New Roman"/>
          <w:i/>
          <w:iCs/>
          <w:color w:val="000000" w:themeColor="text1"/>
          <w:lang w:val="en-GB"/>
        </w:rPr>
        <w:t>contre</w:t>
      </w:r>
      <w:proofErr w:type="spellEnd"/>
      <w:r w:rsidRPr="007B454D">
        <w:rPr>
          <w:rFonts w:ascii="Franklin Gothic Book" w:hAnsi="Franklin Gothic Book" w:cs="Times New Roman"/>
          <w:i/>
          <w:iCs/>
          <w:color w:val="000000" w:themeColor="text1"/>
          <w:lang w:val="en-GB"/>
        </w:rPr>
        <w:t xml:space="preserve"> la torture v</w:t>
      </w:r>
      <w:r w:rsidR="0006238C" w:rsidRPr="007B454D">
        <w:rPr>
          <w:rFonts w:ascii="Franklin Gothic Book" w:hAnsi="Franklin Gothic Book" w:cs="Times New Roman"/>
          <w:i/>
          <w:iCs/>
          <w:color w:val="000000" w:themeColor="text1"/>
          <w:lang w:val="en-GB"/>
        </w:rPr>
        <w:t>.</w:t>
      </w:r>
      <w:r w:rsidRPr="007B454D">
        <w:rPr>
          <w:rFonts w:ascii="Franklin Gothic Book" w:hAnsi="Franklin Gothic Book" w:cs="Times New Roman"/>
          <w:i/>
          <w:iCs/>
          <w:color w:val="000000" w:themeColor="text1"/>
          <w:lang w:val="en-GB"/>
        </w:rPr>
        <w:t xml:space="preserve"> Rwanda</w:t>
      </w:r>
      <w:r w:rsidRPr="007B454D">
        <w:rPr>
          <w:rFonts w:ascii="Franklin Gothic Book" w:hAnsi="Franklin Gothic Book" w:cs="Times New Roman"/>
          <w:color w:val="000000" w:themeColor="text1"/>
          <w:lang w:val="en-GB"/>
        </w:rPr>
        <w:t xml:space="preserve"> (1996)</w:t>
      </w:r>
      <w:r w:rsidRPr="007B454D">
        <w:rPr>
          <w:rStyle w:val="FootnoteReference"/>
          <w:rFonts w:ascii="Franklin Gothic Book" w:hAnsi="Franklin Gothic Book" w:cs="Times New Roman"/>
          <w:color w:val="000000" w:themeColor="text1"/>
          <w:lang w:val="en-GB"/>
        </w:rPr>
        <w:footnoteReference w:id="9"/>
      </w:r>
      <w:r w:rsidRPr="007B454D">
        <w:rPr>
          <w:rFonts w:ascii="Franklin Gothic Book" w:hAnsi="Franklin Gothic Book" w:cs="Times New Roman"/>
          <w:color w:val="000000" w:themeColor="text1"/>
          <w:lang w:val="en-GB"/>
        </w:rPr>
        <w:t xml:space="preserve"> recognized </w:t>
      </w:r>
      <w:r w:rsidR="00AB4CA5" w:rsidRPr="007B454D">
        <w:rPr>
          <w:rFonts w:ascii="Franklin Gothic Book" w:hAnsi="Franklin Gothic Book" w:cs="Times New Roman"/>
          <w:color w:val="000000" w:themeColor="text1"/>
          <w:lang w:val="en-GB"/>
        </w:rPr>
        <w:t xml:space="preserve">the right of those fleeing persecution to seek refuge. </w:t>
      </w:r>
      <w:r w:rsidR="00A40EB1" w:rsidRPr="007B454D">
        <w:rPr>
          <w:rFonts w:ascii="Franklin Gothic Book" w:hAnsi="Franklin Gothic Book" w:cs="Times New Roman"/>
          <w:i/>
          <w:iCs/>
          <w:color w:val="000000" w:themeColor="text1"/>
          <w:lang w:val="en-GB"/>
        </w:rPr>
        <w:t>African Institute for Human Rights and Development (on behalf of Sierra Leonean refugees in Guinea) v</w:t>
      </w:r>
      <w:r w:rsidR="002B1BEC" w:rsidRPr="007B454D">
        <w:rPr>
          <w:rFonts w:ascii="Franklin Gothic Book" w:hAnsi="Franklin Gothic Book" w:cs="Times New Roman"/>
          <w:i/>
          <w:iCs/>
          <w:color w:val="000000" w:themeColor="text1"/>
          <w:lang w:val="en-GB"/>
        </w:rPr>
        <w:t>.</w:t>
      </w:r>
      <w:r w:rsidR="00A40EB1" w:rsidRPr="007B454D">
        <w:rPr>
          <w:rFonts w:ascii="Franklin Gothic Book" w:hAnsi="Franklin Gothic Book" w:cs="Times New Roman"/>
          <w:i/>
          <w:iCs/>
          <w:color w:val="000000" w:themeColor="text1"/>
          <w:lang w:val="en-GB"/>
        </w:rPr>
        <w:t xml:space="preserve"> Guinea</w:t>
      </w:r>
      <w:r w:rsidR="00A40EB1" w:rsidRPr="007B454D">
        <w:rPr>
          <w:rFonts w:ascii="Franklin Gothic Book" w:hAnsi="Franklin Gothic Book" w:cs="Times New Roman"/>
          <w:color w:val="000000" w:themeColor="text1"/>
          <w:lang w:val="en-GB"/>
        </w:rPr>
        <w:t xml:space="preserve"> (2005–06)</w:t>
      </w:r>
      <w:r w:rsidR="00A40EB1" w:rsidRPr="007B454D">
        <w:rPr>
          <w:rStyle w:val="FootnoteReference"/>
          <w:rFonts w:ascii="Franklin Gothic Book" w:hAnsi="Franklin Gothic Book" w:cs="Times New Roman"/>
          <w:color w:val="000000" w:themeColor="text1"/>
          <w:lang w:val="en-GB"/>
        </w:rPr>
        <w:footnoteReference w:id="10"/>
      </w:r>
      <w:r w:rsidR="00A40EB1" w:rsidRPr="007B454D">
        <w:rPr>
          <w:rFonts w:ascii="Franklin Gothic Book" w:hAnsi="Franklin Gothic Book" w:cs="Times New Roman"/>
          <w:color w:val="000000" w:themeColor="text1"/>
          <w:lang w:val="en-GB"/>
        </w:rPr>
        <w:t xml:space="preserve"> recognized</w:t>
      </w:r>
      <w:r w:rsidR="00907EF5" w:rsidRPr="007B454D">
        <w:rPr>
          <w:rFonts w:ascii="Franklin Gothic Book" w:hAnsi="Franklin Gothic Book" w:cs="Times New Roman"/>
          <w:color w:val="000000" w:themeColor="text1"/>
          <w:lang w:val="en-GB"/>
        </w:rPr>
        <w:t xml:space="preserve"> the </w:t>
      </w:r>
      <w:r w:rsidR="00907EF5" w:rsidRPr="007B454D">
        <w:rPr>
          <w:rFonts w:ascii="Franklin Gothic Book" w:hAnsi="Franklin Gothic Book" w:cs="Times New Roman"/>
          <w:lang w:val="en-GB"/>
        </w:rPr>
        <w:t xml:space="preserve">prohibition of the arbitrary expulsion of non-nationals. </w:t>
      </w:r>
      <w:r w:rsidR="005252B0" w:rsidRPr="007B454D">
        <w:rPr>
          <w:rFonts w:ascii="Franklin Gothic Book" w:hAnsi="Franklin Gothic Book" w:cs="Times New Roman"/>
          <w:i/>
          <w:iCs/>
          <w:lang w:val="en-GB"/>
        </w:rPr>
        <w:t xml:space="preserve">Rencontre </w:t>
      </w:r>
      <w:proofErr w:type="spellStart"/>
      <w:r w:rsidR="005252B0" w:rsidRPr="007B454D">
        <w:rPr>
          <w:rFonts w:ascii="Franklin Gothic Book" w:hAnsi="Franklin Gothic Book" w:cs="Times New Roman"/>
          <w:i/>
          <w:iCs/>
          <w:lang w:val="en-GB"/>
        </w:rPr>
        <w:t>Africaine</w:t>
      </w:r>
      <w:proofErr w:type="spellEnd"/>
      <w:r w:rsidR="005252B0" w:rsidRPr="007B454D">
        <w:rPr>
          <w:rFonts w:ascii="Franklin Gothic Book" w:hAnsi="Franklin Gothic Book" w:cs="Times New Roman"/>
          <w:i/>
          <w:iCs/>
          <w:lang w:val="en-GB"/>
        </w:rPr>
        <w:t xml:space="preserve"> pour la </w:t>
      </w:r>
      <w:proofErr w:type="spellStart"/>
      <w:r w:rsidR="005252B0" w:rsidRPr="007B454D">
        <w:rPr>
          <w:rFonts w:ascii="Franklin Gothic Book" w:hAnsi="Franklin Gothic Book" w:cs="Times New Roman"/>
          <w:i/>
          <w:iCs/>
          <w:lang w:val="en-GB"/>
        </w:rPr>
        <w:t>defense</w:t>
      </w:r>
      <w:proofErr w:type="spellEnd"/>
      <w:r w:rsidR="005252B0" w:rsidRPr="007B454D">
        <w:rPr>
          <w:rFonts w:ascii="Franklin Gothic Book" w:hAnsi="Franklin Gothic Book" w:cs="Times New Roman"/>
          <w:i/>
          <w:iCs/>
          <w:lang w:val="en-GB"/>
        </w:rPr>
        <w:t xml:space="preserve"> des droits de </w:t>
      </w:r>
      <w:proofErr w:type="spellStart"/>
      <w:r w:rsidR="005252B0" w:rsidRPr="007B454D">
        <w:rPr>
          <w:rFonts w:ascii="Franklin Gothic Book" w:hAnsi="Franklin Gothic Book" w:cs="Times New Roman"/>
          <w:i/>
          <w:iCs/>
          <w:lang w:val="en-GB"/>
        </w:rPr>
        <w:t>l’homme</w:t>
      </w:r>
      <w:proofErr w:type="spellEnd"/>
      <w:r w:rsidR="005527A6" w:rsidRPr="007B454D">
        <w:rPr>
          <w:rFonts w:ascii="Franklin Gothic Book" w:hAnsi="Franklin Gothic Book" w:cs="Times New Roman"/>
          <w:i/>
          <w:iCs/>
          <w:lang w:val="en-GB"/>
        </w:rPr>
        <w:t xml:space="preserve"> </w:t>
      </w:r>
      <w:r w:rsidR="005527A6" w:rsidRPr="007B454D">
        <w:rPr>
          <w:rFonts w:ascii="Franklin Gothic Book" w:hAnsi="Franklin Gothic Book" w:cs="Times New Roman"/>
          <w:lang w:val="en-GB"/>
        </w:rPr>
        <w:t>(</w:t>
      </w:r>
      <w:r w:rsidR="005527A6" w:rsidRPr="007B454D">
        <w:rPr>
          <w:rFonts w:ascii="Franklin Gothic Book" w:hAnsi="Franklin Gothic Book" w:cs="Times New Roman"/>
          <w:i/>
          <w:iCs/>
          <w:lang w:val="en-GB"/>
        </w:rPr>
        <w:t>RADDHO</w:t>
      </w:r>
      <w:r w:rsidR="005527A6" w:rsidRPr="007B454D">
        <w:rPr>
          <w:rFonts w:ascii="Franklin Gothic Book" w:hAnsi="Franklin Gothic Book" w:cs="Times New Roman"/>
          <w:lang w:val="en-GB"/>
        </w:rPr>
        <w:t xml:space="preserve">) </w:t>
      </w:r>
      <w:r w:rsidR="005252B0" w:rsidRPr="007B454D">
        <w:rPr>
          <w:rFonts w:ascii="Franklin Gothic Book" w:hAnsi="Franklin Gothic Book" w:cs="Times New Roman"/>
          <w:i/>
          <w:iCs/>
          <w:lang w:val="en-GB"/>
        </w:rPr>
        <w:t>v</w:t>
      </w:r>
      <w:r w:rsidR="00233DC3" w:rsidRPr="007B454D">
        <w:rPr>
          <w:rFonts w:ascii="Franklin Gothic Book" w:hAnsi="Franklin Gothic Book" w:cs="Times New Roman"/>
          <w:i/>
          <w:iCs/>
          <w:lang w:val="en-GB"/>
        </w:rPr>
        <w:t>.</w:t>
      </w:r>
      <w:r w:rsidR="005252B0" w:rsidRPr="007B454D">
        <w:rPr>
          <w:rFonts w:ascii="Franklin Gothic Book" w:hAnsi="Franklin Gothic Book" w:cs="Times New Roman"/>
          <w:i/>
          <w:iCs/>
          <w:lang w:val="en-GB"/>
        </w:rPr>
        <w:t xml:space="preserve"> Zambia</w:t>
      </w:r>
      <w:r w:rsidR="005252B0" w:rsidRPr="007B454D">
        <w:rPr>
          <w:rFonts w:ascii="Franklin Gothic Book" w:hAnsi="Franklin Gothic Book" w:cs="Times New Roman"/>
          <w:lang w:val="en-GB"/>
        </w:rPr>
        <w:t xml:space="preserve"> (1997)</w:t>
      </w:r>
      <w:r w:rsidR="005252B0" w:rsidRPr="007B454D">
        <w:rPr>
          <w:rStyle w:val="FootnoteReference"/>
          <w:rFonts w:ascii="Franklin Gothic Book" w:hAnsi="Franklin Gothic Book" w:cs="Times New Roman"/>
          <w:lang w:val="en-GB"/>
        </w:rPr>
        <w:footnoteReference w:id="11"/>
      </w:r>
      <w:r w:rsidR="005252B0" w:rsidRPr="007B454D">
        <w:rPr>
          <w:rFonts w:ascii="Franklin Gothic Book" w:hAnsi="Franklin Gothic Book" w:cs="Times New Roman"/>
          <w:lang w:val="en-GB"/>
        </w:rPr>
        <w:t xml:space="preserve"> and </w:t>
      </w:r>
      <w:r w:rsidR="005252B0" w:rsidRPr="007B454D">
        <w:rPr>
          <w:rFonts w:ascii="Franklin Gothic Book" w:hAnsi="Franklin Gothic Book" w:cs="Times New Roman"/>
          <w:i/>
          <w:iCs/>
          <w:lang w:val="en-GB"/>
        </w:rPr>
        <w:t>Union inter-</w:t>
      </w:r>
      <w:proofErr w:type="spellStart"/>
      <w:r w:rsidR="005252B0" w:rsidRPr="007B454D">
        <w:rPr>
          <w:rFonts w:ascii="Franklin Gothic Book" w:hAnsi="Franklin Gothic Book" w:cs="Times New Roman"/>
          <w:i/>
          <w:iCs/>
          <w:lang w:val="en-GB"/>
        </w:rPr>
        <w:t>Africaine</w:t>
      </w:r>
      <w:proofErr w:type="spellEnd"/>
      <w:r w:rsidR="005252B0" w:rsidRPr="007B454D">
        <w:rPr>
          <w:rFonts w:ascii="Franklin Gothic Book" w:hAnsi="Franklin Gothic Book" w:cs="Times New Roman"/>
          <w:i/>
          <w:iCs/>
          <w:lang w:val="en-GB"/>
        </w:rPr>
        <w:t xml:space="preserve"> des droits de </w:t>
      </w:r>
      <w:proofErr w:type="spellStart"/>
      <w:r w:rsidR="005252B0" w:rsidRPr="007B454D">
        <w:rPr>
          <w:rFonts w:ascii="Franklin Gothic Book" w:hAnsi="Franklin Gothic Book" w:cs="Times New Roman"/>
          <w:i/>
          <w:iCs/>
          <w:lang w:val="en-GB"/>
        </w:rPr>
        <w:t>l’homme</w:t>
      </w:r>
      <w:proofErr w:type="spellEnd"/>
      <w:r w:rsidR="005252B0" w:rsidRPr="007B454D">
        <w:rPr>
          <w:rFonts w:ascii="Franklin Gothic Book" w:hAnsi="Franklin Gothic Book" w:cs="Times New Roman"/>
          <w:i/>
          <w:iCs/>
          <w:lang w:val="en-GB"/>
        </w:rPr>
        <w:t xml:space="preserve"> </w:t>
      </w:r>
      <w:r w:rsidR="00C30E81" w:rsidRPr="007B454D">
        <w:rPr>
          <w:rFonts w:ascii="Franklin Gothic Book" w:hAnsi="Franklin Gothic Book" w:cs="Times New Roman"/>
          <w:i/>
          <w:iCs/>
          <w:lang w:val="en-GB"/>
        </w:rPr>
        <w:t xml:space="preserve">et al. </w:t>
      </w:r>
      <w:r w:rsidR="005252B0" w:rsidRPr="007B454D">
        <w:rPr>
          <w:rFonts w:ascii="Franklin Gothic Book" w:hAnsi="Franklin Gothic Book" w:cs="Times New Roman"/>
          <w:i/>
          <w:iCs/>
          <w:lang w:val="en-GB"/>
        </w:rPr>
        <w:t>v</w:t>
      </w:r>
      <w:r w:rsidR="000632E3" w:rsidRPr="007B454D">
        <w:rPr>
          <w:rFonts w:ascii="Franklin Gothic Book" w:hAnsi="Franklin Gothic Book" w:cs="Times New Roman"/>
          <w:i/>
          <w:iCs/>
          <w:lang w:val="en-GB"/>
        </w:rPr>
        <w:t>.</w:t>
      </w:r>
      <w:r w:rsidR="005252B0" w:rsidRPr="007B454D">
        <w:rPr>
          <w:rFonts w:ascii="Franklin Gothic Book" w:hAnsi="Franklin Gothic Book" w:cs="Times New Roman"/>
          <w:i/>
          <w:iCs/>
          <w:lang w:val="en-GB"/>
        </w:rPr>
        <w:t xml:space="preserve"> Angola</w:t>
      </w:r>
      <w:r w:rsidR="005252B0" w:rsidRPr="007B454D">
        <w:rPr>
          <w:rFonts w:ascii="Franklin Gothic Book" w:hAnsi="Franklin Gothic Book" w:cs="Times New Roman"/>
          <w:lang w:val="en-GB"/>
        </w:rPr>
        <w:t xml:space="preserve"> (1997)</w:t>
      </w:r>
      <w:r w:rsidR="005252B0" w:rsidRPr="007B454D">
        <w:rPr>
          <w:rStyle w:val="FootnoteReference"/>
          <w:rFonts w:ascii="Franklin Gothic Book" w:hAnsi="Franklin Gothic Book" w:cs="Times New Roman"/>
          <w:lang w:val="en-GB"/>
        </w:rPr>
        <w:footnoteReference w:id="12"/>
      </w:r>
      <w:r w:rsidR="00B34643" w:rsidRPr="007B454D">
        <w:rPr>
          <w:rFonts w:ascii="Franklin Gothic Book" w:hAnsi="Franklin Gothic Book" w:cs="Times New Roman"/>
          <w:lang w:val="en-GB"/>
        </w:rPr>
        <w:t xml:space="preserve"> recognize</w:t>
      </w:r>
      <w:r w:rsidR="00D825F9" w:rsidRPr="007B454D">
        <w:rPr>
          <w:rFonts w:ascii="Franklin Gothic Book" w:hAnsi="Franklin Gothic Book" w:cs="Times New Roman"/>
          <w:lang w:val="en-GB"/>
        </w:rPr>
        <w:t>d</w:t>
      </w:r>
      <w:r w:rsidR="00B34643" w:rsidRPr="007B454D">
        <w:rPr>
          <w:rFonts w:ascii="Franklin Gothic Book" w:hAnsi="Franklin Gothic Book" w:cs="Times New Roman"/>
          <w:lang w:val="en-GB"/>
        </w:rPr>
        <w:t xml:space="preserve"> the right against mass expulsion, a key anchor for </w:t>
      </w:r>
      <w:r w:rsidR="00513DDA" w:rsidRPr="007B454D">
        <w:rPr>
          <w:rFonts w:ascii="Franklin Gothic Book" w:hAnsi="Franklin Gothic Book" w:cs="Times New Roman"/>
          <w:lang w:val="en-GB"/>
        </w:rPr>
        <w:t xml:space="preserve">due </w:t>
      </w:r>
      <w:r w:rsidR="00B34643" w:rsidRPr="007B454D">
        <w:rPr>
          <w:rFonts w:ascii="Franklin Gothic Book" w:hAnsi="Franklin Gothic Book" w:cs="Times New Roman"/>
          <w:lang w:val="en-GB"/>
        </w:rPr>
        <w:t xml:space="preserve">process rights. </w:t>
      </w:r>
    </w:p>
    <w:p w14:paraId="37723059" w14:textId="32B59AA1" w:rsidR="00FD405F" w:rsidRPr="007B454D" w:rsidRDefault="00FD405F" w:rsidP="00D95C35">
      <w:pPr>
        <w:rPr>
          <w:rFonts w:ascii="Franklin Gothic Book" w:hAnsi="Franklin Gothic Book" w:cs="Times New Roman"/>
          <w:color w:val="000000" w:themeColor="text1"/>
          <w:lang w:val="en-GB"/>
        </w:rPr>
      </w:pPr>
    </w:p>
    <w:p w14:paraId="7BF9D339" w14:textId="46D4AAE1" w:rsidR="00FD405F" w:rsidRPr="007B454D" w:rsidRDefault="00FD405F" w:rsidP="00D95C35">
      <w:pPr>
        <w:rPr>
          <w:rFonts w:ascii="Franklin Gothic Book" w:eastAsia="Garamond" w:hAnsi="Franklin Gothic Book" w:cs="Times New Roman"/>
          <w:lang w:val="en-GB"/>
        </w:rPr>
      </w:pPr>
      <w:r w:rsidRPr="007B454D">
        <w:rPr>
          <w:rFonts w:ascii="Franklin Gothic Book" w:eastAsia="Garamond" w:hAnsi="Franklin Gothic Book" w:cs="Times New Roman"/>
          <w:lang w:val="en-GB"/>
        </w:rPr>
        <w:t xml:space="preserve">The </w:t>
      </w:r>
      <w:r w:rsidR="005B597D" w:rsidRPr="007B454D">
        <w:rPr>
          <w:rFonts w:ascii="Franklin Gothic Book" w:eastAsia="Garamond" w:hAnsi="Franklin Gothic Book" w:cs="Times New Roman"/>
          <w:lang w:val="en-GB"/>
        </w:rPr>
        <w:t xml:space="preserve">African </w:t>
      </w:r>
      <w:r w:rsidRPr="007B454D">
        <w:rPr>
          <w:rFonts w:ascii="Franklin Gothic Book" w:eastAsia="Garamond" w:hAnsi="Franklin Gothic Book" w:cs="Times New Roman"/>
          <w:lang w:val="en-GB"/>
        </w:rPr>
        <w:t>Commission, for its part, has also passed multiple resolutions addressing the rights of all migrants</w:t>
      </w:r>
      <w:r w:rsidR="006F0CBA" w:rsidRPr="007B454D">
        <w:rPr>
          <w:rFonts w:ascii="Franklin Gothic Book" w:eastAsia="Garamond" w:hAnsi="Franklin Gothic Book" w:cs="Times New Roman"/>
          <w:lang w:val="en-GB"/>
        </w:rPr>
        <w:t xml:space="preserve">. This includes </w:t>
      </w:r>
      <w:r w:rsidRPr="007B454D">
        <w:rPr>
          <w:rFonts w:ascii="Franklin Gothic Book" w:eastAsia="Garamond" w:hAnsi="Franklin Gothic Book" w:cs="Times New Roman"/>
          <w:lang w:val="en-GB"/>
        </w:rPr>
        <w:t>Resolution 114 of 2007 on Migration and Human Rights; Resolution 333 of 2016 on the Situation of Migrants in Africa; and Resolution 470 of 2020 on the Protection of Refugees, Asylum Seekers</w:t>
      </w:r>
      <w:r w:rsidR="00FC5FC9" w:rsidRPr="007B454D">
        <w:rPr>
          <w:rFonts w:ascii="Franklin Gothic Book" w:eastAsia="Garamond" w:hAnsi="Franklin Gothic Book" w:cs="Times New Roman"/>
          <w:lang w:val="en-GB"/>
        </w:rPr>
        <w:t xml:space="preserve"> </w:t>
      </w:r>
      <w:r w:rsidRPr="007B454D">
        <w:rPr>
          <w:rFonts w:ascii="Franklin Gothic Book" w:eastAsia="Garamond" w:hAnsi="Franklin Gothic Book" w:cs="Times New Roman"/>
          <w:lang w:val="en-GB"/>
        </w:rPr>
        <w:t xml:space="preserve">and Migrants in the Fight Against the COVID-19 Pandemic in Africa. Finally, </w:t>
      </w:r>
      <w:r w:rsidR="0001620D" w:rsidRPr="007B454D">
        <w:rPr>
          <w:rFonts w:ascii="Franklin Gothic Book" w:eastAsia="Garamond" w:hAnsi="Franklin Gothic Book" w:cs="Times New Roman"/>
          <w:lang w:val="en-GB"/>
        </w:rPr>
        <w:t xml:space="preserve">in its Resolution 481 of 2021, </w:t>
      </w:r>
      <w:r w:rsidRPr="007B454D">
        <w:rPr>
          <w:rFonts w:ascii="Franklin Gothic Book" w:eastAsia="Garamond" w:hAnsi="Franklin Gothic Book" w:cs="Times New Roman"/>
          <w:lang w:val="en-GB"/>
        </w:rPr>
        <w:t xml:space="preserve">the </w:t>
      </w:r>
      <w:r w:rsidR="007F06B7" w:rsidRPr="007B454D">
        <w:rPr>
          <w:rFonts w:ascii="Franklin Gothic Book" w:eastAsia="Garamond" w:hAnsi="Franklin Gothic Book" w:cs="Times New Roman"/>
          <w:lang w:val="en-GB"/>
        </w:rPr>
        <w:t xml:space="preserve">African </w:t>
      </w:r>
      <w:r w:rsidRPr="007B454D">
        <w:rPr>
          <w:rFonts w:ascii="Franklin Gothic Book" w:eastAsia="Garamond" w:hAnsi="Franklin Gothic Book" w:cs="Times New Roman"/>
          <w:lang w:val="en-GB"/>
        </w:rPr>
        <w:t xml:space="preserve">Commission identified the need to study African Responses to Migration and the Protection of Migrants with a view to Developing Guidelines on the Human Rights of Migrants, Refugees and Asylum Seekers. </w:t>
      </w:r>
      <w:r w:rsidR="00671E11" w:rsidRPr="007B454D">
        <w:rPr>
          <w:rFonts w:ascii="Franklin Gothic Book" w:hAnsi="Franklin Gothic Book" w:cs="Times New Roman"/>
          <w:color w:val="000000" w:themeColor="text1"/>
          <w:lang w:val="en-GB"/>
        </w:rPr>
        <w:t>In addition</w:t>
      </w:r>
      <w:r w:rsidR="006A015E" w:rsidRPr="007B454D">
        <w:rPr>
          <w:rFonts w:ascii="Franklin Gothic Book" w:hAnsi="Franklin Gothic Book" w:cs="Times New Roman"/>
          <w:color w:val="000000" w:themeColor="text1"/>
          <w:lang w:val="en-GB"/>
        </w:rPr>
        <w:t xml:space="preserve">, </w:t>
      </w:r>
      <w:r w:rsidR="00671E11" w:rsidRPr="007B454D">
        <w:rPr>
          <w:rFonts w:ascii="Franklin Gothic Book" w:hAnsi="Franklin Gothic Book" w:cs="Times New Roman"/>
          <w:color w:val="000000" w:themeColor="text1"/>
          <w:lang w:val="en-GB"/>
        </w:rPr>
        <w:t xml:space="preserve">the </w:t>
      </w:r>
      <w:r w:rsidR="007878F5" w:rsidRPr="007B454D">
        <w:rPr>
          <w:rFonts w:ascii="Franklin Gothic Book" w:hAnsi="Franklin Gothic Book" w:cs="Times New Roman"/>
          <w:color w:val="000000" w:themeColor="text1"/>
          <w:lang w:val="en-GB"/>
        </w:rPr>
        <w:t xml:space="preserve">Commission’s </w:t>
      </w:r>
      <w:r w:rsidR="00671E11" w:rsidRPr="007B454D">
        <w:rPr>
          <w:rFonts w:ascii="Franklin Gothic Book" w:hAnsi="Franklin Gothic Book" w:cs="Times New Roman"/>
          <w:color w:val="000000" w:themeColor="text1"/>
          <w:lang w:val="en-GB"/>
        </w:rPr>
        <w:t xml:space="preserve">Special Rapporteur </w:t>
      </w:r>
      <w:r w:rsidR="00FD7362" w:rsidRPr="007B454D">
        <w:rPr>
          <w:rFonts w:ascii="Franklin Gothic Book" w:hAnsi="Franklin Gothic Book" w:cs="Times New Roman"/>
          <w:color w:val="000000" w:themeColor="text1"/>
          <w:lang w:val="en-GB"/>
        </w:rPr>
        <w:t>on</w:t>
      </w:r>
      <w:r w:rsidR="00FD7362" w:rsidRPr="007B454D">
        <w:rPr>
          <w:rFonts w:ascii="Franklin Gothic Book" w:eastAsia="Garamond" w:hAnsi="Franklin Gothic Book" w:cs="Times New Roman"/>
          <w:lang w:val="en-GB"/>
        </w:rPr>
        <w:t xml:space="preserve"> Refugees</w:t>
      </w:r>
      <w:r w:rsidR="00DC18B5" w:rsidRPr="007B454D">
        <w:rPr>
          <w:rFonts w:ascii="Franklin Gothic Book" w:eastAsia="Garamond" w:hAnsi="Franklin Gothic Book" w:cs="Times New Roman"/>
          <w:lang w:val="en-GB"/>
        </w:rPr>
        <w:t>,</w:t>
      </w:r>
      <w:r w:rsidR="00FD7362" w:rsidRPr="007B454D">
        <w:rPr>
          <w:rFonts w:ascii="Franklin Gothic Book" w:eastAsia="Garamond" w:hAnsi="Franklin Gothic Book" w:cs="Times New Roman"/>
          <w:lang w:val="en-GB"/>
        </w:rPr>
        <w:t xml:space="preserve"> Asylum Seekers</w:t>
      </w:r>
      <w:r w:rsidR="00DC18B5" w:rsidRPr="007B454D">
        <w:rPr>
          <w:rFonts w:ascii="Franklin Gothic Book" w:eastAsia="Garamond" w:hAnsi="Franklin Gothic Book" w:cs="Times New Roman"/>
          <w:lang w:val="en-GB"/>
        </w:rPr>
        <w:t>, Migrants</w:t>
      </w:r>
      <w:r w:rsidR="00FD7362" w:rsidRPr="007B454D">
        <w:rPr>
          <w:rFonts w:ascii="Franklin Gothic Book" w:eastAsia="Garamond" w:hAnsi="Franklin Gothic Book" w:cs="Times New Roman"/>
          <w:lang w:val="en-GB"/>
        </w:rPr>
        <w:t xml:space="preserve"> and Internally Displaced Persons</w:t>
      </w:r>
      <w:r w:rsidR="00700FCA" w:rsidRPr="007B454D">
        <w:rPr>
          <w:rFonts w:ascii="Franklin Gothic Book" w:eastAsia="Garamond" w:hAnsi="Franklin Gothic Book" w:cs="Times New Roman"/>
          <w:lang w:val="en-GB"/>
        </w:rPr>
        <w:t xml:space="preserve"> has undertaken several important studies in recent years highlighting </w:t>
      </w:r>
      <w:r w:rsidR="00825A65" w:rsidRPr="007B454D">
        <w:rPr>
          <w:rFonts w:ascii="Franklin Gothic Book" w:eastAsia="Garamond" w:hAnsi="Franklin Gothic Book" w:cs="Times New Roman"/>
          <w:lang w:val="en-GB"/>
        </w:rPr>
        <w:t>the importance of the rights of migrants.</w:t>
      </w:r>
      <w:r w:rsidR="00B70465" w:rsidRPr="007B454D">
        <w:rPr>
          <w:rStyle w:val="FootnoteReference"/>
          <w:rFonts w:ascii="Franklin Gothic Book" w:eastAsia="Garamond" w:hAnsi="Franklin Gothic Book" w:cs="Times New Roman"/>
          <w:lang w:val="en-GB"/>
        </w:rPr>
        <w:footnoteReference w:id="13"/>
      </w:r>
      <w:r w:rsidR="00825A65" w:rsidRPr="007B454D">
        <w:rPr>
          <w:rFonts w:ascii="Franklin Gothic Book" w:eastAsia="Garamond" w:hAnsi="Franklin Gothic Book" w:cs="Times New Roman"/>
          <w:lang w:val="en-GB"/>
        </w:rPr>
        <w:t xml:space="preserve"> </w:t>
      </w:r>
    </w:p>
    <w:p w14:paraId="343563B6" w14:textId="77777777" w:rsidR="008252D9" w:rsidRPr="007B454D" w:rsidRDefault="008252D9" w:rsidP="00D95C35">
      <w:pPr>
        <w:contextualSpacing/>
        <w:rPr>
          <w:rFonts w:ascii="Franklin Gothic Book" w:eastAsia="Calibri" w:hAnsi="Franklin Gothic Book" w:cs="Times New Roman"/>
          <w:color w:val="000000" w:themeColor="text1"/>
          <w:lang w:val="en-GB"/>
        </w:rPr>
      </w:pPr>
    </w:p>
    <w:p w14:paraId="3227B706" w14:textId="078957A6" w:rsidR="003140A5" w:rsidRPr="007B454D" w:rsidRDefault="00A7007F" w:rsidP="00D95C35">
      <w:pPr>
        <w:pStyle w:val="Heading2"/>
        <w:spacing w:before="0"/>
        <w:rPr>
          <w:rFonts w:ascii="Franklin Gothic Book" w:hAnsi="Franklin Gothic Book" w:cs="Times New Roman"/>
          <w:b/>
          <w:bCs/>
          <w:color w:val="000000" w:themeColor="text1"/>
          <w:sz w:val="22"/>
          <w:szCs w:val="22"/>
          <w:lang w:val="en-GB"/>
        </w:rPr>
      </w:pPr>
      <w:bookmarkStart w:id="10" w:name="_Toc131513271"/>
      <w:r w:rsidRPr="007B454D">
        <w:rPr>
          <w:rFonts w:ascii="Franklin Gothic Book" w:hAnsi="Franklin Gothic Book" w:cs="Times New Roman"/>
          <w:b/>
          <w:bCs/>
          <w:color w:val="000000" w:themeColor="text1"/>
          <w:sz w:val="22"/>
          <w:szCs w:val="22"/>
          <w:lang w:val="en-GB"/>
        </w:rPr>
        <w:t>African</w:t>
      </w:r>
      <w:r w:rsidR="001B6548" w:rsidRPr="007B454D">
        <w:rPr>
          <w:rFonts w:ascii="Franklin Gothic Book" w:hAnsi="Franklin Gothic Book" w:cs="Times New Roman"/>
          <w:b/>
          <w:bCs/>
          <w:color w:val="000000" w:themeColor="text1"/>
          <w:sz w:val="22"/>
          <w:szCs w:val="22"/>
          <w:lang w:val="en-GB"/>
        </w:rPr>
        <w:t xml:space="preserve"> Political</w:t>
      </w:r>
      <w:r w:rsidRPr="007B454D">
        <w:rPr>
          <w:rFonts w:ascii="Franklin Gothic Book" w:hAnsi="Franklin Gothic Book" w:cs="Times New Roman"/>
          <w:b/>
          <w:bCs/>
          <w:color w:val="000000" w:themeColor="text1"/>
          <w:sz w:val="22"/>
          <w:szCs w:val="22"/>
          <w:lang w:val="en-GB"/>
        </w:rPr>
        <w:t xml:space="preserve"> I</w:t>
      </w:r>
      <w:r w:rsidR="003140A5" w:rsidRPr="007B454D">
        <w:rPr>
          <w:rFonts w:ascii="Franklin Gothic Book" w:hAnsi="Franklin Gothic Book" w:cs="Times New Roman"/>
          <w:b/>
          <w:bCs/>
          <w:color w:val="000000" w:themeColor="text1"/>
          <w:sz w:val="22"/>
          <w:szCs w:val="22"/>
          <w:lang w:val="en-GB"/>
        </w:rPr>
        <w:t xml:space="preserve">nstitutions and </w:t>
      </w:r>
      <w:r w:rsidRPr="007B454D">
        <w:rPr>
          <w:rFonts w:ascii="Franklin Gothic Book" w:hAnsi="Franklin Gothic Book" w:cs="Times New Roman"/>
          <w:b/>
          <w:bCs/>
          <w:color w:val="000000" w:themeColor="text1"/>
          <w:sz w:val="22"/>
          <w:szCs w:val="22"/>
          <w:lang w:val="en-GB"/>
        </w:rPr>
        <w:t>T</w:t>
      </w:r>
      <w:r w:rsidR="003140A5" w:rsidRPr="007B454D">
        <w:rPr>
          <w:rFonts w:ascii="Franklin Gothic Book" w:hAnsi="Franklin Gothic Book" w:cs="Times New Roman"/>
          <w:b/>
          <w:bCs/>
          <w:color w:val="000000" w:themeColor="text1"/>
          <w:sz w:val="22"/>
          <w:szCs w:val="22"/>
          <w:lang w:val="en-GB"/>
        </w:rPr>
        <w:t xml:space="preserve">heir </w:t>
      </w:r>
      <w:r w:rsidRPr="007B454D">
        <w:rPr>
          <w:rFonts w:ascii="Franklin Gothic Book" w:hAnsi="Franklin Gothic Book" w:cs="Times New Roman"/>
          <w:b/>
          <w:bCs/>
          <w:color w:val="000000" w:themeColor="text1"/>
          <w:sz w:val="22"/>
          <w:szCs w:val="22"/>
          <w:lang w:val="en-GB"/>
        </w:rPr>
        <w:t>W</w:t>
      </w:r>
      <w:r w:rsidR="003140A5" w:rsidRPr="007B454D">
        <w:rPr>
          <w:rFonts w:ascii="Franklin Gothic Book" w:hAnsi="Franklin Gothic Book" w:cs="Times New Roman"/>
          <w:b/>
          <w:bCs/>
          <w:color w:val="000000" w:themeColor="text1"/>
          <w:sz w:val="22"/>
          <w:szCs w:val="22"/>
          <w:lang w:val="en-GB"/>
        </w:rPr>
        <w:t>ork</w:t>
      </w:r>
      <w:r w:rsidRPr="007B454D">
        <w:rPr>
          <w:rFonts w:ascii="Franklin Gothic Book" w:hAnsi="Franklin Gothic Book" w:cs="Times New Roman"/>
          <w:b/>
          <w:bCs/>
          <w:color w:val="000000" w:themeColor="text1"/>
          <w:sz w:val="22"/>
          <w:szCs w:val="22"/>
          <w:lang w:val="en-GB"/>
        </w:rPr>
        <w:t xml:space="preserve"> on Migration</w:t>
      </w:r>
      <w:bookmarkEnd w:id="10"/>
      <w:r w:rsidRPr="007B454D">
        <w:rPr>
          <w:rFonts w:ascii="Franklin Gothic Book" w:hAnsi="Franklin Gothic Book" w:cs="Times New Roman"/>
          <w:b/>
          <w:bCs/>
          <w:color w:val="000000" w:themeColor="text1"/>
          <w:sz w:val="22"/>
          <w:szCs w:val="22"/>
          <w:lang w:val="en-GB"/>
        </w:rPr>
        <w:t xml:space="preserve"> </w:t>
      </w:r>
    </w:p>
    <w:p w14:paraId="232FC136" w14:textId="77777777" w:rsidR="00C11662" w:rsidRPr="007B454D" w:rsidRDefault="00C11662" w:rsidP="00D95C35">
      <w:pPr>
        <w:rPr>
          <w:rFonts w:ascii="Franklin Gothic Book" w:hAnsi="Franklin Gothic Book" w:cs="Times New Roman"/>
          <w:color w:val="000000" w:themeColor="text1"/>
          <w:lang w:val="en-GB"/>
        </w:rPr>
      </w:pPr>
    </w:p>
    <w:p w14:paraId="614AE48B" w14:textId="72970909" w:rsidR="009E19F8" w:rsidRPr="007B454D" w:rsidRDefault="009E19F8" w:rsidP="00D95C35">
      <w:pPr>
        <w:rPr>
          <w:rFonts w:ascii="Franklin Gothic Book" w:hAnsi="Franklin Gothic Book" w:cs="Times New Roman"/>
          <w:color w:val="000000" w:themeColor="text1"/>
          <w:lang w:val="en-GB"/>
        </w:rPr>
      </w:pPr>
      <w:r w:rsidRPr="007B454D">
        <w:rPr>
          <w:rFonts w:ascii="Franklin Gothic Book" w:hAnsi="Franklin Gothic Book" w:cs="Times New Roman"/>
          <w:color w:val="000000" w:themeColor="text1"/>
          <w:lang w:val="en-GB"/>
        </w:rPr>
        <w:lastRenderedPageBreak/>
        <w:t>The A</w:t>
      </w:r>
      <w:r w:rsidR="00A55EB7" w:rsidRPr="007B454D">
        <w:rPr>
          <w:rFonts w:ascii="Franklin Gothic Book" w:hAnsi="Franklin Gothic Book" w:cs="Times New Roman"/>
          <w:color w:val="000000" w:themeColor="text1"/>
          <w:lang w:val="en-GB"/>
        </w:rPr>
        <w:t xml:space="preserve">frican </w:t>
      </w:r>
      <w:r w:rsidRPr="007B454D">
        <w:rPr>
          <w:rFonts w:ascii="Franklin Gothic Book" w:hAnsi="Franklin Gothic Book" w:cs="Times New Roman"/>
          <w:color w:val="000000" w:themeColor="text1"/>
          <w:lang w:val="en-GB"/>
        </w:rPr>
        <w:t>U</w:t>
      </w:r>
      <w:r w:rsidR="00A55EB7" w:rsidRPr="007B454D">
        <w:rPr>
          <w:rFonts w:ascii="Franklin Gothic Book" w:hAnsi="Franklin Gothic Book" w:cs="Times New Roman"/>
          <w:color w:val="000000" w:themeColor="text1"/>
          <w:lang w:val="en-GB"/>
        </w:rPr>
        <w:t>nion</w:t>
      </w:r>
      <w:r w:rsidRPr="007B454D">
        <w:rPr>
          <w:rFonts w:ascii="Franklin Gothic Book" w:hAnsi="Franklin Gothic Book" w:cs="Times New Roman"/>
          <w:color w:val="000000" w:themeColor="text1"/>
          <w:lang w:val="en-GB"/>
        </w:rPr>
        <w:t xml:space="preserve"> has formulated several migration frameworks</w:t>
      </w:r>
      <w:r w:rsidR="00F42C11" w:rsidRPr="007B454D">
        <w:rPr>
          <w:rFonts w:ascii="Franklin Gothic Book" w:hAnsi="Franklin Gothic Book" w:cs="Times New Roman"/>
          <w:color w:val="000000" w:themeColor="text1"/>
          <w:lang w:val="en-GB"/>
        </w:rPr>
        <w:t>,</w:t>
      </w:r>
      <w:r w:rsidRPr="007B454D">
        <w:rPr>
          <w:rFonts w:ascii="Franklin Gothic Book" w:hAnsi="Franklin Gothic Book" w:cs="Times New Roman"/>
          <w:color w:val="000000" w:themeColor="text1"/>
          <w:lang w:val="en-GB"/>
        </w:rPr>
        <w:t xml:space="preserve"> including the Migration Policy Framework for Africa (MPFA) and the African Common Position on Migration and Development (ACPMD), both of which were adopted in 2006. The MPFA promotes the formulation of comprehensive policies to better harness the development potential of migration, </w:t>
      </w:r>
      <w:r w:rsidR="00E52EC1" w:rsidRPr="007B454D">
        <w:rPr>
          <w:rFonts w:ascii="Franklin Gothic Book" w:hAnsi="Franklin Gothic Book" w:cs="Times New Roman"/>
          <w:color w:val="000000" w:themeColor="text1"/>
          <w:lang w:val="en-GB"/>
        </w:rPr>
        <w:t xml:space="preserve">and </w:t>
      </w:r>
      <w:r w:rsidR="007F06B7" w:rsidRPr="007B454D">
        <w:rPr>
          <w:rFonts w:ascii="Franklin Gothic Book" w:hAnsi="Franklin Gothic Book" w:cs="Times New Roman"/>
          <w:color w:val="000000" w:themeColor="text1"/>
          <w:lang w:val="en-GB"/>
        </w:rPr>
        <w:t xml:space="preserve">it </w:t>
      </w:r>
      <w:r w:rsidRPr="007B454D">
        <w:rPr>
          <w:rFonts w:ascii="Franklin Gothic Book" w:hAnsi="Franklin Gothic Book" w:cs="Times New Roman"/>
          <w:color w:val="000000" w:themeColor="text1"/>
          <w:lang w:val="en-GB"/>
        </w:rPr>
        <w:t>consider</w:t>
      </w:r>
      <w:r w:rsidR="00E52EC1" w:rsidRPr="007B454D">
        <w:rPr>
          <w:rFonts w:ascii="Franklin Gothic Book" w:hAnsi="Franklin Gothic Book" w:cs="Times New Roman"/>
          <w:color w:val="000000" w:themeColor="text1"/>
          <w:lang w:val="en-GB"/>
        </w:rPr>
        <w:t>s</w:t>
      </w:r>
      <w:r w:rsidRPr="007B454D">
        <w:rPr>
          <w:rFonts w:ascii="Franklin Gothic Book" w:hAnsi="Franklin Gothic Book" w:cs="Times New Roman"/>
          <w:color w:val="000000" w:themeColor="text1"/>
          <w:lang w:val="en-GB"/>
        </w:rPr>
        <w:t xml:space="preserve"> all forms of migration. In 2015, the 25th </w:t>
      </w:r>
      <w:r w:rsidR="00EB2F64" w:rsidRPr="007B454D">
        <w:rPr>
          <w:rFonts w:ascii="Franklin Gothic Book" w:hAnsi="Franklin Gothic Book" w:cs="Times New Roman"/>
          <w:color w:val="000000" w:themeColor="text1"/>
          <w:lang w:val="en-GB"/>
        </w:rPr>
        <w:t xml:space="preserve">session of the </w:t>
      </w:r>
      <w:r w:rsidRPr="007B454D">
        <w:rPr>
          <w:rFonts w:ascii="Franklin Gothic Book" w:hAnsi="Franklin Gothic Book" w:cs="Times New Roman"/>
          <w:color w:val="000000" w:themeColor="text1"/>
          <w:lang w:val="en-GB"/>
        </w:rPr>
        <w:t xml:space="preserve">AU Assembly passed the Declaration on Migration, stressing the need to speed up the implementation of earlier commitments, especially those related to the free movement of persons across the continent and </w:t>
      </w:r>
      <w:r w:rsidR="007F06B7" w:rsidRPr="007B454D">
        <w:rPr>
          <w:rFonts w:ascii="Franklin Gothic Book" w:hAnsi="Franklin Gothic Book" w:cs="Times New Roman"/>
          <w:color w:val="000000" w:themeColor="text1"/>
          <w:lang w:val="en-GB"/>
        </w:rPr>
        <w:t xml:space="preserve">those </w:t>
      </w:r>
      <w:r w:rsidRPr="007B454D">
        <w:rPr>
          <w:rFonts w:ascii="Franklin Gothic Book" w:hAnsi="Franklin Gothic Book" w:cs="Times New Roman"/>
          <w:color w:val="000000" w:themeColor="text1"/>
          <w:lang w:val="en-GB"/>
        </w:rPr>
        <w:t>addressing irregular migration.</w:t>
      </w:r>
    </w:p>
    <w:p w14:paraId="4452E07C" w14:textId="77777777" w:rsidR="009E19F8" w:rsidRPr="007B454D" w:rsidRDefault="009E19F8" w:rsidP="00D95C35">
      <w:pPr>
        <w:rPr>
          <w:rFonts w:ascii="Franklin Gothic Book" w:hAnsi="Franklin Gothic Book" w:cs="Times New Roman"/>
          <w:color w:val="000000" w:themeColor="text1"/>
          <w:lang w:val="en-GB"/>
        </w:rPr>
      </w:pPr>
    </w:p>
    <w:p w14:paraId="46E5E90D" w14:textId="33C32730" w:rsidR="00A353D2" w:rsidRPr="007B454D" w:rsidRDefault="00D0085E" w:rsidP="00D95C35">
      <w:pPr>
        <w:rPr>
          <w:rFonts w:ascii="Franklin Gothic Book" w:hAnsi="Franklin Gothic Book" w:cs="Times New Roman"/>
          <w:color w:val="000000" w:themeColor="text1"/>
          <w:lang w:val="en-GB"/>
        </w:rPr>
      </w:pPr>
      <w:r w:rsidRPr="007B454D">
        <w:rPr>
          <w:rFonts w:ascii="Franklin Gothic Book" w:hAnsi="Franklin Gothic Book" w:cs="Times New Roman"/>
          <w:color w:val="000000" w:themeColor="text1"/>
          <w:lang w:val="en-GB"/>
        </w:rPr>
        <w:t>The 1991</w:t>
      </w:r>
      <w:r w:rsidR="004A2DE5" w:rsidRPr="007B454D">
        <w:rPr>
          <w:rFonts w:ascii="Franklin Gothic Book" w:hAnsi="Franklin Gothic Book" w:cs="Times New Roman"/>
          <w:color w:val="000000" w:themeColor="text1"/>
          <w:lang w:val="en-GB"/>
        </w:rPr>
        <w:t xml:space="preserve"> Treaty</w:t>
      </w:r>
      <w:r w:rsidR="0038507B" w:rsidRPr="007B454D">
        <w:rPr>
          <w:rFonts w:ascii="Franklin Gothic Book" w:hAnsi="Franklin Gothic Book" w:cs="Times New Roman"/>
          <w:color w:val="000000" w:themeColor="text1"/>
          <w:lang w:val="en-GB"/>
        </w:rPr>
        <w:t xml:space="preserve"> Establishing</w:t>
      </w:r>
      <w:r w:rsidRPr="007B454D">
        <w:rPr>
          <w:rFonts w:ascii="Franklin Gothic Book" w:hAnsi="Franklin Gothic Book" w:cs="Times New Roman"/>
          <w:color w:val="000000" w:themeColor="text1"/>
          <w:lang w:val="en-GB"/>
        </w:rPr>
        <w:t xml:space="preserve"> the African Economic Community</w:t>
      </w:r>
      <w:r w:rsidR="0038507B" w:rsidRPr="007B454D">
        <w:rPr>
          <w:rFonts w:ascii="Franklin Gothic Book" w:hAnsi="Franklin Gothic Book" w:cs="Times New Roman"/>
          <w:color w:val="000000" w:themeColor="text1"/>
          <w:lang w:val="en-GB"/>
        </w:rPr>
        <w:t xml:space="preserve"> (</w:t>
      </w:r>
      <w:r w:rsidR="00DE16BE" w:rsidRPr="007B454D">
        <w:rPr>
          <w:rFonts w:ascii="Franklin Gothic Book" w:hAnsi="Franklin Gothic Book" w:cs="Times New Roman"/>
          <w:color w:val="000000" w:themeColor="text1"/>
          <w:lang w:val="en-GB"/>
        </w:rPr>
        <w:t xml:space="preserve">better known as the </w:t>
      </w:r>
      <w:r w:rsidR="0038507B" w:rsidRPr="007B454D">
        <w:rPr>
          <w:rFonts w:ascii="Franklin Gothic Book" w:hAnsi="Franklin Gothic Book" w:cs="Times New Roman"/>
          <w:color w:val="000000" w:themeColor="text1"/>
          <w:lang w:val="en-GB"/>
        </w:rPr>
        <w:t xml:space="preserve">Abuja Treaty) </w:t>
      </w:r>
      <w:r w:rsidRPr="007B454D">
        <w:rPr>
          <w:rFonts w:ascii="Franklin Gothic Book" w:hAnsi="Franklin Gothic Book" w:cs="Times New Roman"/>
          <w:color w:val="000000" w:themeColor="text1"/>
          <w:lang w:val="en-GB"/>
        </w:rPr>
        <w:t>calls for the establishment and/or strengthening of existing Regional Economic Communities (RECs) within the A</w:t>
      </w:r>
      <w:r w:rsidR="007F06B7" w:rsidRPr="007B454D">
        <w:rPr>
          <w:rFonts w:ascii="Franklin Gothic Book" w:hAnsi="Franklin Gothic Book" w:cs="Times New Roman"/>
          <w:color w:val="000000" w:themeColor="text1"/>
          <w:lang w:val="en-GB"/>
        </w:rPr>
        <w:t xml:space="preserve">frican </w:t>
      </w:r>
      <w:r w:rsidRPr="007B454D">
        <w:rPr>
          <w:rFonts w:ascii="Franklin Gothic Book" w:hAnsi="Franklin Gothic Book" w:cs="Times New Roman"/>
          <w:color w:val="000000" w:themeColor="text1"/>
          <w:lang w:val="en-GB"/>
        </w:rPr>
        <w:t>U</w:t>
      </w:r>
      <w:r w:rsidR="007F06B7" w:rsidRPr="007B454D">
        <w:rPr>
          <w:rFonts w:ascii="Franklin Gothic Book" w:hAnsi="Franklin Gothic Book" w:cs="Times New Roman"/>
          <w:color w:val="000000" w:themeColor="text1"/>
          <w:lang w:val="en-GB"/>
        </w:rPr>
        <w:t>nion</w:t>
      </w:r>
      <w:r w:rsidRPr="007B454D">
        <w:rPr>
          <w:rFonts w:ascii="Franklin Gothic Book" w:hAnsi="Franklin Gothic Book" w:cs="Times New Roman"/>
          <w:color w:val="000000" w:themeColor="text1"/>
          <w:lang w:val="en-GB"/>
        </w:rPr>
        <w:t xml:space="preserve">. </w:t>
      </w:r>
      <w:r w:rsidR="00434F40" w:rsidRPr="007B454D">
        <w:rPr>
          <w:rFonts w:ascii="Franklin Gothic Book" w:hAnsi="Franklin Gothic Book" w:cs="Times New Roman"/>
          <w:color w:val="000000" w:themeColor="text1"/>
          <w:lang w:val="en-GB"/>
        </w:rPr>
        <w:t>In its</w:t>
      </w:r>
      <w:r w:rsidR="00A24E34" w:rsidRPr="007B454D">
        <w:rPr>
          <w:rFonts w:ascii="Franklin Gothic Book" w:hAnsi="Franklin Gothic Book" w:cs="Times New Roman"/>
          <w:color w:val="000000" w:themeColor="text1"/>
          <w:lang w:val="en-GB"/>
        </w:rPr>
        <w:t xml:space="preserve"> Article 43, </w:t>
      </w:r>
      <w:r w:rsidRPr="007B454D">
        <w:rPr>
          <w:rFonts w:ascii="Franklin Gothic Book" w:hAnsi="Franklin Gothic Book" w:cs="Times New Roman"/>
          <w:color w:val="000000" w:themeColor="text1"/>
          <w:lang w:val="en-GB"/>
        </w:rPr>
        <w:t>AU Member States and RECs are encouraged to promote the free movement of people</w:t>
      </w:r>
      <w:r w:rsidR="00A24E34" w:rsidRPr="007B454D">
        <w:rPr>
          <w:rFonts w:ascii="Franklin Gothic Book" w:hAnsi="Franklin Gothic Book" w:cs="Times New Roman"/>
          <w:color w:val="000000" w:themeColor="text1"/>
          <w:lang w:val="en-GB"/>
        </w:rPr>
        <w:t xml:space="preserve">. </w:t>
      </w:r>
      <w:r w:rsidR="003B1BB3" w:rsidRPr="007B454D">
        <w:rPr>
          <w:rFonts w:ascii="Franklin Gothic Book" w:hAnsi="Franklin Gothic Book" w:cs="Times New Roman"/>
          <w:color w:val="000000" w:themeColor="text1"/>
          <w:lang w:val="en-GB"/>
        </w:rPr>
        <w:t xml:space="preserve">Other instruments which relate to migration, but were not designed for migration specifically, are the 1969 </w:t>
      </w:r>
      <w:r w:rsidR="00172501" w:rsidRPr="007B454D">
        <w:rPr>
          <w:rFonts w:ascii="Franklin Gothic Book" w:hAnsi="Franklin Gothic Book" w:cs="Times New Roman"/>
          <w:color w:val="000000" w:themeColor="text1"/>
          <w:lang w:val="en-GB"/>
        </w:rPr>
        <w:t xml:space="preserve">OAU </w:t>
      </w:r>
      <w:r w:rsidR="003B1BB3" w:rsidRPr="007B454D">
        <w:rPr>
          <w:rFonts w:ascii="Franklin Gothic Book" w:hAnsi="Franklin Gothic Book" w:cs="Times New Roman"/>
          <w:color w:val="000000" w:themeColor="text1"/>
          <w:lang w:val="en-GB"/>
        </w:rPr>
        <w:t xml:space="preserve">Convention, the 2004 AU Plan of Action </w:t>
      </w:r>
      <w:r w:rsidR="001B37F7" w:rsidRPr="007B454D">
        <w:rPr>
          <w:rFonts w:ascii="Franklin Gothic Book" w:hAnsi="Franklin Gothic Book" w:cs="Times New Roman"/>
          <w:color w:val="000000" w:themeColor="text1"/>
          <w:lang w:val="en-GB"/>
        </w:rPr>
        <w:t>for</w:t>
      </w:r>
      <w:r w:rsidR="003A3F9C" w:rsidRPr="007B454D">
        <w:rPr>
          <w:rFonts w:ascii="Franklin Gothic Book" w:hAnsi="Franklin Gothic Book" w:cs="Times New Roman"/>
          <w:color w:val="000000" w:themeColor="text1"/>
          <w:lang w:val="en-GB"/>
        </w:rPr>
        <w:t xml:space="preserve"> </w:t>
      </w:r>
      <w:r w:rsidR="003B1BB3" w:rsidRPr="007B454D">
        <w:rPr>
          <w:rFonts w:ascii="Franklin Gothic Book" w:hAnsi="Franklin Gothic Book" w:cs="Times New Roman"/>
          <w:color w:val="000000" w:themeColor="text1"/>
          <w:lang w:val="en-GB"/>
        </w:rPr>
        <w:t xml:space="preserve">Promotion </w:t>
      </w:r>
      <w:r w:rsidR="003A3F9C" w:rsidRPr="007B454D">
        <w:rPr>
          <w:rFonts w:ascii="Franklin Gothic Book" w:hAnsi="Franklin Gothic Book" w:cs="Times New Roman"/>
          <w:color w:val="000000" w:themeColor="text1"/>
          <w:lang w:val="en-GB"/>
        </w:rPr>
        <w:t xml:space="preserve">of Employment </w:t>
      </w:r>
      <w:r w:rsidR="003B1BB3" w:rsidRPr="007B454D">
        <w:rPr>
          <w:rFonts w:ascii="Franklin Gothic Book" w:hAnsi="Franklin Gothic Book" w:cs="Times New Roman"/>
          <w:color w:val="000000" w:themeColor="text1"/>
          <w:lang w:val="en-GB"/>
        </w:rPr>
        <w:t>and Poverty Alleviation, the 2009 African Union Convention for the Protection and Assistance of Internally Displaced Persons in Africa (Kampala Convention), the 2009 AU Minimum Integration Programme, the 2012</w:t>
      </w:r>
      <w:r w:rsidR="00915779" w:rsidRPr="007B454D">
        <w:rPr>
          <w:rFonts w:ascii="Franklin Gothic Book" w:hAnsi="Franklin Gothic Book" w:cs="Times New Roman"/>
          <w:color w:val="000000" w:themeColor="text1"/>
          <w:lang w:val="en-GB"/>
        </w:rPr>
        <w:t xml:space="preserve"> </w:t>
      </w:r>
      <w:r w:rsidR="003B1BB3" w:rsidRPr="007B454D">
        <w:rPr>
          <w:rFonts w:ascii="Franklin Gothic Book" w:hAnsi="Franklin Gothic Book" w:cs="Times New Roman"/>
          <w:color w:val="000000" w:themeColor="text1"/>
          <w:lang w:val="en-GB"/>
        </w:rPr>
        <w:t xml:space="preserve">Action </w:t>
      </w:r>
      <w:r w:rsidR="003C038F" w:rsidRPr="007B454D">
        <w:rPr>
          <w:rFonts w:ascii="Franklin Gothic Book" w:hAnsi="Franklin Gothic Book" w:cs="Times New Roman"/>
          <w:color w:val="000000" w:themeColor="text1"/>
          <w:lang w:val="en-GB"/>
        </w:rPr>
        <w:t>Plan for</w:t>
      </w:r>
      <w:r w:rsidR="003B1BB3" w:rsidRPr="007B454D">
        <w:rPr>
          <w:rFonts w:ascii="Franklin Gothic Book" w:hAnsi="Franklin Gothic Book" w:cs="Times New Roman"/>
          <w:color w:val="000000" w:themeColor="text1"/>
          <w:lang w:val="en-GB"/>
        </w:rPr>
        <w:t xml:space="preserve"> Boosting Intra</w:t>
      </w:r>
      <w:r w:rsidR="003C038F" w:rsidRPr="007B454D">
        <w:rPr>
          <w:rFonts w:ascii="Franklin Gothic Book" w:hAnsi="Franklin Gothic Book" w:cs="Times New Roman"/>
          <w:color w:val="000000" w:themeColor="text1"/>
          <w:lang w:val="en-GB"/>
        </w:rPr>
        <w:t>-</w:t>
      </w:r>
      <w:r w:rsidR="003B1BB3" w:rsidRPr="007B454D">
        <w:rPr>
          <w:rFonts w:ascii="Franklin Gothic Book" w:hAnsi="Franklin Gothic Book" w:cs="Times New Roman"/>
          <w:color w:val="000000" w:themeColor="text1"/>
          <w:lang w:val="en-GB"/>
        </w:rPr>
        <w:t xml:space="preserve">African Trade, the Joint Labour Migration Programme, and the AU Border Programme . However, several AU migration policies and instruments are only guidelines and </w:t>
      </w:r>
      <w:r w:rsidR="002922B0" w:rsidRPr="007B454D">
        <w:rPr>
          <w:rFonts w:ascii="Franklin Gothic Book" w:hAnsi="Franklin Gothic Book" w:cs="Times New Roman"/>
          <w:color w:val="000000" w:themeColor="text1"/>
          <w:lang w:val="en-GB"/>
        </w:rPr>
        <w:t xml:space="preserve">are </w:t>
      </w:r>
      <w:r w:rsidR="003B1BB3" w:rsidRPr="007B454D">
        <w:rPr>
          <w:rFonts w:ascii="Franklin Gothic Book" w:hAnsi="Franklin Gothic Book" w:cs="Times New Roman"/>
          <w:color w:val="000000" w:themeColor="text1"/>
          <w:lang w:val="en-GB"/>
        </w:rPr>
        <w:t xml:space="preserve">not binding. The 1969 </w:t>
      </w:r>
      <w:r w:rsidR="00EA7AEF" w:rsidRPr="007B454D">
        <w:rPr>
          <w:rFonts w:ascii="Franklin Gothic Book" w:hAnsi="Franklin Gothic Book" w:cs="Times New Roman"/>
          <w:color w:val="000000" w:themeColor="text1"/>
          <w:lang w:val="en-GB"/>
        </w:rPr>
        <w:t xml:space="preserve">OAU </w:t>
      </w:r>
      <w:r w:rsidR="003B1BB3" w:rsidRPr="007B454D">
        <w:rPr>
          <w:rFonts w:ascii="Franklin Gothic Book" w:hAnsi="Franklin Gothic Book" w:cs="Times New Roman"/>
          <w:color w:val="000000" w:themeColor="text1"/>
          <w:lang w:val="en-GB"/>
        </w:rPr>
        <w:t>Convention and the Kampala Convention are exceptions.</w:t>
      </w:r>
    </w:p>
    <w:p w14:paraId="603F53E3" w14:textId="77777777" w:rsidR="00A353D2" w:rsidRPr="007B454D" w:rsidRDefault="00A353D2" w:rsidP="00D95C35">
      <w:pPr>
        <w:rPr>
          <w:rFonts w:ascii="Franklin Gothic Book" w:hAnsi="Franklin Gothic Book" w:cs="Times New Roman"/>
          <w:color w:val="000000" w:themeColor="text1"/>
          <w:lang w:val="en-GB"/>
        </w:rPr>
      </w:pPr>
    </w:p>
    <w:p w14:paraId="133C5087" w14:textId="00E71995" w:rsidR="000B7BD0" w:rsidRPr="007B454D" w:rsidRDefault="00965E2E"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lang w:val="en-GB"/>
        </w:rPr>
        <w:t>Taken together, t</w:t>
      </w:r>
      <w:r w:rsidR="00A353D2" w:rsidRPr="007B454D">
        <w:rPr>
          <w:rFonts w:ascii="Franklin Gothic Book" w:hAnsi="Franklin Gothic Book" w:cs="Times New Roman"/>
          <w:color w:val="000000" w:themeColor="text1"/>
          <w:lang w:val="en-GB"/>
        </w:rPr>
        <w:t>h</w:t>
      </w:r>
      <w:r w:rsidR="00AD7C63" w:rsidRPr="007B454D">
        <w:rPr>
          <w:rFonts w:ascii="Franklin Gothic Book" w:hAnsi="Franklin Gothic Book" w:cs="Times New Roman"/>
          <w:color w:val="000000" w:themeColor="text1"/>
          <w:lang w:val="en-GB"/>
        </w:rPr>
        <w:t>ese frameworks and instruments</w:t>
      </w:r>
      <w:r w:rsidR="00A353D2" w:rsidRPr="007B454D">
        <w:rPr>
          <w:rFonts w:ascii="Franklin Gothic Book" w:hAnsi="Franklin Gothic Book" w:cs="Times New Roman"/>
          <w:color w:val="000000" w:themeColor="text1"/>
          <w:lang w:val="en-GB"/>
        </w:rPr>
        <w:t xml:space="preserve"> ha</w:t>
      </w:r>
      <w:r w:rsidR="00AD7C63" w:rsidRPr="007B454D">
        <w:rPr>
          <w:rFonts w:ascii="Franklin Gothic Book" w:hAnsi="Franklin Gothic Book" w:cs="Times New Roman"/>
          <w:color w:val="000000" w:themeColor="text1"/>
          <w:lang w:val="en-GB"/>
        </w:rPr>
        <w:t>ve</w:t>
      </w:r>
      <w:r w:rsidR="00A353D2" w:rsidRPr="007B454D">
        <w:rPr>
          <w:rFonts w:ascii="Franklin Gothic Book" w:hAnsi="Franklin Gothic Book" w:cs="Times New Roman"/>
          <w:color w:val="000000" w:themeColor="text1"/>
          <w:lang w:val="en-GB"/>
        </w:rPr>
        <w:t xml:space="preserve"> evolved mo</w:t>
      </w:r>
      <w:r w:rsidR="00094AD5" w:rsidRPr="007B454D">
        <w:rPr>
          <w:rFonts w:ascii="Franklin Gothic Book" w:hAnsi="Franklin Gothic Book" w:cs="Times New Roman"/>
          <w:color w:val="000000" w:themeColor="text1"/>
          <w:lang w:val="en-GB"/>
        </w:rPr>
        <w:t>st</w:t>
      </w:r>
      <w:r w:rsidR="00A353D2" w:rsidRPr="007B454D">
        <w:rPr>
          <w:rFonts w:ascii="Franklin Gothic Book" w:hAnsi="Franklin Gothic Book" w:cs="Times New Roman"/>
          <w:color w:val="000000" w:themeColor="text1"/>
          <w:lang w:val="en-GB"/>
        </w:rPr>
        <w:t xml:space="preserve"> recently into a robust agenda for free movement on the content. </w:t>
      </w:r>
      <w:r w:rsidR="00A353D2" w:rsidRPr="007B454D">
        <w:rPr>
          <w:rFonts w:ascii="Franklin Gothic Book" w:hAnsi="Franklin Gothic Book" w:cs="Times New Roman"/>
          <w:color w:val="000000" w:themeColor="text1"/>
        </w:rPr>
        <w:t xml:space="preserve">Most emblematic of this is the </w:t>
      </w:r>
      <w:r w:rsidR="00EA7AEF" w:rsidRPr="007B454D">
        <w:rPr>
          <w:rFonts w:ascii="Franklin Gothic Book" w:hAnsi="Franklin Gothic Book" w:cs="Times New Roman"/>
          <w:color w:val="000000" w:themeColor="text1"/>
        </w:rPr>
        <w:t xml:space="preserve">African Union’s </w:t>
      </w:r>
      <w:r w:rsidR="00A353D2" w:rsidRPr="007B454D">
        <w:rPr>
          <w:rFonts w:ascii="Franklin Gothic Book" w:hAnsi="Franklin Gothic Book" w:cs="Times New Roman"/>
          <w:color w:val="000000" w:themeColor="text1"/>
        </w:rPr>
        <w:t>2018 Protocol to the Treaty Establishing the African Economic Community Relating to Free Movement of Persons, Right of Residence and Right of Establishment</w:t>
      </w:r>
      <w:r w:rsidR="0058078C" w:rsidRPr="007B454D">
        <w:rPr>
          <w:rFonts w:ascii="Franklin Gothic Book" w:hAnsi="Franklin Gothic Book" w:cs="Times New Roman"/>
          <w:color w:val="000000" w:themeColor="text1"/>
        </w:rPr>
        <w:t>, which</w:t>
      </w:r>
      <w:r w:rsidR="00A353D2" w:rsidRPr="007B454D">
        <w:rPr>
          <w:rFonts w:ascii="Franklin Gothic Book" w:hAnsi="Franklin Gothic Book" w:cs="Times New Roman"/>
          <w:color w:val="000000" w:themeColor="text1"/>
        </w:rPr>
        <w:t xml:space="preserve"> has not yet entered into force.</w:t>
      </w:r>
      <w:r w:rsidR="00A353D2" w:rsidRPr="007B454D">
        <w:rPr>
          <w:rStyle w:val="FootnoteReference"/>
          <w:rFonts w:ascii="Franklin Gothic Book" w:hAnsi="Franklin Gothic Book" w:cs="Times New Roman"/>
          <w:color w:val="000000" w:themeColor="text1"/>
        </w:rPr>
        <w:footnoteReference w:id="14"/>
      </w:r>
      <w:r w:rsidR="00A353D2" w:rsidRPr="007B454D">
        <w:rPr>
          <w:rFonts w:ascii="Franklin Gothic Book" w:hAnsi="Franklin Gothic Book" w:cs="Times New Roman"/>
          <w:color w:val="000000" w:themeColor="text1"/>
        </w:rPr>
        <w:t xml:space="preserve"> </w:t>
      </w:r>
    </w:p>
    <w:p w14:paraId="0BE9DCC3" w14:textId="77777777" w:rsidR="00EA7AEF" w:rsidRPr="007B454D" w:rsidRDefault="00EA7AEF" w:rsidP="00D95C35">
      <w:pPr>
        <w:rPr>
          <w:rFonts w:ascii="Franklin Gothic Book" w:hAnsi="Franklin Gothic Book" w:cs="Times New Roman"/>
          <w:color w:val="000000" w:themeColor="text1"/>
        </w:rPr>
      </w:pPr>
    </w:p>
    <w:p w14:paraId="7F3C19C3" w14:textId="61911FAC" w:rsidR="00034145" w:rsidRPr="007B454D" w:rsidRDefault="000B7BD0" w:rsidP="00034145">
      <w:pPr>
        <w:rPr>
          <w:rFonts w:ascii="Franklin Gothic Book" w:hAnsi="Franklin Gothic Book" w:cs="Times New Roman"/>
          <w:color w:val="000000" w:themeColor="text1"/>
          <w:lang w:val="en-GB"/>
        </w:rPr>
      </w:pPr>
      <w:r w:rsidRPr="007B454D">
        <w:rPr>
          <w:rFonts w:ascii="Franklin Gothic Book" w:hAnsi="Franklin Gothic Book" w:cs="Times New Roman"/>
          <w:color w:val="000000" w:themeColor="text1"/>
          <w:lang w:val="en-GB"/>
        </w:rPr>
        <w:t xml:space="preserve">In this context, </w:t>
      </w:r>
      <w:r w:rsidR="00B0244D" w:rsidRPr="007B454D">
        <w:rPr>
          <w:rFonts w:ascii="Franklin Gothic Book" w:hAnsi="Franklin Gothic Book" w:cs="Times New Roman"/>
          <w:color w:val="000000" w:themeColor="text1"/>
          <w:lang w:val="en-GB"/>
        </w:rPr>
        <w:t xml:space="preserve">AU </w:t>
      </w:r>
      <w:r w:rsidR="00927845" w:rsidRPr="007B454D">
        <w:rPr>
          <w:rFonts w:ascii="Franklin Gothic Book" w:hAnsi="Franklin Gothic Book" w:cs="Times New Roman"/>
          <w:color w:val="000000" w:themeColor="text1"/>
          <w:lang w:val="en-GB"/>
        </w:rPr>
        <w:t xml:space="preserve">Member States have </w:t>
      </w:r>
      <w:r w:rsidR="0006308A" w:rsidRPr="007B454D">
        <w:rPr>
          <w:rFonts w:ascii="Franklin Gothic Book" w:hAnsi="Franklin Gothic Book" w:cs="Times New Roman"/>
          <w:color w:val="000000" w:themeColor="text1"/>
          <w:lang w:val="en-GB"/>
        </w:rPr>
        <w:t xml:space="preserve">recently concluded a </w:t>
      </w:r>
      <w:r w:rsidR="00D570A6" w:rsidRPr="007B454D">
        <w:rPr>
          <w:rFonts w:ascii="Franklin Gothic Book" w:hAnsi="Franklin Gothic Book" w:cs="Times New Roman"/>
          <w:color w:val="000000" w:themeColor="text1"/>
          <w:lang w:val="en-GB"/>
        </w:rPr>
        <w:t xml:space="preserve">revised </w:t>
      </w:r>
      <w:r w:rsidR="0006308A" w:rsidRPr="007B454D">
        <w:rPr>
          <w:rFonts w:ascii="Franklin Gothic Book" w:hAnsi="Franklin Gothic Book" w:cs="Times New Roman"/>
          <w:color w:val="000000" w:themeColor="text1"/>
          <w:lang w:val="en-GB"/>
        </w:rPr>
        <w:t>Migration Policy Framework for Africa</w:t>
      </w:r>
      <w:r w:rsidR="00034145" w:rsidRPr="007B454D">
        <w:rPr>
          <w:rFonts w:ascii="Franklin Gothic Book" w:hAnsi="Franklin Gothic Book" w:cs="Times New Roman"/>
          <w:color w:val="000000" w:themeColor="text1"/>
          <w:lang w:val="en-GB"/>
        </w:rPr>
        <w:t xml:space="preserve"> (</w:t>
      </w:r>
      <w:r w:rsidR="00EA7AEF" w:rsidRPr="007B454D">
        <w:rPr>
          <w:rFonts w:ascii="Franklin Gothic Book" w:hAnsi="Franklin Gothic Book" w:cs="Times New Roman"/>
          <w:color w:val="000000" w:themeColor="text1"/>
          <w:lang w:val="en-GB"/>
        </w:rPr>
        <w:t xml:space="preserve">MPFA </w:t>
      </w:r>
      <w:r w:rsidR="00034145" w:rsidRPr="007B454D">
        <w:rPr>
          <w:rFonts w:ascii="Franklin Gothic Book" w:hAnsi="Franklin Gothic Book" w:cs="Times New Roman"/>
          <w:color w:val="000000" w:themeColor="text1"/>
          <w:lang w:val="en-GB"/>
        </w:rPr>
        <w:t>2018-2030)</w:t>
      </w:r>
      <w:r w:rsidR="0006308A" w:rsidRPr="007B454D">
        <w:rPr>
          <w:rFonts w:ascii="Franklin Gothic Book" w:hAnsi="Franklin Gothic Book" w:cs="Times New Roman"/>
          <w:color w:val="000000" w:themeColor="text1"/>
          <w:lang w:val="en-GB"/>
        </w:rPr>
        <w:t>.</w:t>
      </w:r>
      <w:r w:rsidR="00890572" w:rsidRPr="007B454D">
        <w:rPr>
          <w:rStyle w:val="FootnoteReference"/>
          <w:rFonts w:ascii="Franklin Gothic Book" w:hAnsi="Franklin Gothic Book" w:cs="Times New Roman"/>
          <w:color w:val="000000" w:themeColor="text1"/>
          <w:lang w:val="en-GB"/>
        </w:rPr>
        <w:footnoteReference w:id="15"/>
      </w:r>
      <w:r w:rsidR="0006308A" w:rsidRPr="007B454D">
        <w:rPr>
          <w:rFonts w:ascii="Franklin Gothic Book" w:hAnsi="Franklin Gothic Book" w:cs="Times New Roman"/>
          <w:color w:val="000000" w:themeColor="text1"/>
          <w:lang w:val="en-GB"/>
        </w:rPr>
        <w:t xml:space="preserve"> The African Union Commission and its Department o</w:t>
      </w:r>
      <w:r w:rsidR="006A19FE" w:rsidRPr="007B454D">
        <w:rPr>
          <w:rFonts w:ascii="Franklin Gothic Book" w:hAnsi="Franklin Gothic Book" w:cs="Times New Roman"/>
          <w:color w:val="000000" w:themeColor="text1"/>
          <w:lang w:val="en-GB"/>
        </w:rPr>
        <w:t>f</w:t>
      </w:r>
      <w:r w:rsidR="0006308A" w:rsidRPr="007B454D">
        <w:rPr>
          <w:rFonts w:ascii="Franklin Gothic Book" w:hAnsi="Franklin Gothic Book" w:cs="Times New Roman"/>
          <w:color w:val="000000" w:themeColor="text1"/>
          <w:lang w:val="en-GB"/>
        </w:rPr>
        <w:t xml:space="preserve"> Health, Humanitarian Affairs and Social Development ha</w:t>
      </w:r>
      <w:r w:rsidR="005B5DD8" w:rsidRPr="007B454D">
        <w:rPr>
          <w:rFonts w:ascii="Franklin Gothic Book" w:hAnsi="Franklin Gothic Book" w:cs="Times New Roman"/>
          <w:color w:val="000000" w:themeColor="text1"/>
          <w:lang w:val="en-GB"/>
        </w:rPr>
        <w:t>ve</w:t>
      </w:r>
      <w:r w:rsidR="0006308A" w:rsidRPr="007B454D">
        <w:rPr>
          <w:rFonts w:ascii="Franklin Gothic Book" w:hAnsi="Franklin Gothic Book" w:cs="Times New Roman"/>
          <w:color w:val="000000" w:themeColor="text1"/>
          <w:lang w:val="en-GB"/>
        </w:rPr>
        <w:t xml:space="preserve"> led the deployment of its associated Plan of Action. </w:t>
      </w:r>
      <w:r w:rsidR="005D2400" w:rsidRPr="007B454D">
        <w:rPr>
          <w:rFonts w:ascii="Franklin Gothic Book" w:hAnsi="Franklin Gothic Book" w:cs="Times New Roman"/>
          <w:color w:val="000000" w:themeColor="text1"/>
          <w:lang w:val="en-GB"/>
        </w:rPr>
        <w:t xml:space="preserve">The </w:t>
      </w:r>
      <w:r w:rsidR="00EA7AEF" w:rsidRPr="007B454D">
        <w:rPr>
          <w:rFonts w:ascii="Franklin Gothic Book" w:hAnsi="Franklin Gothic Book" w:cs="Times New Roman"/>
          <w:color w:val="000000" w:themeColor="text1"/>
          <w:lang w:val="en-GB"/>
        </w:rPr>
        <w:t xml:space="preserve">revised </w:t>
      </w:r>
      <w:r w:rsidR="005D2400" w:rsidRPr="007B454D">
        <w:rPr>
          <w:rFonts w:ascii="Franklin Gothic Book" w:hAnsi="Franklin Gothic Book" w:cs="Times New Roman"/>
          <w:color w:val="000000" w:themeColor="text1"/>
          <w:lang w:val="en-GB"/>
        </w:rPr>
        <w:t>MPFA represents a recognition that m</w:t>
      </w:r>
      <w:r w:rsidR="00034145" w:rsidRPr="007B454D">
        <w:rPr>
          <w:rFonts w:ascii="Franklin Gothic Book" w:hAnsi="Franklin Gothic Book" w:cs="Times New Roman"/>
          <w:color w:val="000000" w:themeColor="text1"/>
          <w:lang w:val="en-GB"/>
        </w:rPr>
        <w:t>igration</w:t>
      </w:r>
      <w:r w:rsidR="005D2400" w:rsidRPr="007B454D">
        <w:rPr>
          <w:rFonts w:ascii="Franklin Gothic Book" w:hAnsi="Franklin Gothic Book" w:cs="Times New Roman"/>
          <w:color w:val="000000" w:themeColor="text1"/>
          <w:lang w:val="en-GB"/>
        </w:rPr>
        <w:t xml:space="preserve"> </w:t>
      </w:r>
      <w:r w:rsidR="00034145" w:rsidRPr="007B454D">
        <w:rPr>
          <w:rFonts w:ascii="Franklin Gothic Book" w:hAnsi="Franklin Gothic Book" w:cs="Times New Roman"/>
          <w:color w:val="000000" w:themeColor="text1"/>
          <w:lang w:val="en-GB"/>
        </w:rPr>
        <w:t>has been on the rise on the</w:t>
      </w:r>
      <w:r w:rsidR="005D2400" w:rsidRPr="007B454D">
        <w:rPr>
          <w:rFonts w:ascii="Franklin Gothic Book" w:hAnsi="Franklin Gothic Book" w:cs="Times New Roman"/>
          <w:color w:val="000000" w:themeColor="text1"/>
          <w:lang w:val="en-GB"/>
        </w:rPr>
        <w:t xml:space="preserve"> </w:t>
      </w:r>
      <w:r w:rsidR="00034145" w:rsidRPr="007B454D">
        <w:rPr>
          <w:rFonts w:ascii="Franklin Gothic Book" w:hAnsi="Franklin Gothic Book" w:cs="Times New Roman"/>
          <w:color w:val="000000" w:themeColor="text1"/>
          <w:lang w:val="en-GB"/>
        </w:rPr>
        <w:t xml:space="preserve">African </w:t>
      </w:r>
      <w:r w:rsidR="00C90C84" w:rsidRPr="007B454D">
        <w:rPr>
          <w:rFonts w:ascii="Franklin Gothic Book" w:hAnsi="Franklin Gothic Book" w:cs="Times New Roman"/>
          <w:color w:val="000000" w:themeColor="text1"/>
          <w:lang w:val="en-GB"/>
        </w:rPr>
        <w:t>c</w:t>
      </w:r>
      <w:r w:rsidR="00034145" w:rsidRPr="007B454D">
        <w:rPr>
          <w:rFonts w:ascii="Franklin Gothic Book" w:hAnsi="Franklin Gothic Book" w:cs="Times New Roman"/>
          <w:color w:val="000000" w:themeColor="text1"/>
          <w:lang w:val="en-GB"/>
        </w:rPr>
        <w:t xml:space="preserve">ontinent, and </w:t>
      </w:r>
      <w:r w:rsidR="001273CB" w:rsidRPr="007B454D">
        <w:rPr>
          <w:rFonts w:ascii="Franklin Gothic Book" w:hAnsi="Franklin Gothic Book" w:cs="Times New Roman"/>
          <w:color w:val="000000" w:themeColor="text1"/>
          <w:lang w:val="en-GB"/>
        </w:rPr>
        <w:t xml:space="preserve">that </w:t>
      </w:r>
      <w:r w:rsidR="00034145" w:rsidRPr="007B454D">
        <w:rPr>
          <w:rFonts w:ascii="Franklin Gothic Book" w:hAnsi="Franklin Gothic Book" w:cs="Times New Roman"/>
          <w:color w:val="000000" w:themeColor="text1"/>
          <w:lang w:val="en-GB"/>
        </w:rPr>
        <w:t>for some communities</w:t>
      </w:r>
      <w:r w:rsidR="00EA7AEF" w:rsidRPr="007B454D">
        <w:rPr>
          <w:rFonts w:ascii="Franklin Gothic Book" w:hAnsi="Franklin Gothic Book" w:cs="Times New Roman"/>
          <w:color w:val="000000" w:themeColor="text1"/>
          <w:lang w:val="en-GB"/>
        </w:rPr>
        <w:t>,</w:t>
      </w:r>
      <w:r w:rsidR="00034145" w:rsidRPr="007B454D">
        <w:rPr>
          <w:rFonts w:ascii="Franklin Gothic Book" w:hAnsi="Franklin Gothic Book" w:cs="Times New Roman"/>
          <w:color w:val="000000" w:themeColor="text1"/>
          <w:lang w:val="en-GB"/>
        </w:rPr>
        <w:t xml:space="preserve"> migration has</w:t>
      </w:r>
      <w:r w:rsidR="005D2400" w:rsidRPr="007B454D">
        <w:rPr>
          <w:rFonts w:ascii="Franklin Gothic Book" w:hAnsi="Franklin Gothic Book" w:cs="Times New Roman"/>
          <w:color w:val="000000" w:themeColor="text1"/>
          <w:lang w:val="en-GB"/>
        </w:rPr>
        <w:t xml:space="preserve"> </w:t>
      </w:r>
      <w:r w:rsidR="00034145" w:rsidRPr="007B454D">
        <w:rPr>
          <w:rFonts w:ascii="Franklin Gothic Book" w:hAnsi="Franklin Gothic Book" w:cs="Times New Roman"/>
          <w:color w:val="000000" w:themeColor="text1"/>
          <w:lang w:val="en-GB"/>
        </w:rPr>
        <w:t>become a survival strategy. I</w:t>
      </w:r>
      <w:r w:rsidR="00897D8D" w:rsidRPr="007B454D">
        <w:rPr>
          <w:rFonts w:ascii="Franklin Gothic Book" w:hAnsi="Franklin Gothic Book" w:cs="Times New Roman"/>
          <w:color w:val="000000" w:themeColor="text1"/>
          <w:lang w:val="en-GB"/>
        </w:rPr>
        <w:t xml:space="preserve">t also recognizes that </w:t>
      </w:r>
      <w:r w:rsidR="00034145" w:rsidRPr="007B454D">
        <w:rPr>
          <w:rFonts w:ascii="Franklin Gothic Book" w:hAnsi="Franklin Gothic Book" w:cs="Times New Roman"/>
          <w:color w:val="000000" w:themeColor="text1"/>
          <w:lang w:val="en-GB"/>
        </w:rPr>
        <w:t>Africa has witnessed changing patterns of migration,</w:t>
      </w:r>
      <w:r w:rsidR="005D2400" w:rsidRPr="007B454D">
        <w:rPr>
          <w:rFonts w:ascii="Franklin Gothic Book" w:hAnsi="Franklin Gothic Book" w:cs="Times New Roman"/>
          <w:color w:val="000000" w:themeColor="text1"/>
          <w:lang w:val="en-GB"/>
        </w:rPr>
        <w:t xml:space="preserve"> </w:t>
      </w:r>
      <w:r w:rsidR="00A375A1" w:rsidRPr="007B454D">
        <w:rPr>
          <w:rFonts w:ascii="Franklin Gothic Book" w:hAnsi="Franklin Gothic Book" w:cs="Times New Roman"/>
          <w:color w:val="000000" w:themeColor="text1"/>
          <w:lang w:val="en-GB"/>
        </w:rPr>
        <w:t xml:space="preserve">and that movement across borders </w:t>
      </w:r>
      <w:r w:rsidR="00034145" w:rsidRPr="007B454D">
        <w:rPr>
          <w:rFonts w:ascii="Franklin Gothic Book" w:hAnsi="Franklin Gothic Book" w:cs="Times New Roman"/>
          <w:color w:val="000000" w:themeColor="text1"/>
          <w:lang w:val="en-GB"/>
        </w:rPr>
        <w:t>has become</w:t>
      </w:r>
      <w:r w:rsidR="005D2400" w:rsidRPr="007B454D">
        <w:rPr>
          <w:rFonts w:ascii="Franklin Gothic Book" w:hAnsi="Franklin Gothic Book" w:cs="Times New Roman"/>
          <w:color w:val="000000" w:themeColor="text1"/>
          <w:lang w:val="en-GB"/>
        </w:rPr>
        <w:t xml:space="preserve"> </w:t>
      </w:r>
      <w:r w:rsidR="00034145" w:rsidRPr="007B454D">
        <w:rPr>
          <w:rFonts w:ascii="Franklin Gothic Book" w:hAnsi="Franklin Gothic Book" w:cs="Times New Roman"/>
          <w:color w:val="000000" w:themeColor="text1"/>
          <w:lang w:val="en-GB"/>
        </w:rPr>
        <w:t>both dynamic and extremely complex.</w:t>
      </w:r>
      <w:r w:rsidR="00E96DA3" w:rsidRPr="007B454D">
        <w:rPr>
          <w:rFonts w:ascii="Franklin Gothic Book" w:hAnsi="Franklin Gothic Book" w:cs="Times New Roman"/>
          <w:color w:val="000000" w:themeColor="text1"/>
          <w:lang w:val="en-GB"/>
        </w:rPr>
        <w:t xml:space="preserve"> Finally, the MPFA recognizes that, </w:t>
      </w:r>
      <w:r w:rsidR="00034145" w:rsidRPr="007B454D">
        <w:rPr>
          <w:rFonts w:ascii="Franklin Gothic Book" w:hAnsi="Franklin Gothic Book" w:cs="Times New Roman"/>
          <w:color w:val="000000" w:themeColor="text1"/>
          <w:lang w:val="en-GB"/>
        </w:rPr>
        <w:t xml:space="preserve">if managed in a coherent manner, nations and regions can reap the benefits of the linkages between migration and development as the </w:t>
      </w:r>
      <w:r w:rsidR="008353CD" w:rsidRPr="007B454D">
        <w:rPr>
          <w:rFonts w:ascii="Franklin Gothic Book" w:hAnsi="Franklin Gothic Book" w:cs="Times New Roman"/>
          <w:color w:val="000000" w:themeColor="text1"/>
          <w:lang w:val="en-GB"/>
        </w:rPr>
        <w:t>c</w:t>
      </w:r>
      <w:r w:rsidR="00034145" w:rsidRPr="007B454D">
        <w:rPr>
          <w:rFonts w:ascii="Franklin Gothic Book" w:hAnsi="Franklin Gothic Book" w:cs="Times New Roman"/>
          <w:color w:val="000000" w:themeColor="text1"/>
          <w:lang w:val="en-GB"/>
        </w:rPr>
        <w:t>ontinent strives towards the ideals of Agenda 2063</w:t>
      </w:r>
      <w:r w:rsidR="00EA7AEF" w:rsidRPr="007B454D">
        <w:rPr>
          <w:rFonts w:ascii="Franklin Gothic Book" w:hAnsi="Franklin Gothic Book" w:cs="Times New Roman"/>
          <w:color w:val="000000" w:themeColor="text1"/>
          <w:lang w:val="en-GB"/>
        </w:rPr>
        <w:t xml:space="preserve">, </w:t>
      </w:r>
      <w:r w:rsidR="003D36C6" w:rsidRPr="007B454D">
        <w:rPr>
          <w:rFonts w:ascii="Franklin Gothic Book" w:hAnsi="Franklin Gothic Book" w:cs="Times New Roman"/>
          <w:color w:val="000000" w:themeColor="text1"/>
          <w:lang w:val="en-GB"/>
        </w:rPr>
        <w:t xml:space="preserve">which explicitly identifies respect for human rights as a key aspiration, </w:t>
      </w:r>
      <w:r w:rsidR="000E0089" w:rsidRPr="007B454D">
        <w:rPr>
          <w:rFonts w:ascii="Franklin Gothic Book" w:hAnsi="Franklin Gothic Book" w:cs="Times New Roman"/>
          <w:color w:val="000000" w:themeColor="text1"/>
          <w:lang w:val="en-GB"/>
        </w:rPr>
        <w:t>in order to estab</w:t>
      </w:r>
      <w:r w:rsidR="0063503E" w:rsidRPr="007B454D">
        <w:rPr>
          <w:rFonts w:ascii="Franklin Gothic Book" w:hAnsi="Franklin Gothic Book" w:cs="Times New Roman"/>
          <w:color w:val="000000" w:themeColor="text1"/>
          <w:lang w:val="en-GB"/>
        </w:rPr>
        <w:t>li</w:t>
      </w:r>
      <w:r w:rsidR="000E0089" w:rsidRPr="007B454D">
        <w:rPr>
          <w:rFonts w:ascii="Franklin Gothic Book" w:hAnsi="Franklin Gothic Book" w:cs="Times New Roman"/>
          <w:color w:val="000000" w:themeColor="text1"/>
          <w:lang w:val="en-GB"/>
        </w:rPr>
        <w:t xml:space="preserve">sh </w:t>
      </w:r>
      <w:r w:rsidR="00EA7AEF" w:rsidRPr="007B454D">
        <w:rPr>
          <w:rFonts w:ascii="Franklin Gothic Book" w:hAnsi="Franklin Gothic Book" w:cs="Times New Roman"/>
          <w:color w:val="000000" w:themeColor="text1"/>
          <w:lang w:val="en-GB"/>
        </w:rPr>
        <w:t>“</w:t>
      </w:r>
      <w:r w:rsidR="00EA7AEF" w:rsidRPr="007B454D">
        <w:rPr>
          <w:rFonts w:ascii="Franklin Gothic Book" w:hAnsi="Franklin Gothic Book" w:cs="Times New Roman"/>
          <w:color w:val="000000"/>
        </w:rPr>
        <w:t>which an integrated and politically united Africa</w:t>
      </w:r>
      <w:r w:rsidR="009432CB" w:rsidRPr="007B454D">
        <w:rPr>
          <w:rFonts w:ascii="Franklin Gothic Book" w:hAnsi="Franklin Gothic Book" w:cs="Times New Roman"/>
          <w:color w:val="000000"/>
        </w:rPr>
        <w:t>,</w:t>
      </w:r>
      <w:r w:rsidR="000E0089" w:rsidRPr="007B454D">
        <w:rPr>
          <w:rFonts w:ascii="Franklin Gothic Book" w:hAnsi="Franklin Gothic Book" w:cs="Times New Roman"/>
          <w:color w:val="000000"/>
        </w:rPr>
        <w:t>” through the “</w:t>
      </w:r>
      <w:r w:rsidR="00EA7AEF" w:rsidRPr="007B454D">
        <w:rPr>
          <w:rFonts w:ascii="Franklin Gothic Book" w:hAnsi="Franklin Gothic Book" w:cs="Times New Roman"/>
          <w:color w:val="000000"/>
        </w:rPr>
        <w:t>free movement of people, capital, goods and services</w:t>
      </w:r>
      <w:r w:rsidR="00020487" w:rsidRPr="007B454D">
        <w:rPr>
          <w:rFonts w:ascii="Franklin Gothic Book" w:hAnsi="Franklin Gothic Book" w:cs="Times New Roman"/>
          <w:color w:val="000000" w:themeColor="text1"/>
          <w:lang w:val="en-GB"/>
        </w:rPr>
        <w:t>.</w:t>
      </w:r>
      <w:r w:rsidR="00EA7AEF" w:rsidRPr="007B454D">
        <w:rPr>
          <w:rFonts w:ascii="Franklin Gothic Book" w:hAnsi="Franklin Gothic Book" w:cs="Times New Roman"/>
          <w:color w:val="000000" w:themeColor="text1"/>
          <w:lang w:val="en-GB"/>
        </w:rPr>
        <w:t>”</w:t>
      </w:r>
      <w:r w:rsidR="00020487" w:rsidRPr="007B454D">
        <w:rPr>
          <w:rFonts w:ascii="Franklin Gothic Book" w:hAnsi="Franklin Gothic Book" w:cs="Times New Roman"/>
          <w:color w:val="000000" w:themeColor="text1"/>
          <w:lang w:val="en-GB"/>
        </w:rPr>
        <w:t xml:space="preserve"> </w:t>
      </w:r>
      <w:r w:rsidR="0004625A" w:rsidRPr="007B454D">
        <w:rPr>
          <w:rStyle w:val="FootnoteReference"/>
          <w:rFonts w:ascii="Franklin Gothic Book" w:hAnsi="Franklin Gothic Book" w:cs="Times New Roman"/>
          <w:color w:val="000000" w:themeColor="text1"/>
          <w:lang w:val="en-GB"/>
        </w:rPr>
        <w:footnoteReference w:id="16"/>
      </w:r>
    </w:p>
    <w:p w14:paraId="79C00185" w14:textId="77777777" w:rsidR="00E816C6" w:rsidRPr="007B454D" w:rsidRDefault="00E816C6" w:rsidP="00D95C35">
      <w:pPr>
        <w:rPr>
          <w:rFonts w:ascii="Franklin Gothic Book" w:hAnsi="Franklin Gothic Book" w:cs="Times New Roman"/>
          <w:color w:val="000000" w:themeColor="text1"/>
          <w:lang w:val="en-GB"/>
        </w:rPr>
      </w:pPr>
    </w:p>
    <w:p w14:paraId="15630E8A" w14:textId="1FA0B2D2" w:rsidR="00651009" w:rsidRPr="007B454D" w:rsidRDefault="00651009" w:rsidP="00D95C35">
      <w:pPr>
        <w:pStyle w:val="Heading2"/>
        <w:spacing w:before="0"/>
        <w:rPr>
          <w:rFonts w:ascii="Franklin Gothic Book" w:hAnsi="Franklin Gothic Book" w:cs="Times New Roman"/>
          <w:b/>
          <w:bCs/>
          <w:color w:val="000000" w:themeColor="text1"/>
          <w:sz w:val="22"/>
          <w:szCs w:val="22"/>
          <w:lang w:val="en-GB"/>
        </w:rPr>
      </w:pPr>
      <w:bookmarkStart w:id="11" w:name="_Toc131513272"/>
      <w:r w:rsidRPr="007B454D">
        <w:rPr>
          <w:rFonts w:ascii="Franklin Gothic Book" w:hAnsi="Franklin Gothic Book" w:cs="Times New Roman"/>
          <w:b/>
          <w:bCs/>
          <w:color w:val="000000" w:themeColor="text1"/>
          <w:sz w:val="22"/>
          <w:szCs w:val="22"/>
          <w:lang w:val="en-GB"/>
        </w:rPr>
        <w:t>Other Key Stakeholders</w:t>
      </w:r>
      <w:bookmarkEnd w:id="11"/>
    </w:p>
    <w:p w14:paraId="4AF41441" w14:textId="77777777" w:rsidR="00651009" w:rsidRPr="007B454D" w:rsidRDefault="00651009" w:rsidP="00D95C35">
      <w:pPr>
        <w:rPr>
          <w:rFonts w:ascii="Franklin Gothic Book" w:hAnsi="Franklin Gothic Book" w:cs="Times New Roman"/>
          <w:color w:val="000000" w:themeColor="text1"/>
          <w:lang w:val="en-GB"/>
        </w:rPr>
      </w:pPr>
    </w:p>
    <w:p w14:paraId="202A848E" w14:textId="02736380" w:rsidR="002F6B5E" w:rsidRPr="007B454D" w:rsidRDefault="00867ABB" w:rsidP="00D95C35">
      <w:pPr>
        <w:rPr>
          <w:rFonts w:ascii="Franklin Gothic Book" w:hAnsi="Franklin Gothic Book" w:cs="Times New Roman"/>
          <w:color w:val="000000" w:themeColor="text1"/>
          <w:lang w:val="en-GB"/>
        </w:rPr>
      </w:pPr>
      <w:r w:rsidRPr="007B454D">
        <w:rPr>
          <w:rFonts w:ascii="Franklin Gothic Book" w:hAnsi="Franklin Gothic Book" w:cs="Times New Roman"/>
          <w:color w:val="000000" w:themeColor="text1"/>
          <w:lang w:val="en-GB"/>
        </w:rPr>
        <w:t>There are several significant intergovernmental actors whose work on migration on the continent is significant. Th</w:t>
      </w:r>
      <w:r w:rsidR="0004625A" w:rsidRPr="007B454D">
        <w:rPr>
          <w:rFonts w:ascii="Franklin Gothic Book" w:hAnsi="Franklin Gothic Book" w:cs="Times New Roman"/>
          <w:color w:val="000000" w:themeColor="text1"/>
          <w:lang w:val="en-GB"/>
        </w:rPr>
        <w:t>ey</w:t>
      </w:r>
      <w:r w:rsidRPr="007B454D">
        <w:rPr>
          <w:rFonts w:ascii="Franklin Gothic Book" w:hAnsi="Franklin Gothic Book" w:cs="Times New Roman"/>
          <w:color w:val="000000" w:themeColor="text1"/>
          <w:lang w:val="en-GB"/>
        </w:rPr>
        <w:t xml:space="preserve"> include organizations with </w:t>
      </w:r>
      <w:r w:rsidR="00071B4A" w:rsidRPr="007B454D">
        <w:rPr>
          <w:rFonts w:ascii="Franklin Gothic Book" w:hAnsi="Franklin Gothic Book" w:cs="Times New Roman"/>
          <w:color w:val="000000" w:themeColor="text1"/>
          <w:lang w:val="en-GB"/>
        </w:rPr>
        <w:t xml:space="preserve">human </w:t>
      </w:r>
      <w:r w:rsidRPr="007B454D">
        <w:rPr>
          <w:rFonts w:ascii="Franklin Gothic Book" w:hAnsi="Franklin Gothic Book" w:cs="Times New Roman"/>
          <w:color w:val="000000" w:themeColor="text1"/>
          <w:lang w:val="en-GB"/>
        </w:rPr>
        <w:t>rights mandate</w:t>
      </w:r>
      <w:r w:rsidR="00071B4A" w:rsidRPr="007B454D">
        <w:rPr>
          <w:rFonts w:ascii="Franklin Gothic Book" w:hAnsi="Franklin Gothic Book" w:cs="Times New Roman"/>
          <w:color w:val="000000" w:themeColor="text1"/>
          <w:lang w:val="en-GB"/>
        </w:rPr>
        <w:t>s</w:t>
      </w:r>
      <w:r w:rsidRPr="007B454D">
        <w:rPr>
          <w:rFonts w:ascii="Franklin Gothic Book" w:hAnsi="Franklin Gothic Book" w:cs="Times New Roman"/>
          <w:color w:val="000000" w:themeColor="text1"/>
          <w:lang w:val="en-GB"/>
        </w:rPr>
        <w:t xml:space="preserve">, such as </w:t>
      </w:r>
      <w:r w:rsidR="002F6B5E" w:rsidRPr="007B454D">
        <w:rPr>
          <w:rFonts w:ascii="Franklin Gothic Book" w:hAnsi="Franklin Gothic Book" w:cs="Times New Roman"/>
          <w:color w:val="000000" w:themeColor="text1"/>
          <w:lang w:val="en-GB"/>
        </w:rPr>
        <w:t xml:space="preserve">the United </w:t>
      </w:r>
      <w:r w:rsidR="00071B4A" w:rsidRPr="007B454D">
        <w:rPr>
          <w:rFonts w:ascii="Franklin Gothic Book" w:hAnsi="Franklin Gothic Book" w:cs="Times New Roman"/>
          <w:color w:val="000000" w:themeColor="text1"/>
          <w:lang w:val="en-GB"/>
        </w:rPr>
        <w:t xml:space="preserve">Nations </w:t>
      </w:r>
      <w:r w:rsidR="002F6B5E" w:rsidRPr="007B454D">
        <w:rPr>
          <w:rFonts w:ascii="Franklin Gothic Book" w:hAnsi="Franklin Gothic Book" w:cs="Times New Roman"/>
          <w:color w:val="000000" w:themeColor="text1"/>
          <w:lang w:val="en-GB"/>
        </w:rPr>
        <w:t>High Commissioner for Refugees (UNHCR)</w:t>
      </w:r>
      <w:r w:rsidRPr="007B454D">
        <w:rPr>
          <w:rFonts w:ascii="Franklin Gothic Book" w:hAnsi="Franklin Gothic Book" w:cs="Times New Roman"/>
          <w:color w:val="000000" w:themeColor="text1"/>
          <w:lang w:val="en-GB"/>
        </w:rPr>
        <w:t xml:space="preserve">, the International Committee of the Red Cross (ICRC), the International Labour Organization (ILO), the Office of the United Nations High Commissioner for Human Rights (OHCHR), UNICEF, </w:t>
      </w:r>
      <w:r w:rsidR="009227F6" w:rsidRPr="007B454D">
        <w:rPr>
          <w:rFonts w:ascii="Franklin Gothic Book" w:hAnsi="Franklin Gothic Book" w:cs="Times New Roman"/>
          <w:color w:val="000000" w:themeColor="text1"/>
          <w:lang w:val="en-GB"/>
        </w:rPr>
        <w:t xml:space="preserve">and </w:t>
      </w:r>
      <w:r w:rsidRPr="007B454D">
        <w:rPr>
          <w:rFonts w:ascii="Franklin Gothic Book" w:hAnsi="Franklin Gothic Book" w:cs="Times New Roman"/>
          <w:color w:val="000000" w:themeColor="text1"/>
          <w:lang w:val="en-GB"/>
        </w:rPr>
        <w:t>the World Health Organization</w:t>
      </w:r>
      <w:r w:rsidR="0005032A" w:rsidRPr="007B454D">
        <w:rPr>
          <w:rFonts w:ascii="Franklin Gothic Book" w:hAnsi="Franklin Gothic Book" w:cs="Times New Roman"/>
          <w:color w:val="000000" w:themeColor="text1"/>
          <w:lang w:val="en-GB"/>
        </w:rPr>
        <w:t xml:space="preserve"> (WHO)</w:t>
      </w:r>
      <w:r w:rsidRPr="007B454D">
        <w:rPr>
          <w:rFonts w:ascii="Franklin Gothic Book" w:hAnsi="Franklin Gothic Book" w:cs="Times New Roman"/>
          <w:color w:val="000000" w:themeColor="text1"/>
          <w:lang w:val="en-GB"/>
        </w:rPr>
        <w:t>, as well as other important organizations, in particular the International Organi</w:t>
      </w:r>
      <w:r w:rsidR="00CE4E1F" w:rsidRPr="007B454D">
        <w:rPr>
          <w:rFonts w:ascii="Franklin Gothic Book" w:hAnsi="Franklin Gothic Book" w:cs="Times New Roman"/>
          <w:color w:val="000000" w:themeColor="text1"/>
          <w:lang w:val="en-GB"/>
        </w:rPr>
        <w:t>z</w:t>
      </w:r>
      <w:r w:rsidRPr="007B454D">
        <w:rPr>
          <w:rFonts w:ascii="Franklin Gothic Book" w:hAnsi="Franklin Gothic Book" w:cs="Times New Roman"/>
          <w:color w:val="000000" w:themeColor="text1"/>
          <w:lang w:val="en-GB"/>
        </w:rPr>
        <w:t>ation for Migration (IOM)</w:t>
      </w:r>
      <w:r w:rsidR="0005032A" w:rsidRPr="007B454D">
        <w:rPr>
          <w:rFonts w:ascii="Franklin Gothic Book" w:hAnsi="Franklin Gothic Book" w:cs="Times New Roman"/>
          <w:color w:val="000000" w:themeColor="text1"/>
          <w:lang w:val="en-GB"/>
        </w:rPr>
        <w:t xml:space="preserve">, and crime-control organs like the United Nations Office on Drugs and Crime (UNODC). </w:t>
      </w:r>
    </w:p>
    <w:p w14:paraId="2450B589" w14:textId="77777777" w:rsidR="002F6B5E" w:rsidRPr="007B454D" w:rsidRDefault="002F6B5E" w:rsidP="00D95C35">
      <w:pPr>
        <w:rPr>
          <w:rFonts w:ascii="Franklin Gothic Book" w:hAnsi="Franklin Gothic Book" w:cs="Times New Roman"/>
          <w:color w:val="000000" w:themeColor="text1"/>
          <w:lang w:val="en-GB"/>
        </w:rPr>
      </w:pPr>
    </w:p>
    <w:p w14:paraId="5607527C" w14:textId="7A7D99CF" w:rsidR="00E816C6" w:rsidRPr="007B454D" w:rsidRDefault="00E816C6" w:rsidP="00D95C35">
      <w:pPr>
        <w:rPr>
          <w:rFonts w:ascii="Franklin Gothic Book" w:hAnsi="Franklin Gothic Book" w:cs="Times New Roman"/>
          <w:color w:val="000000" w:themeColor="text1"/>
          <w:lang w:val="en-GB"/>
        </w:rPr>
      </w:pPr>
      <w:r w:rsidRPr="007B454D">
        <w:rPr>
          <w:rFonts w:ascii="Franklin Gothic Book" w:hAnsi="Franklin Gothic Book" w:cs="Times New Roman"/>
          <w:color w:val="000000" w:themeColor="text1"/>
          <w:lang w:val="en-GB"/>
        </w:rPr>
        <w:lastRenderedPageBreak/>
        <w:t xml:space="preserve">Non-governmental actors </w:t>
      </w:r>
      <w:r w:rsidR="00B3025B" w:rsidRPr="007B454D">
        <w:rPr>
          <w:rFonts w:ascii="Franklin Gothic Book" w:hAnsi="Franklin Gothic Book" w:cs="Times New Roman"/>
          <w:color w:val="000000" w:themeColor="text1"/>
          <w:lang w:val="en-GB"/>
        </w:rPr>
        <w:t xml:space="preserve">and civil society groups also </w:t>
      </w:r>
      <w:r w:rsidRPr="007B454D">
        <w:rPr>
          <w:rFonts w:ascii="Franklin Gothic Book" w:hAnsi="Franklin Gothic Book" w:cs="Times New Roman"/>
          <w:color w:val="000000" w:themeColor="text1"/>
          <w:lang w:val="en-GB"/>
        </w:rPr>
        <w:t>have vital functions in many areas related to</w:t>
      </w:r>
      <w:r w:rsidR="00B3025B" w:rsidRPr="007B454D">
        <w:rPr>
          <w:rFonts w:ascii="Franklin Gothic Book" w:hAnsi="Franklin Gothic Book" w:cs="Times New Roman"/>
          <w:color w:val="000000" w:themeColor="text1"/>
          <w:lang w:val="en-GB"/>
        </w:rPr>
        <w:t xml:space="preserve"> </w:t>
      </w:r>
      <w:r w:rsidRPr="007B454D">
        <w:rPr>
          <w:rFonts w:ascii="Franklin Gothic Book" w:hAnsi="Franklin Gothic Book" w:cs="Times New Roman"/>
          <w:color w:val="000000" w:themeColor="text1"/>
          <w:lang w:val="en-GB"/>
        </w:rPr>
        <w:t xml:space="preserve">migration </w:t>
      </w:r>
      <w:r w:rsidR="00B3025B" w:rsidRPr="007B454D">
        <w:rPr>
          <w:rFonts w:ascii="Franklin Gothic Book" w:hAnsi="Franklin Gothic Book" w:cs="Times New Roman"/>
          <w:color w:val="000000" w:themeColor="text1"/>
          <w:lang w:val="en-GB"/>
        </w:rPr>
        <w:t>and migrants’ rights</w:t>
      </w:r>
      <w:r w:rsidR="00110178" w:rsidRPr="007B454D">
        <w:rPr>
          <w:rFonts w:ascii="Franklin Gothic Book" w:hAnsi="Franklin Gothic Book" w:cs="Times New Roman"/>
          <w:color w:val="000000" w:themeColor="text1"/>
          <w:lang w:val="en-GB"/>
        </w:rPr>
        <w:t>. This includes</w:t>
      </w:r>
      <w:r w:rsidR="00B3025B" w:rsidRPr="007B454D">
        <w:rPr>
          <w:rFonts w:ascii="Franklin Gothic Book" w:hAnsi="Franklin Gothic Book" w:cs="Times New Roman"/>
          <w:color w:val="000000" w:themeColor="text1"/>
          <w:lang w:val="en-GB"/>
        </w:rPr>
        <w:t xml:space="preserve"> </w:t>
      </w:r>
      <w:r w:rsidR="00457EDF" w:rsidRPr="007B454D">
        <w:rPr>
          <w:rFonts w:ascii="Franklin Gothic Book" w:hAnsi="Franklin Gothic Book" w:cs="Times New Roman"/>
          <w:color w:val="000000" w:themeColor="text1"/>
          <w:lang w:val="en-GB"/>
        </w:rPr>
        <w:t xml:space="preserve">playing </w:t>
      </w:r>
      <w:r w:rsidRPr="007B454D">
        <w:rPr>
          <w:rFonts w:ascii="Franklin Gothic Book" w:hAnsi="Franklin Gothic Book" w:cs="Times New Roman"/>
          <w:color w:val="000000" w:themeColor="text1"/>
          <w:lang w:val="en-GB"/>
        </w:rPr>
        <w:t>a monitoring role in the development and implementation of migration-related policies, especially related to refugees.</w:t>
      </w:r>
    </w:p>
    <w:p w14:paraId="2A52035A" w14:textId="27575243" w:rsidR="00053CDE" w:rsidRPr="007B454D" w:rsidRDefault="00053CDE" w:rsidP="00D95C35">
      <w:pPr>
        <w:rPr>
          <w:rFonts w:ascii="Franklin Gothic Book" w:hAnsi="Franklin Gothic Book" w:cs="Times New Roman"/>
          <w:color w:val="000000" w:themeColor="text1"/>
          <w:lang w:val="en-GB"/>
        </w:rPr>
      </w:pPr>
    </w:p>
    <w:p w14:paraId="5BFBA184" w14:textId="58EC8071" w:rsidR="00053CDE" w:rsidRPr="007B454D" w:rsidRDefault="00053CDE" w:rsidP="00D95C35">
      <w:pPr>
        <w:rPr>
          <w:rFonts w:ascii="Franklin Gothic Book" w:hAnsi="Franklin Gothic Book" w:cs="Times New Roman"/>
          <w:color w:val="000000" w:themeColor="text1"/>
          <w:lang w:val="en-GB"/>
        </w:rPr>
      </w:pPr>
      <w:r w:rsidRPr="007B454D">
        <w:rPr>
          <w:rFonts w:ascii="Franklin Gothic Book" w:hAnsi="Franklin Gothic Book" w:cs="Times New Roman"/>
          <w:color w:val="000000" w:themeColor="text1"/>
          <w:lang w:val="en-GB"/>
        </w:rPr>
        <w:t xml:space="preserve">Finally, </w:t>
      </w:r>
      <w:r w:rsidR="002B0F0F" w:rsidRPr="007B454D">
        <w:rPr>
          <w:rFonts w:ascii="Franklin Gothic Book" w:hAnsi="Franklin Gothic Book" w:cs="Times New Roman"/>
          <w:color w:val="000000" w:themeColor="text1"/>
          <w:lang w:val="en-GB"/>
        </w:rPr>
        <w:t xml:space="preserve">and </w:t>
      </w:r>
      <w:r w:rsidRPr="007B454D">
        <w:rPr>
          <w:rFonts w:ascii="Franklin Gothic Book" w:hAnsi="Franklin Gothic Book" w:cs="Times New Roman"/>
          <w:color w:val="000000" w:themeColor="text1"/>
          <w:lang w:val="en-GB"/>
        </w:rPr>
        <w:t xml:space="preserve">perhaps most importantly, </w:t>
      </w:r>
      <w:r w:rsidR="00275E9B" w:rsidRPr="007B454D">
        <w:rPr>
          <w:rFonts w:ascii="Franklin Gothic Book" w:hAnsi="Franklin Gothic Book" w:cs="Times New Roman"/>
          <w:color w:val="000000" w:themeColor="text1"/>
          <w:lang w:val="en-GB"/>
        </w:rPr>
        <w:t>migrants themselves are significant stakeholder</w:t>
      </w:r>
      <w:r w:rsidR="002B0F0F" w:rsidRPr="007B454D">
        <w:rPr>
          <w:rFonts w:ascii="Franklin Gothic Book" w:hAnsi="Franklin Gothic Book" w:cs="Times New Roman"/>
          <w:color w:val="000000" w:themeColor="text1"/>
          <w:lang w:val="en-GB"/>
        </w:rPr>
        <w:t>s</w:t>
      </w:r>
      <w:r w:rsidR="006D25CB" w:rsidRPr="007B454D">
        <w:rPr>
          <w:rFonts w:ascii="Franklin Gothic Book" w:hAnsi="Franklin Gothic Book" w:cs="Times New Roman"/>
          <w:color w:val="000000" w:themeColor="text1"/>
          <w:lang w:val="en-GB"/>
        </w:rPr>
        <w:t>. Their</w:t>
      </w:r>
      <w:r w:rsidR="00275E9B" w:rsidRPr="007B454D">
        <w:rPr>
          <w:rFonts w:ascii="Franklin Gothic Book" w:hAnsi="Franklin Gothic Book" w:cs="Times New Roman"/>
          <w:color w:val="000000" w:themeColor="text1"/>
          <w:lang w:val="en-GB"/>
        </w:rPr>
        <w:t xml:space="preserve"> rights of political participation, association</w:t>
      </w:r>
      <w:r w:rsidR="000367F2" w:rsidRPr="007B454D">
        <w:rPr>
          <w:rStyle w:val="FootnoteReference"/>
          <w:rFonts w:ascii="Franklin Gothic Book" w:hAnsi="Franklin Gothic Book" w:cs="Times New Roman"/>
          <w:color w:val="000000" w:themeColor="text1"/>
          <w:lang w:val="en-GB"/>
        </w:rPr>
        <w:footnoteReference w:id="17"/>
      </w:r>
      <w:r w:rsidR="00275E9B" w:rsidRPr="007B454D">
        <w:rPr>
          <w:rFonts w:ascii="Franklin Gothic Book" w:hAnsi="Franklin Gothic Book" w:cs="Times New Roman"/>
          <w:color w:val="000000" w:themeColor="text1"/>
          <w:lang w:val="en-GB"/>
        </w:rPr>
        <w:t xml:space="preserve"> and assembly require States to ensure </w:t>
      </w:r>
      <w:r w:rsidR="00AA4192" w:rsidRPr="007B454D">
        <w:rPr>
          <w:rFonts w:ascii="Franklin Gothic Book" w:hAnsi="Franklin Gothic Book" w:cs="Times New Roman"/>
          <w:color w:val="000000" w:themeColor="text1"/>
          <w:lang w:val="en-GB"/>
        </w:rPr>
        <w:t xml:space="preserve">significant </w:t>
      </w:r>
      <w:r w:rsidR="00275E9B" w:rsidRPr="007B454D">
        <w:rPr>
          <w:rFonts w:ascii="Franklin Gothic Book" w:hAnsi="Franklin Gothic Book" w:cs="Times New Roman"/>
          <w:color w:val="000000" w:themeColor="text1"/>
          <w:lang w:val="en-GB"/>
        </w:rPr>
        <w:t xml:space="preserve">actions </w:t>
      </w:r>
      <w:r w:rsidR="00D86F63" w:rsidRPr="007B454D">
        <w:rPr>
          <w:rFonts w:ascii="Franklin Gothic Book" w:hAnsi="Franklin Gothic Book" w:cs="Times New Roman"/>
          <w:color w:val="000000" w:themeColor="text1"/>
          <w:lang w:val="en-GB"/>
        </w:rPr>
        <w:t xml:space="preserve">concerning </w:t>
      </w:r>
      <w:r w:rsidR="00275E9B" w:rsidRPr="007B454D">
        <w:rPr>
          <w:rFonts w:ascii="Franklin Gothic Book" w:hAnsi="Franklin Gothic Book" w:cs="Times New Roman"/>
          <w:color w:val="000000" w:themeColor="text1"/>
          <w:lang w:val="en-GB"/>
        </w:rPr>
        <w:t xml:space="preserve">their rights are not taken without incorporating their perspectives. </w:t>
      </w:r>
    </w:p>
    <w:p w14:paraId="4A47628F" w14:textId="77777777" w:rsidR="00651009" w:rsidRPr="007B454D" w:rsidRDefault="00651009" w:rsidP="00D95C35">
      <w:pPr>
        <w:rPr>
          <w:rFonts w:ascii="Franklin Gothic Book" w:hAnsi="Franklin Gothic Book" w:cs="Times New Roman"/>
          <w:color w:val="000000" w:themeColor="text1"/>
          <w:lang w:val="en-GB"/>
        </w:rPr>
      </w:pPr>
    </w:p>
    <w:p w14:paraId="623B574B" w14:textId="6E06BDCB" w:rsidR="003140A5" w:rsidRPr="007B454D" w:rsidRDefault="001618A0" w:rsidP="00D95C35">
      <w:pPr>
        <w:pStyle w:val="Heading2"/>
        <w:spacing w:before="0"/>
        <w:rPr>
          <w:rFonts w:ascii="Franklin Gothic Book" w:hAnsi="Franklin Gothic Book" w:cs="Times New Roman"/>
          <w:b/>
          <w:bCs/>
          <w:sz w:val="22"/>
          <w:szCs w:val="22"/>
          <w:lang w:val="en-GB"/>
        </w:rPr>
      </w:pPr>
      <w:bookmarkStart w:id="12" w:name="_Toc131513273"/>
      <w:r w:rsidRPr="007B454D">
        <w:rPr>
          <w:rFonts w:ascii="Franklin Gothic Book" w:hAnsi="Franklin Gothic Book" w:cs="Times New Roman"/>
          <w:b/>
          <w:bCs/>
          <w:color w:val="000000" w:themeColor="text1"/>
          <w:sz w:val="22"/>
          <w:szCs w:val="22"/>
          <w:lang w:val="en-GB"/>
        </w:rPr>
        <w:t>Towards Guiding Principles</w:t>
      </w:r>
      <w:bookmarkEnd w:id="12"/>
      <w:r w:rsidR="003140A5" w:rsidRPr="007B454D">
        <w:rPr>
          <w:rFonts w:ascii="Franklin Gothic Book" w:hAnsi="Franklin Gothic Book" w:cs="Times New Roman"/>
          <w:b/>
          <w:bCs/>
          <w:sz w:val="22"/>
          <w:szCs w:val="22"/>
          <w:lang w:val="en-GB"/>
        </w:rPr>
        <w:t xml:space="preserve"> </w:t>
      </w:r>
    </w:p>
    <w:p w14:paraId="614FA77F" w14:textId="77777777" w:rsidR="00C11662" w:rsidRPr="007B454D" w:rsidRDefault="00C11662" w:rsidP="00D95C35">
      <w:pPr>
        <w:rPr>
          <w:rFonts w:ascii="Franklin Gothic Book" w:hAnsi="Franklin Gothic Book" w:cs="Times New Roman"/>
          <w:color w:val="000000" w:themeColor="text1"/>
          <w:lang w:val="en-GB"/>
        </w:rPr>
      </w:pPr>
    </w:p>
    <w:p w14:paraId="1990B742" w14:textId="1F9D32C0" w:rsidR="003140A5" w:rsidRPr="007B454D" w:rsidRDefault="003140A5" w:rsidP="00D95C35">
      <w:pPr>
        <w:rPr>
          <w:rFonts w:ascii="Franklin Gothic Book" w:hAnsi="Franklin Gothic Book" w:cs="Times New Roman"/>
          <w:color w:val="000000" w:themeColor="text1"/>
          <w:lang w:val="en-GB"/>
        </w:rPr>
      </w:pPr>
      <w:r w:rsidRPr="007B454D">
        <w:rPr>
          <w:rFonts w:ascii="Franklin Gothic Book" w:hAnsi="Franklin Gothic Book" w:cs="Times New Roman"/>
          <w:color w:val="000000" w:themeColor="text1"/>
          <w:lang w:val="en-GB"/>
        </w:rPr>
        <w:t>Th</w:t>
      </w:r>
      <w:r w:rsidR="00D32491" w:rsidRPr="007B454D">
        <w:rPr>
          <w:rFonts w:ascii="Franklin Gothic Book" w:hAnsi="Franklin Gothic Book" w:cs="Times New Roman"/>
          <w:color w:val="000000" w:themeColor="text1"/>
          <w:lang w:val="en-GB"/>
        </w:rPr>
        <w:t xml:space="preserve">is </w:t>
      </w:r>
      <w:r w:rsidRPr="007B454D">
        <w:rPr>
          <w:rFonts w:ascii="Franklin Gothic Book" w:hAnsi="Franklin Gothic Book" w:cs="Times New Roman"/>
          <w:color w:val="000000" w:themeColor="text1"/>
          <w:lang w:val="en-GB"/>
        </w:rPr>
        <w:t>study</w:t>
      </w:r>
      <w:r w:rsidR="0004625A" w:rsidRPr="007B454D">
        <w:rPr>
          <w:rFonts w:ascii="Franklin Gothic Book" w:hAnsi="Franklin Gothic Book" w:cs="Times New Roman"/>
          <w:color w:val="000000" w:themeColor="text1"/>
          <w:lang w:val="en-GB"/>
        </w:rPr>
        <w:t xml:space="preserve"> </w:t>
      </w:r>
      <w:r w:rsidR="00D32491" w:rsidRPr="007B454D">
        <w:rPr>
          <w:rFonts w:ascii="Franklin Gothic Book" w:hAnsi="Franklin Gothic Book" w:cs="Times New Roman"/>
          <w:color w:val="000000" w:themeColor="text1"/>
          <w:lang w:val="en-GB"/>
        </w:rPr>
        <w:t xml:space="preserve">helps demonstrate </w:t>
      </w:r>
      <w:r w:rsidRPr="007B454D">
        <w:rPr>
          <w:rFonts w:ascii="Franklin Gothic Book" w:hAnsi="Franklin Gothic Book" w:cs="Times New Roman"/>
          <w:color w:val="000000" w:themeColor="text1"/>
          <w:lang w:val="en-GB"/>
        </w:rPr>
        <w:t xml:space="preserve">the importance of political support for </w:t>
      </w:r>
      <w:r w:rsidR="00E53D51" w:rsidRPr="007B454D">
        <w:rPr>
          <w:rFonts w:ascii="Franklin Gothic Book" w:hAnsi="Franklin Gothic Book" w:cs="Times New Roman"/>
          <w:color w:val="000000" w:themeColor="text1"/>
          <w:lang w:val="en-GB"/>
        </w:rPr>
        <w:t>c</w:t>
      </w:r>
      <w:r w:rsidRPr="007B454D">
        <w:rPr>
          <w:rFonts w:ascii="Franklin Gothic Book" w:hAnsi="Franklin Gothic Book" w:cs="Times New Roman"/>
          <w:color w:val="000000" w:themeColor="text1"/>
          <w:lang w:val="en-GB"/>
        </w:rPr>
        <w:t xml:space="preserve">ontinental freedom of movement. </w:t>
      </w:r>
      <w:r w:rsidR="0004625A" w:rsidRPr="007B454D">
        <w:rPr>
          <w:rFonts w:ascii="Franklin Gothic Book" w:hAnsi="Franklin Gothic Book" w:cs="Times New Roman"/>
          <w:color w:val="000000" w:themeColor="text1"/>
          <w:lang w:val="en-GB"/>
        </w:rPr>
        <w:t xml:space="preserve">It does this through </w:t>
      </w:r>
      <w:r w:rsidR="001D2372" w:rsidRPr="007B454D">
        <w:rPr>
          <w:rFonts w:ascii="Franklin Gothic Book" w:hAnsi="Franklin Gothic Book" w:cs="Times New Roman"/>
          <w:color w:val="000000" w:themeColor="text1"/>
          <w:lang w:val="en-GB"/>
        </w:rPr>
        <w:t xml:space="preserve">taking </w:t>
      </w:r>
      <w:r w:rsidR="0004625A" w:rsidRPr="007B454D">
        <w:rPr>
          <w:rFonts w:ascii="Franklin Gothic Book" w:hAnsi="Franklin Gothic Book" w:cs="Times New Roman"/>
          <w:color w:val="000000" w:themeColor="text1"/>
          <w:lang w:val="en-GB"/>
        </w:rPr>
        <w:t xml:space="preserve">a human rights approach to migration dynamics developed through sustained attention to innovation and rights challenges within the Continent’s regions (North, East Southern, Central, West and the diaspora), between regions, and beyond the Continent. </w:t>
      </w:r>
      <w:r w:rsidRPr="007B454D">
        <w:rPr>
          <w:rFonts w:ascii="Franklin Gothic Book" w:hAnsi="Franklin Gothic Book" w:cs="Times New Roman"/>
          <w:color w:val="000000" w:themeColor="text1"/>
          <w:lang w:val="en-GB"/>
        </w:rPr>
        <w:t xml:space="preserve">In addition, the study </w:t>
      </w:r>
      <w:r w:rsidR="0065652A" w:rsidRPr="007B454D">
        <w:rPr>
          <w:rFonts w:ascii="Franklin Gothic Book" w:hAnsi="Franklin Gothic Book" w:cs="Times New Roman"/>
          <w:color w:val="000000" w:themeColor="text1"/>
          <w:lang w:val="en-GB"/>
        </w:rPr>
        <w:t xml:space="preserve">shows the need for specific attention to a human rights vision for free movement that will address </w:t>
      </w:r>
      <w:r w:rsidRPr="007B454D">
        <w:rPr>
          <w:rFonts w:ascii="Franklin Gothic Book" w:hAnsi="Franklin Gothic Book" w:cs="Times New Roman"/>
          <w:color w:val="000000" w:themeColor="text1"/>
          <w:lang w:val="en-GB"/>
        </w:rPr>
        <w:t xml:space="preserve">violations of </w:t>
      </w:r>
      <w:r w:rsidR="0065652A" w:rsidRPr="007B454D">
        <w:rPr>
          <w:rFonts w:ascii="Franklin Gothic Book" w:hAnsi="Franklin Gothic Book" w:cs="Times New Roman"/>
          <w:color w:val="000000" w:themeColor="text1"/>
          <w:lang w:val="en-GB"/>
        </w:rPr>
        <w:t xml:space="preserve">migrants’ </w:t>
      </w:r>
      <w:r w:rsidRPr="007B454D">
        <w:rPr>
          <w:rFonts w:ascii="Franklin Gothic Book" w:hAnsi="Franklin Gothic Book" w:cs="Times New Roman"/>
          <w:color w:val="000000" w:themeColor="text1"/>
          <w:lang w:val="en-GB"/>
        </w:rPr>
        <w:t xml:space="preserve">rights. </w:t>
      </w:r>
    </w:p>
    <w:p w14:paraId="427E6078" w14:textId="32187213" w:rsidR="0066420B" w:rsidRPr="007B454D" w:rsidRDefault="0066420B" w:rsidP="00D95C35">
      <w:pPr>
        <w:rPr>
          <w:rFonts w:ascii="Franklin Gothic Book" w:hAnsi="Franklin Gothic Book" w:cs="Times New Roman"/>
          <w:color w:val="000000" w:themeColor="text1"/>
          <w:lang w:val="en-GB"/>
        </w:rPr>
      </w:pPr>
    </w:p>
    <w:p w14:paraId="141B9268" w14:textId="77777777" w:rsidR="0066420B" w:rsidRPr="007B454D" w:rsidRDefault="0066420B" w:rsidP="0066420B">
      <w:pPr>
        <w:rPr>
          <w:rFonts w:ascii="Franklin Gothic Book" w:hAnsi="Franklin Gothic Book" w:cs="Times New Roman"/>
        </w:rPr>
      </w:pPr>
      <w:r w:rsidRPr="007B454D">
        <w:rPr>
          <w:rFonts w:ascii="Franklin Gothic Book" w:hAnsi="Franklin Gothic Book" w:cs="Times New Roman"/>
        </w:rPr>
        <w:t>Importantly, the practice of individual African States shows that migrants are generally welcomed with African hospitality. However, the practice of individual states, as seen across in the six regions covered in this study, also includes violations of the human rights of migrants. The study establishes the need for Guiding Principles in Africa for three main reasons.</w:t>
      </w:r>
    </w:p>
    <w:p w14:paraId="00CC6671" w14:textId="77777777" w:rsidR="0066420B" w:rsidRPr="007B454D" w:rsidRDefault="0066420B" w:rsidP="0066420B">
      <w:pPr>
        <w:rPr>
          <w:rStyle w:val="Hyperlink"/>
          <w:rFonts w:ascii="Franklin Gothic Book" w:hAnsi="Franklin Gothic Book" w:cs="Times New Roman"/>
          <w:color w:val="auto"/>
          <w:u w:val="none"/>
        </w:rPr>
      </w:pPr>
    </w:p>
    <w:p w14:paraId="3C82BB8B" w14:textId="32312C67" w:rsidR="0066420B" w:rsidRPr="007B454D" w:rsidRDefault="0066420B" w:rsidP="0066420B">
      <w:pPr>
        <w:rPr>
          <w:rStyle w:val="Hyperlink"/>
          <w:rFonts w:ascii="Franklin Gothic Book" w:hAnsi="Franklin Gothic Book" w:cs="Times New Roman"/>
          <w:color w:val="auto"/>
          <w:u w:val="none"/>
        </w:rPr>
      </w:pPr>
      <w:r w:rsidRPr="007B454D">
        <w:rPr>
          <w:rStyle w:val="Hyperlink"/>
          <w:rFonts w:ascii="Franklin Gothic Book" w:hAnsi="Franklin Gothic Book" w:cs="Times New Roman"/>
          <w:color w:val="auto"/>
          <w:u w:val="none"/>
        </w:rPr>
        <w:t>First, Guiding Principles would harmonize the existent multiplicity of migrant protection international, regional, and sub-regional instruments into one instrument. Since 1969, the need for continental action on migrants has been formally recognized.</w:t>
      </w:r>
      <w:r w:rsidRPr="007B454D">
        <w:rPr>
          <w:rStyle w:val="FootnoteReference"/>
          <w:rFonts w:ascii="Franklin Gothic Book" w:hAnsi="Franklin Gothic Book" w:cs="Times New Roman"/>
        </w:rPr>
        <w:footnoteReference w:id="18"/>
      </w:r>
      <w:r w:rsidRPr="007B454D">
        <w:rPr>
          <w:rStyle w:val="Hyperlink"/>
          <w:rFonts w:ascii="Franklin Gothic Book" w:hAnsi="Franklin Gothic Book" w:cs="Times New Roman"/>
          <w:color w:val="auto"/>
          <w:u w:val="none"/>
        </w:rPr>
        <w:t xml:space="preserve"> This does not minimize Africa’s precolonial experience of hosting and protecting migrants. Several records exist of Ethiopia’s experience hosting migrants persecuted for their religious beliefs</w:t>
      </w:r>
      <w:r w:rsidR="0072483E" w:rsidRPr="007B454D">
        <w:rPr>
          <w:rStyle w:val="Hyperlink"/>
          <w:rFonts w:ascii="Franklin Gothic Book" w:hAnsi="Franklin Gothic Book" w:cs="Times New Roman"/>
          <w:color w:val="auto"/>
          <w:u w:val="none"/>
        </w:rPr>
        <w:t>, for example,</w:t>
      </w:r>
      <w:r w:rsidRPr="007B454D">
        <w:rPr>
          <w:rStyle w:val="Hyperlink"/>
          <w:rFonts w:ascii="Franklin Gothic Book" w:hAnsi="Franklin Gothic Book" w:cs="Times New Roman"/>
          <w:color w:val="auto"/>
          <w:u w:val="none"/>
        </w:rPr>
        <w:t xml:space="preserve"> as far as 615 A.D.</w:t>
      </w:r>
      <w:r w:rsidRPr="007B454D">
        <w:rPr>
          <w:rStyle w:val="FootnoteReference"/>
          <w:rFonts w:ascii="Franklin Gothic Book" w:hAnsi="Franklin Gothic Book" w:cs="Times New Roman"/>
        </w:rPr>
        <w:footnoteReference w:id="19"/>
      </w:r>
      <w:r w:rsidRPr="007B454D">
        <w:rPr>
          <w:rStyle w:val="Hyperlink"/>
          <w:rFonts w:ascii="Franklin Gothic Book" w:hAnsi="Franklin Gothic Book" w:cs="Times New Roman"/>
          <w:color w:val="auto"/>
          <w:u w:val="none"/>
        </w:rPr>
        <w:t xml:space="preserve"> However, in our contemporary understanding of human rights law, the contemporary trends of migrant protection </w:t>
      </w:r>
      <w:proofErr w:type="gramStart"/>
      <w:r w:rsidRPr="007B454D">
        <w:rPr>
          <w:rStyle w:val="Hyperlink"/>
          <w:rFonts w:ascii="Franklin Gothic Book" w:hAnsi="Franklin Gothic Book" w:cs="Times New Roman"/>
          <w:color w:val="auto"/>
          <w:u w:val="none"/>
        </w:rPr>
        <w:t>starts</w:t>
      </w:r>
      <w:proofErr w:type="gramEnd"/>
      <w:r w:rsidRPr="007B454D">
        <w:rPr>
          <w:rStyle w:val="Hyperlink"/>
          <w:rFonts w:ascii="Franklin Gothic Book" w:hAnsi="Franklin Gothic Book" w:cs="Times New Roman"/>
          <w:color w:val="auto"/>
          <w:u w:val="none"/>
        </w:rPr>
        <w:t xml:space="preserve"> with the formation of the Organization of the African Unity. Moreover, since its formation, the Organization of African Unity and the African Union have managed to pass Continental treaties and protocols that deal with concerns of migrants directly or indirectly.</w:t>
      </w:r>
      <w:r w:rsidRPr="007B454D">
        <w:rPr>
          <w:rFonts w:ascii="Franklin Gothic Book" w:hAnsi="Franklin Gothic Book" w:cs="Times New Roman"/>
        </w:rPr>
        <w:t xml:space="preserve"> </w:t>
      </w:r>
      <w:r w:rsidRPr="007B454D">
        <w:rPr>
          <w:rStyle w:val="Hyperlink"/>
          <w:rFonts w:ascii="Franklin Gothic Book" w:hAnsi="Franklin Gothic Book" w:cs="Times New Roman"/>
          <w:color w:val="auto"/>
          <w:u w:val="none"/>
        </w:rPr>
        <w:t>Likewise, many instruments have been signed and adopted at the sub-regional level but have yet to be implemented.</w:t>
      </w:r>
      <w:r w:rsidRPr="007B454D">
        <w:rPr>
          <w:rFonts w:ascii="Franklin Gothic Book" w:hAnsi="Franklin Gothic Book" w:cs="Times New Roman"/>
        </w:rPr>
        <w:t xml:space="preserve"> </w:t>
      </w:r>
      <w:r w:rsidRPr="007B454D">
        <w:rPr>
          <w:rStyle w:val="Hyperlink"/>
          <w:rFonts w:ascii="Franklin Gothic Book" w:hAnsi="Franklin Gothic Book" w:cs="Times New Roman"/>
          <w:color w:val="auto"/>
          <w:u w:val="none"/>
        </w:rPr>
        <w:t xml:space="preserve">In addition, not all African countries have taken steps to domesticate their international, regional or </w:t>
      </w:r>
      <w:proofErr w:type="spellStart"/>
      <w:r w:rsidRPr="007B454D">
        <w:rPr>
          <w:rStyle w:val="Hyperlink"/>
          <w:rFonts w:ascii="Franklin Gothic Book" w:hAnsi="Franklin Gothic Book" w:cs="Times New Roman"/>
          <w:color w:val="auto"/>
          <w:u w:val="none"/>
        </w:rPr>
        <w:t>subregional</w:t>
      </w:r>
      <w:proofErr w:type="spellEnd"/>
      <w:r w:rsidRPr="007B454D">
        <w:rPr>
          <w:rStyle w:val="Hyperlink"/>
          <w:rFonts w:ascii="Franklin Gothic Book" w:hAnsi="Franklin Gothic Book" w:cs="Times New Roman"/>
          <w:color w:val="auto"/>
          <w:u w:val="none"/>
        </w:rPr>
        <w:t xml:space="preserve"> treaty obligations. With the multiplicity of treaty instruments, it is relevant to have all the principles that affect the concerns of migrants in one instrument</w:t>
      </w:r>
      <w:r w:rsidR="009E032D" w:rsidRPr="007B454D">
        <w:rPr>
          <w:rStyle w:val="Hyperlink"/>
          <w:rFonts w:ascii="Franklin Gothic Book" w:hAnsi="Franklin Gothic Book" w:cs="Times New Roman"/>
          <w:color w:val="auto"/>
          <w:u w:val="none"/>
        </w:rPr>
        <w:t xml:space="preserve"> which can provide guidance to States</w:t>
      </w:r>
      <w:r w:rsidRPr="007B454D">
        <w:rPr>
          <w:rStyle w:val="Hyperlink"/>
          <w:rFonts w:ascii="Franklin Gothic Book" w:hAnsi="Franklin Gothic Book" w:cs="Times New Roman"/>
          <w:color w:val="auto"/>
          <w:u w:val="none"/>
        </w:rPr>
        <w:t>.</w:t>
      </w:r>
    </w:p>
    <w:p w14:paraId="7E6189B4" w14:textId="77777777" w:rsidR="0066420B" w:rsidRPr="007B454D" w:rsidRDefault="0066420B" w:rsidP="0066420B">
      <w:pPr>
        <w:rPr>
          <w:rFonts w:ascii="Franklin Gothic Book" w:hAnsi="Franklin Gothic Book" w:cs="Times New Roman"/>
        </w:rPr>
      </w:pPr>
    </w:p>
    <w:p w14:paraId="7EECAB42" w14:textId="06B780DB" w:rsidR="0066420B" w:rsidRPr="007B454D" w:rsidRDefault="0066420B" w:rsidP="0066420B">
      <w:pPr>
        <w:rPr>
          <w:rFonts w:ascii="Franklin Gothic Book" w:hAnsi="Franklin Gothic Book" w:cs="Times New Roman"/>
        </w:rPr>
      </w:pPr>
      <w:r w:rsidRPr="007B454D">
        <w:rPr>
          <w:rFonts w:ascii="Franklin Gothic Book" w:hAnsi="Franklin Gothic Book" w:cs="Times New Roman"/>
        </w:rPr>
        <w:t xml:space="preserve">Secondly, a soft law approach would allow States the flexibility to advance a human rights-based approach toward migrants. Several African States lack the resources to provide essential social services to their residents, citizens, and all people. </w:t>
      </w:r>
      <w:proofErr w:type="gramStart"/>
      <w:r w:rsidRPr="007B454D">
        <w:rPr>
          <w:rFonts w:ascii="Franklin Gothic Book" w:hAnsi="Franklin Gothic Book" w:cs="Times New Roman"/>
        </w:rPr>
        <w:t>Thus</w:t>
      </w:r>
      <w:proofErr w:type="gramEnd"/>
      <w:r w:rsidRPr="007B454D">
        <w:rPr>
          <w:rFonts w:ascii="Franklin Gothic Book" w:hAnsi="Franklin Gothic Book" w:cs="Times New Roman"/>
        </w:rPr>
        <w:t xml:space="preserve"> soft law allows a mechanism to show how States can ensure full protection of rights without encouraging a lower protection for migrants. The implementation of Guiding Principles should </w:t>
      </w:r>
      <w:r w:rsidR="006E34AB" w:rsidRPr="007B454D">
        <w:rPr>
          <w:rFonts w:ascii="Franklin Gothic Book" w:hAnsi="Franklin Gothic Book" w:cs="Times New Roman"/>
        </w:rPr>
        <w:t xml:space="preserve">thus </w:t>
      </w:r>
      <w:r w:rsidRPr="007B454D">
        <w:rPr>
          <w:rFonts w:ascii="Franklin Gothic Book" w:hAnsi="Franklin Gothic Book" w:cs="Times New Roman"/>
        </w:rPr>
        <w:t>be based on African Union Member States' choice to implement them</w:t>
      </w:r>
      <w:r w:rsidR="006E34AB" w:rsidRPr="007B454D">
        <w:rPr>
          <w:rFonts w:ascii="Franklin Gothic Book" w:hAnsi="Franklin Gothic Book" w:cs="Times New Roman"/>
        </w:rPr>
        <w:t xml:space="preserve"> in a manner consistent with their national realities</w:t>
      </w:r>
      <w:r w:rsidRPr="007B454D">
        <w:rPr>
          <w:rFonts w:ascii="Franklin Gothic Book" w:hAnsi="Franklin Gothic Book" w:cs="Times New Roman"/>
        </w:rPr>
        <w:t xml:space="preserve">, not because a </w:t>
      </w:r>
      <w:r w:rsidR="006E34AB" w:rsidRPr="007B454D">
        <w:rPr>
          <w:rFonts w:ascii="Franklin Gothic Book" w:hAnsi="Franklin Gothic Book" w:cs="Times New Roman"/>
        </w:rPr>
        <w:t xml:space="preserve">new </w:t>
      </w:r>
      <w:r w:rsidRPr="007B454D">
        <w:rPr>
          <w:rFonts w:ascii="Franklin Gothic Book" w:hAnsi="Franklin Gothic Book" w:cs="Times New Roman"/>
        </w:rPr>
        <w:t>binding legal instrument binds them.</w:t>
      </w:r>
    </w:p>
    <w:p w14:paraId="58730055" w14:textId="77777777" w:rsidR="0066420B" w:rsidRPr="007B454D" w:rsidRDefault="0066420B" w:rsidP="0066420B">
      <w:pPr>
        <w:rPr>
          <w:rStyle w:val="Hyperlink"/>
          <w:rFonts w:ascii="Franklin Gothic Book" w:hAnsi="Franklin Gothic Book" w:cs="Times New Roman"/>
          <w:color w:val="auto"/>
          <w:u w:val="none"/>
        </w:rPr>
      </w:pPr>
    </w:p>
    <w:p w14:paraId="4EE0925F" w14:textId="353A5F6C" w:rsidR="0066420B" w:rsidRPr="007B454D" w:rsidRDefault="0066420B" w:rsidP="0066420B">
      <w:pPr>
        <w:rPr>
          <w:rFonts w:ascii="Franklin Gothic Book" w:hAnsi="Franklin Gothic Book" w:cs="Times New Roman"/>
        </w:rPr>
      </w:pPr>
      <w:r w:rsidRPr="007B454D">
        <w:rPr>
          <w:rFonts w:ascii="Franklin Gothic Book" w:hAnsi="Franklin Gothic Book" w:cs="Times New Roman"/>
        </w:rPr>
        <w:t xml:space="preserve">Thirdly, the Guiding Principles will allow the Commission to fill gaps in the protection of human rights of all migrants in Africa. It can do so through the different norms the Guiding Principles </w:t>
      </w:r>
      <w:r w:rsidR="00A41EE5" w:rsidRPr="007B454D">
        <w:rPr>
          <w:rFonts w:ascii="Franklin Gothic Book" w:hAnsi="Franklin Gothic Book" w:cs="Times New Roman"/>
        </w:rPr>
        <w:t>restate</w:t>
      </w:r>
      <w:r w:rsidRPr="007B454D">
        <w:rPr>
          <w:rFonts w:ascii="Franklin Gothic Book" w:hAnsi="Franklin Gothic Book" w:cs="Times New Roman"/>
        </w:rPr>
        <w:t xml:space="preserve">. </w:t>
      </w:r>
    </w:p>
    <w:p w14:paraId="185C2A05" w14:textId="77777777" w:rsidR="0066420B" w:rsidRPr="007B454D" w:rsidRDefault="0066420B" w:rsidP="0066420B">
      <w:pPr>
        <w:jc w:val="left"/>
        <w:rPr>
          <w:rFonts w:ascii="Franklin Gothic Book" w:hAnsi="Franklin Gothic Book" w:cs="Times New Roman"/>
        </w:rPr>
      </w:pPr>
    </w:p>
    <w:p w14:paraId="6EDD18C5" w14:textId="77777777" w:rsidR="0066420B" w:rsidRPr="007B454D" w:rsidRDefault="0066420B" w:rsidP="00D95C35">
      <w:pPr>
        <w:rPr>
          <w:rFonts w:ascii="Franklin Gothic Book" w:hAnsi="Franklin Gothic Book" w:cs="Times New Roman"/>
          <w:color w:val="000000" w:themeColor="text1"/>
          <w:lang w:val="en-GB"/>
        </w:rPr>
      </w:pPr>
    </w:p>
    <w:p w14:paraId="290CD30C" w14:textId="565EE702" w:rsidR="00507791" w:rsidRPr="007B454D" w:rsidRDefault="003140A5" w:rsidP="00D95C35">
      <w:pPr>
        <w:rPr>
          <w:rFonts w:ascii="Franklin Gothic Book" w:eastAsia="Times New Roman" w:hAnsi="Franklin Gothic Book" w:cs="Times New Roman"/>
          <w:b/>
          <w:bCs/>
          <w:color w:val="000000" w:themeColor="text1"/>
          <w:shd w:val="clear" w:color="auto" w:fill="FFFFFF"/>
          <w:lang w:val="en-GB" w:eastAsia="fr-FR"/>
        </w:rPr>
      </w:pPr>
      <w:r w:rsidRPr="007B454D">
        <w:rPr>
          <w:rFonts w:ascii="Franklin Gothic Book" w:hAnsi="Franklin Gothic Book" w:cs="Times New Roman"/>
          <w:b/>
          <w:bCs/>
          <w:color w:val="000000" w:themeColor="text1"/>
          <w:u w:val="single"/>
          <w:lang w:val="en-GB"/>
        </w:rPr>
        <w:br w:type="page"/>
      </w:r>
    </w:p>
    <w:p w14:paraId="5E4F15BE" w14:textId="3D9972A4" w:rsidR="00841485" w:rsidRPr="007B454D" w:rsidRDefault="00841485" w:rsidP="00D95C35">
      <w:pPr>
        <w:pStyle w:val="Heading1"/>
        <w:spacing w:before="0"/>
        <w:rPr>
          <w:rFonts w:ascii="Franklin Gothic Book" w:eastAsia="Calibri" w:hAnsi="Franklin Gothic Book" w:cs="Times New Roman"/>
          <w:b/>
          <w:bCs/>
          <w:color w:val="000000" w:themeColor="text1"/>
          <w:sz w:val="24"/>
          <w:szCs w:val="24"/>
          <w:lang w:val="en-GB"/>
        </w:rPr>
      </w:pPr>
      <w:bookmarkStart w:id="13" w:name="_Toc131513274"/>
      <w:r w:rsidRPr="007B454D">
        <w:rPr>
          <w:rFonts w:ascii="Franklin Gothic Book" w:eastAsia="Calibri" w:hAnsi="Franklin Gothic Book" w:cs="Times New Roman"/>
          <w:b/>
          <w:bCs/>
          <w:color w:val="000000" w:themeColor="text1"/>
          <w:sz w:val="24"/>
          <w:szCs w:val="24"/>
          <w:lang w:val="en-GB"/>
        </w:rPr>
        <w:lastRenderedPageBreak/>
        <w:t>Migration in North Africa</w:t>
      </w:r>
      <w:bookmarkEnd w:id="13"/>
    </w:p>
    <w:p w14:paraId="01EBD142" w14:textId="77777777" w:rsidR="004B1C80" w:rsidRPr="007B454D" w:rsidRDefault="004B1C80" w:rsidP="004B1C80">
      <w:pPr>
        <w:contextualSpacing/>
        <w:rPr>
          <w:rFonts w:ascii="Franklin Gothic Book" w:eastAsia="Calibri" w:hAnsi="Franklin Gothic Book" w:cs="Times New Roman"/>
          <w:color w:val="000000" w:themeColor="text1"/>
        </w:rPr>
      </w:pPr>
    </w:p>
    <w:p w14:paraId="72255221" w14:textId="77777777" w:rsidR="007D15E0" w:rsidRPr="007B454D" w:rsidRDefault="007D15E0" w:rsidP="00D95C35">
      <w:pPr>
        <w:rPr>
          <w:rFonts w:ascii="Franklin Gothic Book" w:eastAsia="Calibri" w:hAnsi="Franklin Gothic Book" w:cs="Times New Roman"/>
          <w:b/>
          <w:bCs/>
          <w:color w:val="000000" w:themeColor="text1"/>
          <w:lang w:val="en-GB"/>
        </w:rPr>
      </w:pPr>
    </w:p>
    <w:p w14:paraId="482AD7A3" w14:textId="6AFA1494" w:rsidR="00507791" w:rsidRPr="007B454D" w:rsidRDefault="00507791" w:rsidP="00D95C35">
      <w:pPr>
        <w:pStyle w:val="Heading2"/>
        <w:spacing w:before="0"/>
        <w:rPr>
          <w:rFonts w:ascii="Franklin Gothic Book" w:eastAsia="Calibri" w:hAnsi="Franklin Gothic Book" w:cs="Times New Roman"/>
          <w:b/>
          <w:bCs/>
          <w:color w:val="000000" w:themeColor="text1"/>
          <w:sz w:val="22"/>
          <w:szCs w:val="22"/>
          <w:lang w:val="en-GB"/>
        </w:rPr>
      </w:pPr>
      <w:bookmarkStart w:id="14" w:name="_Toc131513275"/>
      <w:r w:rsidRPr="007B454D">
        <w:rPr>
          <w:rFonts w:ascii="Franklin Gothic Book" w:eastAsia="Calibri" w:hAnsi="Franklin Gothic Book" w:cs="Times New Roman"/>
          <w:b/>
          <w:bCs/>
          <w:color w:val="000000" w:themeColor="text1"/>
          <w:sz w:val="22"/>
          <w:szCs w:val="22"/>
          <w:lang w:val="en-GB"/>
        </w:rPr>
        <w:t>Migration Trends</w:t>
      </w:r>
      <w:bookmarkEnd w:id="14"/>
      <w:r w:rsidRPr="007B454D">
        <w:rPr>
          <w:rFonts w:ascii="Franklin Gothic Book" w:eastAsia="Calibri" w:hAnsi="Franklin Gothic Book" w:cs="Times New Roman"/>
          <w:b/>
          <w:bCs/>
          <w:color w:val="000000" w:themeColor="text1"/>
          <w:sz w:val="22"/>
          <w:szCs w:val="22"/>
          <w:lang w:val="en-GB"/>
        </w:rPr>
        <w:t xml:space="preserve"> </w:t>
      </w:r>
    </w:p>
    <w:p w14:paraId="2E9F55FE" w14:textId="77777777" w:rsidR="00507791" w:rsidRPr="007B454D" w:rsidRDefault="00507791" w:rsidP="00D95C35">
      <w:pPr>
        <w:ind w:left="720"/>
        <w:contextualSpacing/>
        <w:rPr>
          <w:rFonts w:ascii="Franklin Gothic Book" w:eastAsia="Calibri" w:hAnsi="Franklin Gothic Book" w:cs="Times New Roman"/>
          <w:b/>
          <w:bCs/>
          <w:color w:val="000000" w:themeColor="text1"/>
          <w:lang w:val="en-GB"/>
        </w:rPr>
      </w:pPr>
    </w:p>
    <w:p w14:paraId="5538EBF5" w14:textId="77777777" w:rsidR="00F867A6" w:rsidRPr="007B454D" w:rsidRDefault="00F867A6" w:rsidP="00F867A6">
      <w:pPr>
        <w:contextualSpacing/>
        <w:rPr>
          <w:rFonts w:ascii="Franklin Gothic Book" w:eastAsia="Calibri" w:hAnsi="Franklin Gothic Book" w:cs="Times New Roman"/>
          <w:color w:val="000000" w:themeColor="text1"/>
        </w:rPr>
      </w:pPr>
      <w:r w:rsidRPr="007B454D">
        <w:rPr>
          <w:rFonts w:ascii="Franklin Gothic Book" w:eastAsia="Calibri" w:hAnsi="Franklin Gothic Book" w:cs="Times New Roman"/>
          <w:color w:val="000000" w:themeColor="text1"/>
        </w:rPr>
        <w:t xml:space="preserve">The early 1990s saw the emergence of two new centers of migration on the continent: post-apartheid South Africa, and pan-African </w:t>
      </w:r>
      <w:r w:rsidRPr="007B454D">
        <w:rPr>
          <w:rFonts w:ascii="Franklin Gothic Book" w:eastAsia="Calibri" w:hAnsi="Franklin Gothic Book" w:cs="Times New Roman"/>
        </w:rPr>
        <w:t>Libya during the rule of</w:t>
      </w:r>
      <w:r w:rsidRPr="007B454D">
        <w:rPr>
          <w:rFonts w:ascii="Franklin Gothic Book" w:hAnsi="Franklin Gothic Book" w:cs="Times New Roman"/>
        </w:rPr>
        <w:t xml:space="preserve"> </w:t>
      </w:r>
      <w:r w:rsidRPr="007B454D">
        <w:rPr>
          <w:rFonts w:ascii="Franklin Gothic Book" w:eastAsia="Calibri" w:hAnsi="Franklin Gothic Book" w:cs="Times New Roman"/>
        </w:rPr>
        <w:t xml:space="preserve">Muammar Gaddafi. Libya </w:t>
      </w:r>
      <w:r w:rsidRPr="007B454D">
        <w:rPr>
          <w:rFonts w:ascii="Franklin Gothic Book" w:eastAsia="Calibri" w:hAnsi="Franklin Gothic Book" w:cs="Times New Roman"/>
          <w:color w:val="000000" w:themeColor="text1"/>
        </w:rPr>
        <w:t>in particular has welcomed many migrant workers, primarily from Mali, Niger, Sudan and Chad. Those four primary countries of origin for labor migration have subsequently become countries of transit for migrants who came from a wider range of sub-Saharan countries. Beyond Libya’s pan-African agenda, additional contributors to increased trans-Saharan migration are growing instability, civil wars and economic decline in many sub-Saharan countries.</w:t>
      </w:r>
    </w:p>
    <w:p w14:paraId="32613607" w14:textId="0D3E0FA9" w:rsidR="00172290" w:rsidRPr="007B454D" w:rsidRDefault="00172290" w:rsidP="00D95C35">
      <w:pPr>
        <w:contextualSpacing/>
        <w:rPr>
          <w:rFonts w:ascii="Franklin Gothic Book" w:eastAsia="Calibri" w:hAnsi="Franklin Gothic Book" w:cs="Times New Roman"/>
          <w:color w:val="000000" w:themeColor="text1"/>
        </w:rPr>
      </w:pPr>
    </w:p>
    <w:p w14:paraId="31B2B995" w14:textId="3A3F063A" w:rsidR="00507791" w:rsidRPr="007B454D" w:rsidRDefault="00507791" w:rsidP="00D95C35">
      <w:pPr>
        <w:contextualSpacing/>
        <w:rPr>
          <w:rFonts w:ascii="Franklin Gothic Book" w:eastAsia="Calibri" w:hAnsi="Franklin Gothic Book" w:cs="Times New Roman"/>
          <w:color w:val="000000" w:themeColor="text1"/>
          <w:lang w:val="en-GB"/>
        </w:rPr>
      </w:pPr>
      <w:r w:rsidRPr="007B454D">
        <w:rPr>
          <w:rFonts w:ascii="Franklin Gothic Book" w:eastAsia="Calibri" w:hAnsi="Franklin Gothic Book" w:cs="Times New Roman"/>
          <w:color w:val="000000" w:themeColor="text1"/>
        </w:rPr>
        <w:t xml:space="preserve">In </w:t>
      </w:r>
      <w:r w:rsidR="00343B7D" w:rsidRPr="007B454D">
        <w:rPr>
          <w:rFonts w:ascii="Franklin Gothic Book" w:eastAsia="Calibri" w:hAnsi="Franklin Gothic Book" w:cs="Times New Roman"/>
          <w:color w:val="000000" w:themeColor="text1"/>
        </w:rPr>
        <w:t xml:space="preserve">Libya in </w:t>
      </w:r>
      <w:r w:rsidRPr="007B454D">
        <w:rPr>
          <w:rFonts w:ascii="Franklin Gothic Book" w:eastAsia="Calibri" w:hAnsi="Franklin Gothic Book" w:cs="Times New Roman"/>
          <w:color w:val="000000" w:themeColor="text1"/>
        </w:rPr>
        <w:t xml:space="preserve">2000, due </w:t>
      </w:r>
      <w:r w:rsidR="00856ACF" w:rsidRPr="007B454D">
        <w:rPr>
          <w:rFonts w:ascii="Franklin Gothic Book" w:eastAsia="Calibri" w:hAnsi="Franklin Gothic Book" w:cs="Times New Roman"/>
          <w:color w:val="000000" w:themeColor="text1"/>
        </w:rPr>
        <w:t xml:space="preserve">primarily </w:t>
      </w:r>
      <w:r w:rsidRPr="007B454D">
        <w:rPr>
          <w:rFonts w:ascii="Franklin Gothic Book" w:eastAsia="Calibri" w:hAnsi="Franklin Gothic Book" w:cs="Times New Roman"/>
          <w:color w:val="000000" w:themeColor="text1"/>
        </w:rPr>
        <w:t xml:space="preserve">to </w:t>
      </w:r>
      <w:r w:rsidR="00062B33" w:rsidRPr="007B454D">
        <w:rPr>
          <w:rFonts w:ascii="Franklin Gothic Book" w:eastAsia="Calibri" w:hAnsi="Franklin Gothic Book" w:cs="Times New Roman"/>
          <w:color w:val="000000" w:themeColor="text1"/>
        </w:rPr>
        <w:t xml:space="preserve">tensions </w:t>
      </w:r>
      <w:r w:rsidRPr="007B454D">
        <w:rPr>
          <w:rFonts w:ascii="Franklin Gothic Book" w:eastAsia="Calibri" w:hAnsi="Franklin Gothic Book" w:cs="Times New Roman"/>
          <w:color w:val="000000" w:themeColor="text1"/>
        </w:rPr>
        <w:t xml:space="preserve">between Libyan and </w:t>
      </w:r>
      <w:r w:rsidR="0095582D" w:rsidRPr="007B454D">
        <w:rPr>
          <w:rFonts w:ascii="Franklin Gothic Book" w:eastAsia="Calibri" w:hAnsi="Franklin Gothic Book" w:cs="Times New Roman"/>
          <w:color w:val="000000" w:themeColor="text1"/>
        </w:rPr>
        <w:t xml:space="preserve">other </w:t>
      </w:r>
      <w:r w:rsidRPr="007B454D">
        <w:rPr>
          <w:rFonts w:ascii="Franklin Gothic Book" w:eastAsia="Calibri" w:hAnsi="Franklin Gothic Book" w:cs="Times New Roman"/>
          <w:color w:val="000000" w:themeColor="text1"/>
        </w:rPr>
        <w:t>African workers, there were waves of mass expulsion</w:t>
      </w:r>
      <w:r w:rsidR="00AB4495" w:rsidRPr="007B454D">
        <w:rPr>
          <w:rFonts w:ascii="Franklin Gothic Book" w:eastAsia="Calibri" w:hAnsi="Franklin Gothic Book" w:cs="Times New Roman"/>
          <w:color w:val="000000" w:themeColor="text1"/>
        </w:rPr>
        <w:t>s</w:t>
      </w:r>
      <w:r w:rsidRPr="007B454D">
        <w:rPr>
          <w:rFonts w:ascii="Franklin Gothic Book" w:eastAsia="Calibri" w:hAnsi="Franklin Gothic Book" w:cs="Times New Roman"/>
          <w:color w:val="000000" w:themeColor="text1"/>
        </w:rPr>
        <w:t xml:space="preserve"> of workers </w:t>
      </w:r>
      <w:r w:rsidR="00567464" w:rsidRPr="007B454D">
        <w:rPr>
          <w:rFonts w:ascii="Franklin Gothic Book" w:eastAsia="Calibri" w:hAnsi="Franklin Gothic Book" w:cs="Times New Roman"/>
          <w:color w:val="000000" w:themeColor="text1"/>
        </w:rPr>
        <w:t xml:space="preserve">followed by </w:t>
      </w:r>
      <w:r w:rsidRPr="007B454D">
        <w:rPr>
          <w:rFonts w:ascii="Franklin Gothic Book" w:eastAsia="Calibri" w:hAnsi="Franklin Gothic Book" w:cs="Times New Roman"/>
          <w:color w:val="000000" w:themeColor="text1"/>
        </w:rPr>
        <w:t xml:space="preserve">the establishment of more restrictive immigration regulations. This abrupt reversal </w:t>
      </w:r>
      <w:r w:rsidR="00154E2A" w:rsidRPr="007B454D">
        <w:rPr>
          <w:rFonts w:ascii="Franklin Gothic Book" w:eastAsia="Calibri" w:hAnsi="Franklin Gothic Book" w:cs="Times New Roman"/>
          <w:color w:val="000000" w:themeColor="text1"/>
        </w:rPr>
        <w:t>in Libya’s polic</w:t>
      </w:r>
      <w:r w:rsidR="00B56B8F" w:rsidRPr="007B454D">
        <w:rPr>
          <w:rFonts w:ascii="Franklin Gothic Book" w:eastAsia="Calibri" w:hAnsi="Franklin Gothic Book" w:cs="Times New Roman"/>
          <w:color w:val="000000" w:themeColor="text1"/>
        </w:rPr>
        <w:t>ies</w:t>
      </w:r>
      <w:r w:rsidR="00154E2A" w:rsidRPr="007B454D">
        <w:rPr>
          <w:rFonts w:ascii="Franklin Gothic Book" w:eastAsia="Calibri" w:hAnsi="Franklin Gothic Book" w:cs="Times New Roman"/>
          <w:color w:val="000000" w:themeColor="text1"/>
        </w:rPr>
        <w:t xml:space="preserve"> and attitude toward migrants </w:t>
      </w:r>
      <w:r w:rsidR="00F631DF" w:rsidRPr="007B454D">
        <w:rPr>
          <w:rFonts w:ascii="Franklin Gothic Book" w:eastAsia="Calibri" w:hAnsi="Franklin Gothic Book" w:cs="Times New Roman"/>
          <w:color w:val="000000" w:themeColor="text1"/>
        </w:rPr>
        <w:t xml:space="preserve">led </w:t>
      </w:r>
      <w:r w:rsidRPr="007B454D">
        <w:rPr>
          <w:rFonts w:ascii="Franklin Gothic Book" w:eastAsia="Calibri" w:hAnsi="Franklin Gothic Book" w:cs="Times New Roman"/>
          <w:color w:val="000000" w:themeColor="text1"/>
        </w:rPr>
        <w:t>to a change in trans-Saharan migration routes</w:t>
      </w:r>
      <w:r w:rsidR="00F77F67" w:rsidRPr="007B454D">
        <w:rPr>
          <w:rFonts w:ascii="Franklin Gothic Book" w:eastAsia="Calibri" w:hAnsi="Franklin Gothic Book" w:cs="Times New Roman"/>
          <w:color w:val="000000" w:themeColor="text1"/>
        </w:rPr>
        <w:t>. Many of them instead went</w:t>
      </w:r>
      <w:r w:rsidRPr="007B454D">
        <w:rPr>
          <w:rFonts w:ascii="Franklin Gothic Book" w:eastAsia="Calibri" w:hAnsi="Franklin Gothic Book" w:cs="Times New Roman"/>
          <w:color w:val="000000" w:themeColor="text1"/>
        </w:rPr>
        <w:t xml:space="preserve"> to Algeria, Morocco and Tunisia</w:t>
      </w:r>
      <w:r w:rsidR="00387D55" w:rsidRPr="007B454D">
        <w:rPr>
          <w:rFonts w:ascii="Franklin Gothic Book" w:eastAsia="Calibri" w:hAnsi="Franklin Gothic Book" w:cs="Times New Roman"/>
          <w:color w:val="000000" w:themeColor="text1"/>
        </w:rPr>
        <w:t>. The change also led to</w:t>
      </w:r>
      <w:r w:rsidRPr="007B454D">
        <w:rPr>
          <w:rFonts w:ascii="Franklin Gothic Book" w:eastAsia="Calibri" w:hAnsi="Franklin Gothic Book" w:cs="Times New Roman"/>
          <w:color w:val="000000" w:themeColor="text1"/>
        </w:rPr>
        <w:t xml:space="preserve"> </w:t>
      </w:r>
      <w:r w:rsidR="00E67F68" w:rsidRPr="007B454D">
        <w:rPr>
          <w:rFonts w:ascii="Franklin Gothic Book" w:eastAsia="Calibri" w:hAnsi="Franklin Gothic Book" w:cs="Times New Roman"/>
          <w:color w:val="000000" w:themeColor="text1"/>
        </w:rPr>
        <w:t xml:space="preserve">more </w:t>
      </w:r>
      <w:r w:rsidRPr="007B454D">
        <w:rPr>
          <w:rFonts w:ascii="Franklin Gothic Book" w:eastAsia="Calibri" w:hAnsi="Franklin Gothic Book" w:cs="Times New Roman"/>
          <w:color w:val="000000" w:themeColor="text1"/>
        </w:rPr>
        <w:t xml:space="preserve">irregular migration </w:t>
      </w:r>
      <w:r w:rsidR="00387D55" w:rsidRPr="007B454D">
        <w:rPr>
          <w:rFonts w:ascii="Franklin Gothic Book" w:eastAsia="Calibri" w:hAnsi="Franklin Gothic Book" w:cs="Times New Roman"/>
          <w:color w:val="000000" w:themeColor="text1"/>
        </w:rPr>
        <w:t>to</w:t>
      </w:r>
      <w:r w:rsidRPr="007B454D">
        <w:rPr>
          <w:rFonts w:ascii="Franklin Gothic Book" w:eastAsia="Calibri" w:hAnsi="Franklin Gothic Book" w:cs="Times New Roman"/>
          <w:color w:val="000000" w:themeColor="text1"/>
          <w:lang w:val="en-GB"/>
        </w:rPr>
        <w:t xml:space="preserve"> Libya</w:t>
      </w:r>
      <w:r w:rsidR="00E11794" w:rsidRPr="007B454D">
        <w:rPr>
          <w:rFonts w:ascii="Franklin Gothic Book" w:eastAsia="Calibri" w:hAnsi="Franklin Gothic Book" w:cs="Times New Roman"/>
          <w:color w:val="000000" w:themeColor="text1"/>
          <w:lang w:val="en-GB"/>
        </w:rPr>
        <w:t xml:space="preserve">, including </w:t>
      </w:r>
      <w:r w:rsidRPr="007B454D">
        <w:rPr>
          <w:rFonts w:ascii="Franklin Gothic Book" w:eastAsia="Calibri" w:hAnsi="Franklin Gothic Book" w:cs="Times New Roman"/>
          <w:color w:val="000000" w:themeColor="text1"/>
          <w:lang w:val="en-GB"/>
        </w:rPr>
        <w:t xml:space="preserve">due to its persistent need for </w:t>
      </w:r>
      <w:proofErr w:type="spellStart"/>
      <w:r w:rsidRPr="007B454D">
        <w:rPr>
          <w:rFonts w:ascii="Franklin Gothic Book" w:eastAsia="Calibri" w:hAnsi="Franklin Gothic Book" w:cs="Times New Roman"/>
          <w:color w:val="000000" w:themeColor="text1"/>
          <w:lang w:val="en-GB"/>
        </w:rPr>
        <w:t>labor</w:t>
      </w:r>
      <w:proofErr w:type="spellEnd"/>
      <w:r w:rsidRPr="007B454D">
        <w:rPr>
          <w:rFonts w:ascii="Franklin Gothic Book" w:eastAsia="Calibri" w:hAnsi="Franklin Gothic Book" w:cs="Times New Roman"/>
          <w:color w:val="000000" w:themeColor="text1"/>
          <w:lang w:val="en-GB"/>
        </w:rPr>
        <w:t>.</w:t>
      </w:r>
    </w:p>
    <w:p w14:paraId="0243EA80" w14:textId="77777777" w:rsidR="00C11662" w:rsidRPr="007B454D" w:rsidRDefault="00C11662" w:rsidP="00D95C35">
      <w:pPr>
        <w:contextualSpacing/>
        <w:rPr>
          <w:rFonts w:ascii="Franklin Gothic Book" w:eastAsia="Calibri" w:hAnsi="Franklin Gothic Book" w:cs="Times New Roman"/>
          <w:color w:val="000000" w:themeColor="text1"/>
          <w:lang w:val="en-GB"/>
        </w:rPr>
      </w:pPr>
    </w:p>
    <w:p w14:paraId="30864778" w14:textId="2B68ECB8" w:rsidR="00507791" w:rsidRPr="007B454D" w:rsidRDefault="00507791" w:rsidP="00D95C35">
      <w:pPr>
        <w:contextualSpacing/>
        <w:rPr>
          <w:rFonts w:ascii="Franklin Gothic Book" w:eastAsia="Calibri" w:hAnsi="Franklin Gothic Book" w:cs="Times New Roman"/>
          <w:color w:val="000000" w:themeColor="text1"/>
          <w:lang w:val="en-GB"/>
        </w:rPr>
      </w:pPr>
      <w:r w:rsidRPr="007B454D">
        <w:rPr>
          <w:rFonts w:ascii="Franklin Gothic Book" w:eastAsia="Calibri" w:hAnsi="Franklin Gothic Book" w:cs="Times New Roman"/>
          <w:color w:val="000000" w:themeColor="text1"/>
          <w:lang w:val="en-GB"/>
        </w:rPr>
        <w:t>A</w:t>
      </w:r>
      <w:r w:rsidR="009A444A" w:rsidRPr="007B454D">
        <w:rPr>
          <w:rFonts w:ascii="Franklin Gothic Book" w:eastAsia="Calibri" w:hAnsi="Franklin Gothic Book" w:cs="Times New Roman"/>
          <w:color w:val="000000" w:themeColor="text1"/>
          <w:lang w:val="en-GB"/>
        </w:rPr>
        <w:t xml:space="preserve">nother </w:t>
      </w:r>
      <w:r w:rsidRPr="007B454D">
        <w:rPr>
          <w:rFonts w:ascii="Franklin Gothic Book" w:eastAsia="Calibri" w:hAnsi="Franklin Gothic Book" w:cs="Times New Roman"/>
          <w:color w:val="000000" w:themeColor="text1"/>
          <w:lang w:val="en-GB"/>
        </w:rPr>
        <w:t>change took place at the beginning of the 2000s</w:t>
      </w:r>
      <w:r w:rsidR="00B06E9F" w:rsidRPr="007B454D">
        <w:rPr>
          <w:rFonts w:ascii="Franklin Gothic Book" w:eastAsia="Calibri" w:hAnsi="Franklin Gothic Book" w:cs="Times New Roman"/>
          <w:color w:val="000000" w:themeColor="text1"/>
          <w:lang w:val="en-GB"/>
        </w:rPr>
        <w:t xml:space="preserve">, </w:t>
      </w:r>
      <w:r w:rsidRPr="007B454D">
        <w:rPr>
          <w:rFonts w:ascii="Franklin Gothic Book" w:eastAsia="Calibri" w:hAnsi="Franklin Gothic Book" w:cs="Times New Roman"/>
          <w:color w:val="000000" w:themeColor="text1"/>
          <w:lang w:val="en-GB"/>
        </w:rPr>
        <w:t xml:space="preserve">when sub-Saharan migrants began to reach Morocco, bound for Spain </w:t>
      </w:r>
      <w:r w:rsidR="00DE4599" w:rsidRPr="007B454D">
        <w:rPr>
          <w:rFonts w:ascii="Franklin Gothic Book" w:eastAsia="Calibri" w:hAnsi="Franklin Gothic Book" w:cs="Times New Roman"/>
          <w:color w:val="000000" w:themeColor="text1"/>
          <w:lang w:val="en-GB"/>
        </w:rPr>
        <w:t xml:space="preserve">via the </w:t>
      </w:r>
      <w:r w:rsidR="00ED6FE7" w:rsidRPr="007B454D">
        <w:rPr>
          <w:rFonts w:ascii="Franklin Gothic Book" w:eastAsia="Calibri" w:hAnsi="Franklin Gothic Book" w:cs="Times New Roman"/>
          <w:color w:val="000000" w:themeColor="text1"/>
          <w:lang w:val="en-GB"/>
        </w:rPr>
        <w:t>Strait</w:t>
      </w:r>
      <w:r w:rsidR="00DE4599" w:rsidRPr="007B454D">
        <w:rPr>
          <w:rFonts w:ascii="Franklin Gothic Book" w:eastAsia="Calibri" w:hAnsi="Franklin Gothic Book" w:cs="Times New Roman"/>
          <w:color w:val="000000" w:themeColor="text1"/>
          <w:lang w:val="en-GB"/>
        </w:rPr>
        <w:t xml:space="preserve"> of Gibraltar </w:t>
      </w:r>
      <w:r w:rsidRPr="007B454D">
        <w:rPr>
          <w:rFonts w:ascii="Franklin Gothic Book" w:eastAsia="Calibri" w:hAnsi="Franklin Gothic Book" w:cs="Times New Roman"/>
          <w:color w:val="000000" w:themeColor="text1"/>
          <w:lang w:val="en-GB"/>
        </w:rPr>
        <w:t>or Italy</w:t>
      </w:r>
      <w:r w:rsidR="00DE4599" w:rsidRPr="007B454D">
        <w:rPr>
          <w:rFonts w:ascii="Franklin Gothic Book" w:eastAsia="Calibri" w:hAnsi="Franklin Gothic Book" w:cs="Times New Roman"/>
          <w:color w:val="000000" w:themeColor="text1"/>
          <w:lang w:val="en-GB"/>
        </w:rPr>
        <w:t xml:space="preserve"> </w:t>
      </w:r>
      <w:r w:rsidRPr="007B454D">
        <w:rPr>
          <w:rFonts w:ascii="Franklin Gothic Book" w:eastAsia="Calibri" w:hAnsi="Franklin Gothic Book" w:cs="Times New Roman"/>
          <w:color w:val="000000" w:themeColor="text1"/>
          <w:lang w:val="en-GB"/>
        </w:rPr>
        <w:t xml:space="preserve">or Tunisia. The increase </w:t>
      </w:r>
      <w:r w:rsidR="0011515A" w:rsidRPr="007B454D">
        <w:rPr>
          <w:rFonts w:ascii="Franklin Gothic Book" w:eastAsia="Calibri" w:hAnsi="Franklin Gothic Book" w:cs="Times New Roman"/>
          <w:color w:val="000000" w:themeColor="text1"/>
          <w:lang w:val="en-GB"/>
        </w:rPr>
        <w:t xml:space="preserve">was </w:t>
      </w:r>
      <w:r w:rsidRPr="007B454D">
        <w:rPr>
          <w:rFonts w:ascii="Franklin Gothic Book" w:eastAsia="Calibri" w:hAnsi="Franklin Gothic Book" w:cs="Times New Roman"/>
          <w:color w:val="000000" w:themeColor="text1"/>
          <w:lang w:val="en-GB"/>
        </w:rPr>
        <w:t xml:space="preserve">of such magnitude that </w:t>
      </w:r>
      <w:r w:rsidR="00E526CE" w:rsidRPr="007B454D">
        <w:rPr>
          <w:rFonts w:ascii="Franklin Gothic Book" w:eastAsia="Calibri" w:hAnsi="Franklin Gothic Book" w:cs="Times New Roman"/>
          <w:color w:val="000000" w:themeColor="text1"/>
          <w:lang w:val="en-GB"/>
        </w:rPr>
        <w:t xml:space="preserve">sub-Saharan </w:t>
      </w:r>
      <w:r w:rsidRPr="007B454D">
        <w:rPr>
          <w:rFonts w:ascii="Franklin Gothic Book" w:eastAsia="Calibri" w:hAnsi="Franklin Gothic Book" w:cs="Times New Roman"/>
          <w:color w:val="000000" w:themeColor="text1"/>
          <w:lang w:val="en-GB"/>
        </w:rPr>
        <w:t xml:space="preserve">migrants </w:t>
      </w:r>
      <w:r w:rsidR="00E526CE" w:rsidRPr="007B454D">
        <w:rPr>
          <w:rFonts w:ascii="Franklin Gothic Book" w:eastAsia="Calibri" w:hAnsi="Franklin Gothic Book" w:cs="Times New Roman"/>
          <w:color w:val="000000" w:themeColor="text1"/>
          <w:lang w:val="en-GB"/>
        </w:rPr>
        <w:t xml:space="preserve">intercepted by European border guards </w:t>
      </w:r>
      <w:r w:rsidR="0011515A" w:rsidRPr="007B454D">
        <w:rPr>
          <w:rFonts w:ascii="Franklin Gothic Book" w:eastAsia="Calibri" w:hAnsi="Franklin Gothic Book" w:cs="Times New Roman"/>
          <w:color w:val="000000" w:themeColor="text1"/>
          <w:lang w:val="en-GB"/>
        </w:rPr>
        <w:t xml:space="preserve">came to </w:t>
      </w:r>
      <w:r w:rsidRPr="007B454D">
        <w:rPr>
          <w:rFonts w:ascii="Franklin Gothic Book" w:eastAsia="Calibri" w:hAnsi="Franklin Gothic Book" w:cs="Times New Roman"/>
          <w:color w:val="000000" w:themeColor="text1"/>
          <w:lang w:val="en-GB"/>
        </w:rPr>
        <w:t xml:space="preserve">exceed the number of </w:t>
      </w:r>
      <w:r w:rsidR="00E526CE" w:rsidRPr="007B454D">
        <w:rPr>
          <w:rFonts w:ascii="Franklin Gothic Book" w:eastAsia="Calibri" w:hAnsi="Franklin Gothic Book" w:cs="Times New Roman"/>
          <w:color w:val="000000" w:themeColor="text1"/>
          <w:lang w:val="en-GB"/>
        </w:rPr>
        <w:t xml:space="preserve">such </w:t>
      </w:r>
      <w:r w:rsidRPr="007B454D">
        <w:rPr>
          <w:rFonts w:ascii="Franklin Gothic Book" w:eastAsia="Calibri" w:hAnsi="Franklin Gothic Book" w:cs="Times New Roman"/>
          <w:color w:val="000000" w:themeColor="text1"/>
          <w:lang w:val="en-GB"/>
        </w:rPr>
        <w:t xml:space="preserve">migrants </w:t>
      </w:r>
      <w:r w:rsidR="0011515A" w:rsidRPr="007B454D">
        <w:rPr>
          <w:rFonts w:ascii="Franklin Gothic Book" w:eastAsia="Calibri" w:hAnsi="Franklin Gothic Book" w:cs="Times New Roman"/>
          <w:color w:val="000000" w:themeColor="text1"/>
          <w:lang w:val="en-GB"/>
        </w:rPr>
        <w:t>from the Maghreb</w:t>
      </w:r>
      <w:r w:rsidRPr="007B454D">
        <w:rPr>
          <w:rFonts w:ascii="Franklin Gothic Book" w:eastAsia="Calibri" w:hAnsi="Franklin Gothic Book" w:cs="Times New Roman"/>
          <w:color w:val="000000" w:themeColor="text1"/>
          <w:lang w:val="en-GB"/>
        </w:rPr>
        <w:t>. Libya then also bec</w:t>
      </w:r>
      <w:r w:rsidR="001C6D51" w:rsidRPr="007B454D">
        <w:rPr>
          <w:rFonts w:ascii="Franklin Gothic Book" w:eastAsia="Calibri" w:hAnsi="Franklin Gothic Book" w:cs="Times New Roman"/>
          <w:color w:val="000000" w:themeColor="text1"/>
          <w:lang w:val="en-GB"/>
        </w:rPr>
        <w:t>ame</w:t>
      </w:r>
      <w:r w:rsidRPr="007B454D">
        <w:rPr>
          <w:rFonts w:ascii="Franklin Gothic Book" w:eastAsia="Calibri" w:hAnsi="Franklin Gothic Book" w:cs="Times New Roman"/>
          <w:color w:val="000000" w:themeColor="text1"/>
          <w:lang w:val="en-GB"/>
        </w:rPr>
        <w:t xml:space="preserve"> a transit country to Europe.</w:t>
      </w:r>
    </w:p>
    <w:p w14:paraId="5F12D554" w14:textId="77777777" w:rsidR="00172290" w:rsidRPr="007B454D" w:rsidRDefault="00172290" w:rsidP="00D95C35">
      <w:pPr>
        <w:contextualSpacing/>
        <w:rPr>
          <w:rFonts w:ascii="Franklin Gothic Book" w:eastAsia="Calibri" w:hAnsi="Franklin Gothic Book" w:cs="Times New Roman"/>
          <w:color w:val="000000" w:themeColor="text1"/>
          <w:lang w:val="en-GB"/>
        </w:rPr>
      </w:pPr>
    </w:p>
    <w:p w14:paraId="3E7F8BB8" w14:textId="7ABB0FD1" w:rsidR="00507791" w:rsidRPr="007B454D" w:rsidRDefault="00507791" w:rsidP="00D95C35">
      <w:pPr>
        <w:contextualSpacing/>
        <w:rPr>
          <w:rFonts w:ascii="Franklin Gothic Book" w:eastAsia="Calibri" w:hAnsi="Franklin Gothic Book" w:cs="Times New Roman"/>
          <w:color w:val="000000" w:themeColor="text1"/>
          <w:lang w:val="en-GB"/>
        </w:rPr>
      </w:pPr>
      <w:r w:rsidRPr="007B454D">
        <w:rPr>
          <w:rFonts w:ascii="Franklin Gothic Book" w:eastAsia="Calibri" w:hAnsi="Franklin Gothic Book" w:cs="Times New Roman"/>
          <w:color w:val="000000" w:themeColor="text1"/>
          <w:lang w:val="en-GB"/>
        </w:rPr>
        <w:t xml:space="preserve">The </w:t>
      </w:r>
      <w:r w:rsidR="009268F6" w:rsidRPr="007B454D">
        <w:rPr>
          <w:rFonts w:ascii="Franklin Gothic Book" w:eastAsia="Calibri" w:hAnsi="Franklin Gothic Book" w:cs="Times New Roman"/>
          <w:color w:val="000000" w:themeColor="text1"/>
          <w:lang w:val="en-GB"/>
        </w:rPr>
        <w:t xml:space="preserve">increasing </w:t>
      </w:r>
      <w:r w:rsidR="00F90499" w:rsidRPr="007B454D">
        <w:rPr>
          <w:rFonts w:ascii="Franklin Gothic Book" w:eastAsia="Calibri" w:hAnsi="Franklin Gothic Book" w:cs="Times New Roman"/>
          <w:color w:val="000000" w:themeColor="text1"/>
          <w:lang w:val="en-GB"/>
        </w:rPr>
        <w:t xml:space="preserve">migration </w:t>
      </w:r>
      <w:r w:rsidRPr="007B454D">
        <w:rPr>
          <w:rFonts w:ascii="Franklin Gothic Book" w:eastAsia="Calibri" w:hAnsi="Franklin Gothic Book" w:cs="Times New Roman"/>
          <w:color w:val="000000" w:themeColor="text1"/>
          <w:lang w:val="en-GB"/>
        </w:rPr>
        <w:t xml:space="preserve">restrictions imposed </w:t>
      </w:r>
      <w:r w:rsidR="00105452" w:rsidRPr="007B454D">
        <w:rPr>
          <w:rFonts w:ascii="Franklin Gothic Book" w:eastAsia="Calibri" w:hAnsi="Franklin Gothic Book" w:cs="Times New Roman"/>
          <w:color w:val="000000" w:themeColor="text1"/>
          <w:lang w:val="en-GB"/>
        </w:rPr>
        <w:t xml:space="preserve">by the </w:t>
      </w:r>
      <w:r w:rsidRPr="007B454D">
        <w:rPr>
          <w:rFonts w:ascii="Franklin Gothic Book" w:eastAsia="Calibri" w:hAnsi="Franklin Gothic Book" w:cs="Times New Roman"/>
          <w:color w:val="000000" w:themeColor="text1"/>
          <w:lang w:val="en-GB"/>
        </w:rPr>
        <w:t>European Union (EU)</w:t>
      </w:r>
      <w:r w:rsidR="00645C74" w:rsidRPr="007B454D">
        <w:rPr>
          <w:rStyle w:val="FootnoteReference"/>
          <w:rFonts w:ascii="Franklin Gothic Book" w:eastAsia="Calibri" w:hAnsi="Franklin Gothic Book" w:cs="Times New Roman"/>
          <w:color w:val="000000" w:themeColor="text1"/>
          <w:lang w:val="en-GB"/>
        </w:rPr>
        <w:footnoteReference w:id="20"/>
      </w:r>
      <w:r w:rsidRPr="007B454D">
        <w:rPr>
          <w:rFonts w:ascii="Franklin Gothic Book" w:eastAsia="Calibri" w:hAnsi="Franklin Gothic Book" w:cs="Times New Roman"/>
          <w:color w:val="000000" w:themeColor="text1"/>
          <w:lang w:val="en-GB"/>
        </w:rPr>
        <w:t xml:space="preserve"> </w:t>
      </w:r>
      <w:r w:rsidR="00BA10EC" w:rsidRPr="007B454D">
        <w:rPr>
          <w:rFonts w:ascii="Franklin Gothic Book" w:eastAsia="Calibri" w:hAnsi="Franklin Gothic Book" w:cs="Times New Roman"/>
          <w:color w:val="000000" w:themeColor="text1"/>
          <w:lang w:val="en-GB"/>
        </w:rPr>
        <w:t xml:space="preserve">and its Member States </w:t>
      </w:r>
      <w:r w:rsidRPr="007B454D">
        <w:rPr>
          <w:rFonts w:ascii="Franklin Gothic Book" w:eastAsia="Calibri" w:hAnsi="Franklin Gothic Book" w:cs="Times New Roman"/>
          <w:color w:val="000000" w:themeColor="text1"/>
          <w:lang w:val="en-GB"/>
        </w:rPr>
        <w:t xml:space="preserve">have gradually seen sub-Saharan migrants settle </w:t>
      </w:r>
      <w:r w:rsidR="00E01AF1" w:rsidRPr="007B454D">
        <w:rPr>
          <w:rFonts w:ascii="Franklin Gothic Book" w:eastAsia="Calibri" w:hAnsi="Franklin Gothic Book" w:cs="Times New Roman"/>
          <w:color w:val="000000" w:themeColor="text1"/>
          <w:lang w:val="en-GB"/>
        </w:rPr>
        <w:t xml:space="preserve">for </w:t>
      </w:r>
      <w:r w:rsidRPr="007B454D">
        <w:rPr>
          <w:rFonts w:ascii="Franklin Gothic Book" w:eastAsia="Calibri" w:hAnsi="Franklin Gothic Book" w:cs="Times New Roman"/>
          <w:color w:val="000000" w:themeColor="text1"/>
          <w:lang w:val="en-GB"/>
        </w:rPr>
        <w:t>long</w:t>
      </w:r>
      <w:r w:rsidR="00E01AF1" w:rsidRPr="007B454D">
        <w:rPr>
          <w:rFonts w:ascii="Franklin Gothic Book" w:eastAsia="Calibri" w:hAnsi="Franklin Gothic Book" w:cs="Times New Roman"/>
          <w:color w:val="000000" w:themeColor="text1"/>
          <w:lang w:val="en-GB"/>
        </w:rPr>
        <w:t xml:space="preserve">er periods </w:t>
      </w:r>
      <w:r w:rsidRPr="007B454D">
        <w:rPr>
          <w:rFonts w:ascii="Franklin Gothic Book" w:eastAsia="Calibri" w:hAnsi="Franklin Gothic Book" w:cs="Times New Roman"/>
          <w:color w:val="000000" w:themeColor="text1"/>
          <w:lang w:val="en-GB"/>
        </w:rPr>
        <w:t xml:space="preserve">in the Maghreb. From transit countries, </w:t>
      </w:r>
      <w:r w:rsidR="00172F3A" w:rsidRPr="007B454D">
        <w:rPr>
          <w:rFonts w:ascii="Franklin Gothic Book" w:eastAsia="Calibri" w:hAnsi="Franklin Gothic Book" w:cs="Times New Roman"/>
          <w:color w:val="000000" w:themeColor="text1"/>
          <w:lang w:val="en-GB"/>
        </w:rPr>
        <w:t xml:space="preserve">then, </w:t>
      </w:r>
      <w:r w:rsidRPr="007B454D">
        <w:rPr>
          <w:rFonts w:ascii="Franklin Gothic Book" w:eastAsia="Calibri" w:hAnsi="Franklin Gothic Book" w:cs="Times New Roman"/>
          <w:color w:val="000000" w:themeColor="text1"/>
          <w:lang w:val="en-GB"/>
        </w:rPr>
        <w:t xml:space="preserve">these countries have become countries of settlement for sub-Saharan </w:t>
      </w:r>
      <w:r w:rsidR="009A7051" w:rsidRPr="007B454D">
        <w:rPr>
          <w:rFonts w:ascii="Franklin Gothic Book" w:eastAsia="Calibri" w:hAnsi="Franklin Gothic Book" w:cs="Times New Roman"/>
          <w:color w:val="000000" w:themeColor="text1"/>
          <w:lang w:val="en-GB"/>
        </w:rPr>
        <w:t>migrants</w:t>
      </w:r>
      <w:r w:rsidRPr="007B454D">
        <w:rPr>
          <w:rFonts w:ascii="Franklin Gothic Book" w:eastAsia="Calibri" w:hAnsi="Franklin Gothic Book" w:cs="Times New Roman"/>
          <w:color w:val="000000" w:themeColor="text1"/>
          <w:lang w:val="en-GB"/>
        </w:rPr>
        <w:t xml:space="preserve">. The hardening of </w:t>
      </w:r>
      <w:r w:rsidR="00D05A1C" w:rsidRPr="007B454D">
        <w:rPr>
          <w:rFonts w:ascii="Franklin Gothic Book" w:eastAsia="Calibri" w:hAnsi="Franklin Gothic Book" w:cs="Times New Roman"/>
          <w:color w:val="000000" w:themeColor="text1"/>
          <w:lang w:val="en-GB"/>
        </w:rPr>
        <w:t xml:space="preserve">European </w:t>
      </w:r>
      <w:r w:rsidRPr="007B454D">
        <w:rPr>
          <w:rFonts w:ascii="Franklin Gothic Book" w:eastAsia="Calibri" w:hAnsi="Franklin Gothic Book" w:cs="Times New Roman"/>
          <w:color w:val="000000" w:themeColor="text1"/>
          <w:lang w:val="en-GB"/>
        </w:rPr>
        <w:t>migration policy</w:t>
      </w:r>
      <w:r w:rsidR="00D05A1C" w:rsidRPr="007B454D">
        <w:rPr>
          <w:rFonts w:ascii="Franklin Gothic Book" w:eastAsia="Calibri" w:hAnsi="Franklin Gothic Book" w:cs="Times New Roman"/>
          <w:color w:val="000000" w:themeColor="text1"/>
          <w:lang w:val="en-GB"/>
        </w:rPr>
        <w:t>,</w:t>
      </w:r>
      <w:r w:rsidRPr="007B454D">
        <w:rPr>
          <w:rFonts w:ascii="Franklin Gothic Book" w:eastAsia="Calibri" w:hAnsi="Franklin Gothic Book" w:cs="Times New Roman"/>
          <w:color w:val="000000" w:themeColor="text1"/>
          <w:lang w:val="en-GB"/>
        </w:rPr>
        <w:t xml:space="preserve"> </w:t>
      </w:r>
      <w:r w:rsidR="00520CA5" w:rsidRPr="007B454D">
        <w:rPr>
          <w:rFonts w:ascii="Franklin Gothic Book" w:eastAsia="Calibri" w:hAnsi="Franklin Gothic Book" w:cs="Times New Roman"/>
          <w:color w:val="000000" w:themeColor="text1"/>
          <w:lang w:val="en-GB"/>
        </w:rPr>
        <w:t xml:space="preserve">which is </w:t>
      </w:r>
      <w:r w:rsidRPr="007B454D">
        <w:rPr>
          <w:rFonts w:ascii="Franklin Gothic Book" w:eastAsia="Calibri" w:hAnsi="Franklin Gothic Book" w:cs="Times New Roman"/>
          <w:color w:val="000000" w:themeColor="text1"/>
          <w:lang w:val="en-GB"/>
        </w:rPr>
        <w:t xml:space="preserve">focused on </w:t>
      </w:r>
      <w:r w:rsidR="00520CA5" w:rsidRPr="007B454D">
        <w:rPr>
          <w:rFonts w:ascii="Franklin Gothic Book" w:eastAsia="Calibri" w:hAnsi="Franklin Gothic Book" w:cs="Times New Roman"/>
          <w:color w:val="000000" w:themeColor="text1"/>
          <w:lang w:val="en-GB"/>
        </w:rPr>
        <w:t xml:space="preserve">deterring </w:t>
      </w:r>
      <w:r w:rsidRPr="007B454D">
        <w:rPr>
          <w:rFonts w:ascii="Franklin Gothic Book" w:eastAsia="Calibri" w:hAnsi="Franklin Gothic Book" w:cs="Times New Roman"/>
          <w:color w:val="000000" w:themeColor="text1"/>
          <w:lang w:val="en-GB"/>
        </w:rPr>
        <w:t>irregular migration</w:t>
      </w:r>
      <w:r w:rsidR="00D05A1C" w:rsidRPr="007B454D">
        <w:rPr>
          <w:rFonts w:ascii="Franklin Gothic Book" w:eastAsia="Calibri" w:hAnsi="Franklin Gothic Book" w:cs="Times New Roman"/>
          <w:color w:val="000000" w:themeColor="text1"/>
          <w:lang w:val="en-GB"/>
        </w:rPr>
        <w:t>,</w:t>
      </w:r>
      <w:r w:rsidRPr="007B454D">
        <w:rPr>
          <w:rFonts w:ascii="Franklin Gothic Book" w:eastAsia="Calibri" w:hAnsi="Franklin Gothic Book" w:cs="Times New Roman"/>
          <w:color w:val="000000" w:themeColor="text1"/>
          <w:lang w:val="en-GB"/>
        </w:rPr>
        <w:t xml:space="preserve"> has </w:t>
      </w:r>
      <w:r w:rsidR="00D05A1C" w:rsidRPr="007B454D">
        <w:rPr>
          <w:rFonts w:ascii="Franklin Gothic Book" w:eastAsia="Calibri" w:hAnsi="Franklin Gothic Book" w:cs="Times New Roman"/>
          <w:color w:val="000000" w:themeColor="text1"/>
          <w:lang w:val="en-GB"/>
        </w:rPr>
        <w:t xml:space="preserve">thus also </w:t>
      </w:r>
      <w:r w:rsidRPr="007B454D">
        <w:rPr>
          <w:rFonts w:ascii="Franklin Gothic Book" w:eastAsia="Calibri" w:hAnsi="Franklin Gothic Book" w:cs="Times New Roman"/>
          <w:color w:val="000000" w:themeColor="text1"/>
          <w:lang w:val="en-GB"/>
        </w:rPr>
        <w:t xml:space="preserve">led to the emergence of a repressive migration policy </w:t>
      </w:r>
      <w:r w:rsidR="00413D45" w:rsidRPr="007B454D">
        <w:rPr>
          <w:rFonts w:ascii="Franklin Gothic Book" w:eastAsia="Calibri" w:hAnsi="Franklin Gothic Book" w:cs="Times New Roman"/>
          <w:color w:val="000000" w:themeColor="text1"/>
          <w:lang w:val="en-GB"/>
        </w:rPr>
        <w:t xml:space="preserve">across </w:t>
      </w:r>
      <w:r w:rsidRPr="007B454D">
        <w:rPr>
          <w:rFonts w:ascii="Franklin Gothic Book" w:eastAsia="Calibri" w:hAnsi="Franklin Gothic Book" w:cs="Times New Roman"/>
          <w:color w:val="000000" w:themeColor="text1"/>
          <w:lang w:val="en-GB"/>
        </w:rPr>
        <w:t xml:space="preserve">the Maghreb. </w:t>
      </w:r>
      <w:r w:rsidR="00EC7A2F" w:rsidRPr="007B454D">
        <w:rPr>
          <w:rFonts w:ascii="Franklin Gothic Book" w:eastAsia="Calibri" w:hAnsi="Franklin Gothic Book" w:cs="Times New Roman"/>
          <w:color w:val="000000" w:themeColor="text1"/>
          <w:lang w:val="en-GB"/>
        </w:rPr>
        <w:t>T</w:t>
      </w:r>
      <w:r w:rsidRPr="007B454D">
        <w:rPr>
          <w:rFonts w:ascii="Franklin Gothic Book" w:eastAsia="Calibri" w:hAnsi="Franklin Gothic Book" w:cs="Times New Roman"/>
          <w:color w:val="000000" w:themeColor="text1"/>
          <w:lang w:val="en-GB"/>
        </w:rPr>
        <w:t xml:space="preserve">he </w:t>
      </w:r>
      <w:r w:rsidR="00227A2B" w:rsidRPr="007B454D">
        <w:rPr>
          <w:rFonts w:ascii="Franklin Gothic Book" w:eastAsia="Calibri" w:hAnsi="Franklin Gothic Book" w:cs="Times New Roman"/>
          <w:color w:val="000000" w:themeColor="text1"/>
          <w:lang w:val="en-GB"/>
        </w:rPr>
        <w:t xml:space="preserve">region’s </w:t>
      </w:r>
      <w:r w:rsidRPr="007B454D">
        <w:rPr>
          <w:rFonts w:ascii="Franklin Gothic Book" w:eastAsia="Calibri" w:hAnsi="Franklin Gothic Book" w:cs="Times New Roman"/>
          <w:color w:val="000000" w:themeColor="text1"/>
          <w:lang w:val="en-GB"/>
        </w:rPr>
        <w:t>countries are subject</w:t>
      </w:r>
      <w:r w:rsidR="00EC7A2F" w:rsidRPr="007B454D">
        <w:rPr>
          <w:rFonts w:ascii="Franklin Gothic Book" w:eastAsia="Calibri" w:hAnsi="Franklin Gothic Book" w:cs="Times New Roman"/>
          <w:color w:val="000000" w:themeColor="text1"/>
          <w:lang w:val="en-GB"/>
        </w:rPr>
        <w:t>ed</w:t>
      </w:r>
      <w:r w:rsidRPr="007B454D">
        <w:rPr>
          <w:rFonts w:ascii="Franklin Gothic Book" w:eastAsia="Calibri" w:hAnsi="Franklin Gothic Book" w:cs="Times New Roman"/>
          <w:color w:val="000000" w:themeColor="text1"/>
          <w:lang w:val="en-GB"/>
        </w:rPr>
        <w:t xml:space="preserve"> to </w:t>
      </w:r>
      <w:r w:rsidR="00A31A9B" w:rsidRPr="007B454D">
        <w:rPr>
          <w:rFonts w:ascii="Franklin Gothic Book" w:eastAsia="Calibri" w:hAnsi="Franklin Gothic Book" w:cs="Times New Roman"/>
          <w:color w:val="000000" w:themeColor="text1"/>
          <w:lang w:val="en-GB"/>
        </w:rPr>
        <w:t>E</w:t>
      </w:r>
      <w:r w:rsidR="008065F2" w:rsidRPr="007B454D">
        <w:rPr>
          <w:rFonts w:ascii="Franklin Gothic Book" w:eastAsia="Calibri" w:hAnsi="Franklin Gothic Book" w:cs="Times New Roman"/>
          <w:color w:val="000000" w:themeColor="text1"/>
          <w:lang w:val="en-GB"/>
        </w:rPr>
        <w:t xml:space="preserve">uropean </w:t>
      </w:r>
      <w:r w:rsidRPr="007B454D">
        <w:rPr>
          <w:rFonts w:ascii="Franklin Gothic Book" w:eastAsia="Calibri" w:hAnsi="Franklin Gothic Book" w:cs="Times New Roman"/>
          <w:color w:val="000000" w:themeColor="text1"/>
          <w:lang w:val="en-GB"/>
        </w:rPr>
        <w:t xml:space="preserve">pressure to control the </w:t>
      </w:r>
      <w:r w:rsidR="008065F2" w:rsidRPr="007B454D">
        <w:rPr>
          <w:rFonts w:ascii="Franklin Gothic Book" w:eastAsia="Calibri" w:hAnsi="Franklin Gothic Book" w:cs="Times New Roman"/>
          <w:color w:val="000000" w:themeColor="text1"/>
          <w:lang w:val="en-GB"/>
        </w:rPr>
        <w:t xml:space="preserve">EU’s </w:t>
      </w:r>
      <w:r w:rsidRPr="007B454D">
        <w:rPr>
          <w:rFonts w:ascii="Franklin Gothic Book" w:eastAsia="Calibri" w:hAnsi="Franklin Gothic Book" w:cs="Times New Roman"/>
          <w:color w:val="000000" w:themeColor="text1"/>
          <w:lang w:val="en-GB"/>
        </w:rPr>
        <w:t xml:space="preserve">external borders and to </w:t>
      </w:r>
      <w:r w:rsidR="00042FE9" w:rsidRPr="007B454D">
        <w:rPr>
          <w:rFonts w:ascii="Franklin Gothic Book" w:eastAsia="Calibri" w:hAnsi="Franklin Gothic Book" w:cs="Times New Roman"/>
          <w:color w:val="000000" w:themeColor="text1"/>
          <w:lang w:val="en-GB"/>
        </w:rPr>
        <w:t xml:space="preserve">impose </w:t>
      </w:r>
      <w:r w:rsidRPr="007B454D">
        <w:rPr>
          <w:rFonts w:ascii="Franklin Gothic Book" w:eastAsia="Calibri" w:hAnsi="Franklin Gothic Book" w:cs="Times New Roman"/>
          <w:color w:val="000000" w:themeColor="text1"/>
          <w:lang w:val="en-GB"/>
        </w:rPr>
        <w:t>repressive polic</w:t>
      </w:r>
      <w:r w:rsidR="00042FE9" w:rsidRPr="007B454D">
        <w:rPr>
          <w:rFonts w:ascii="Franklin Gothic Book" w:eastAsia="Calibri" w:hAnsi="Franklin Gothic Book" w:cs="Times New Roman"/>
          <w:color w:val="000000" w:themeColor="text1"/>
          <w:lang w:val="en-GB"/>
        </w:rPr>
        <w:t>ies</w:t>
      </w:r>
      <w:r w:rsidRPr="007B454D">
        <w:rPr>
          <w:rFonts w:ascii="Franklin Gothic Book" w:eastAsia="Calibri" w:hAnsi="Franklin Gothic Book" w:cs="Times New Roman"/>
          <w:color w:val="000000" w:themeColor="text1"/>
          <w:lang w:val="en-GB"/>
        </w:rPr>
        <w:t xml:space="preserve"> focused on securit</w:t>
      </w:r>
      <w:r w:rsidR="00945AC8" w:rsidRPr="007B454D">
        <w:rPr>
          <w:rFonts w:ascii="Franklin Gothic Book" w:eastAsia="Calibri" w:hAnsi="Franklin Gothic Book" w:cs="Times New Roman"/>
          <w:color w:val="000000" w:themeColor="text1"/>
          <w:lang w:val="en-GB"/>
        </w:rPr>
        <w:t>ization</w:t>
      </w:r>
      <w:r w:rsidRPr="007B454D">
        <w:rPr>
          <w:rFonts w:ascii="Franklin Gothic Book" w:eastAsia="Calibri" w:hAnsi="Franklin Gothic Book" w:cs="Times New Roman"/>
          <w:color w:val="000000" w:themeColor="text1"/>
          <w:lang w:val="en-GB"/>
        </w:rPr>
        <w:t>, particularly in terms of maritime border control.</w:t>
      </w:r>
    </w:p>
    <w:p w14:paraId="1CD835B1" w14:textId="2D9097B3" w:rsidR="002B37E4" w:rsidRPr="007B454D" w:rsidRDefault="002B37E4" w:rsidP="00D95C35">
      <w:pPr>
        <w:contextualSpacing/>
        <w:rPr>
          <w:rFonts w:ascii="Franklin Gothic Book" w:eastAsia="Calibri" w:hAnsi="Franklin Gothic Book" w:cs="Times New Roman"/>
          <w:color w:val="000000" w:themeColor="text1"/>
          <w:lang w:val="en-GB"/>
        </w:rPr>
      </w:pPr>
    </w:p>
    <w:p w14:paraId="1F18840C" w14:textId="6B5D7502" w:rsidR="002B37E4" w:rsidRPr="007B454D" w:rsidRDefault="002B37E4" w:rsidP="00D95C35">
      <w:pPr>
        <w:contextualSpacing/>
        <w:rPr>
          <w:rFonts w:ascii="Franklin Gothic Book" w:hAnsi="Franklin Gothic Book" w:cs="Times New Roman"/>
          <w:color w:val="000000" w:themeColor="text1"/>
          <w:lang w:val="en-GB"/>
        </w:rPr>
      </w:pPr>
      <w:r w:rsidRPr="007B454D">
        <w:rPr>
          <w:rFonts w:ascii="Franklin Gothic Book" w:hAnsi="Franklin Gothic Book" w:cs="Times New Roman"/>
          <w:color w:val="000000" w:themeColor="text1"/>
          <w:lang w:val="en-GB"/>
        </w:rPr>
        <w:t xml:space="preserve">There are significant migrant populations in North Africa, which primarily consist of regular </w:t>
      </w:r>
      <w:proofErr w:type="spellStart"/>
      <w:r w:rsidRPr="007B454D">
        <w:rPr>
          <w:rFonts w:ascii="Franklin Gothic Book" w:hAnsi="Franklin Gothic Book" w:cs="Times New Roman"/>
          <w:color w:val="000000" w:themeColor="text1"/>
          <w:lang w:val="en-GB"/>
        </w:rPr>
        <w:t>labor</w:t>
      </w:r>
      <w:proofErr w:type="spellEnd"/>
      <w:r w:rsidRPr="007B454D">
        <w:rPr>
          <w:rFonts w:ascii="Franklin Gothic Book" w:hAnsi="Franklin Gothic Book" w:cs="Times New Roman"/>
          <w:color w:val="000000" w:themeColor="text1"/>
          <w:lang w:val="en-GB"/>
        </w:rPr>
        <w:t xml:space="preserve"> migrants, irregular migrants, international students</w:t>
      </w:r>
      <w:r w:rsidR="00E96101" w:rsidRPr="007B454D">
        <w:rPr>
          <w:rFonts w:ascii="Franklin Gothic Book" w:hAnsi="Franklin Gothic Book" w:cs="Times New Roman"/>
          <w:color w:val="000000" w:themeColor="text1"/>
          <w:lang w:val="en-GB"/>
        </w:rPr>
        <w:t>,</w:t>
      </w:r>
      <w:r w:rsidRPr="007B454D">
        <w:rPr>
          <w:rFonts w:ascii="Franklin Gothic Book" w:hAnsi="Franklin Gothic Book" w:cs="Times New Roman"/>
          <w:color w:val="000000" w:themeColor="text1"/>
          <w:lang w:val="en-GB"/>
        </w:rPr>
        <w:t xml:space="preserve"> and migrants from Sub-Saharan Africa who are in transit to other countries</w:t>
      </w:r>
      <w:r w:rsidR="00157440" w:rsidRPr="007B454D">
        <w:rPr>
          <w:rFonts w:ascii="Franklin Gothic Book" w:hAnsi="Franklin Gothic Book" w:cs="Times New Roman"/>
          <w:color w:val="000000" w:themeColor="text1"/>
          <w:lang w:val="en-GB"/>
        </w:rPr>
        <w:t>,</w:t>
      </w:r>
      <w:r w:rsidRPr="007B454D">
        <w:rPr>
          <w:rFonts w:ascii="Franklin Gothic Book" w:hAnsi="Franklin Gothic Book" w:cs="Times New Roman"/>
          <w:color w:val="000000" w:themeColor="text1"/>
          <w:lang w:val="en-GB"/>
        </w:rPr>
        <w:t xml:space="preserve"> as well as asylum</w:t>
      </w:r>
      <w:r w:rsidR="00957854" w:rsidRPr="007B454D">
        <w:rPr>
          <w:rFonts w:ascii="Franklin Gothic Book" w:hAnsi="Franklin Gothic Book" w:cs="Times New Roman"/>
          <w:color w:val="000000" w:themeColor="text1"/>
          <w:lang w:val="en-GB"/>
        </w:rPr>
        <w:t xml:space="preserve"> </w:t>
      </w:r>
      <w:r w:rsidRPr="007B454D">
        <w:rPr>
          <w:rFonts w:ascii="Franklin Gothic Book" w:hAnsi="Franklin Gothic Book" w:cs="Times New Roman"/>
          <w:color w:val="000000" w:themeColor="text1"/>
          <w:lang w:val="en-GB"/>
        </w:rPr>
        <w:t>seekers and refugees. In particular, the numbers of irregular migrants and asylum</w:t>
      </w:r>
      <w:r w:rsidR="00957854" w:rsidRPr="007B454D">
        <w:rPr>
          <w:rFonts w:ascii="Franklin Gothic Book" w:hAnsi="Franklin Gothic Book" w:cs="Times New Roman"/>
          <w:color w:val="000000" w:themeColor="text1"/>
          <w:lang w:val="en-GB"/>
        </w:rPr>
        <w:t xml:space="preserve"> </w:t>
      </w:r>
      <w:r w:rsidRPr="007B454D">
        <w:rPr>
          <w:rFonts w:ascii="Franklin Gothic Book" w:hAnsi="Franklin Gothic Book" w:cs="Times New Roman"/>
          <w:color w:val="000000" w:themeColor="text1"/>
          <w:lang w:val="en-GB"/>
        </w:rPr>
        <w:t xml:space="preserve">seekers, who are among the most vulnerable groups in North Africa, have been increasing. </w:t>
      </w:r>
    </w:p>
    <w:p w14:paraId="221E647F" w14:textId="77777777" w:rsidR="00507791" w:rsidRPr="007B454D" w:rsidRDefault="00507791" w:rsidP="00D95C35">
      <w:pPr>
        <w:contextualSpacing/>
        <w:rPr>
          <w:rFonts w:ascii="Franklin Gothic Book" w:eastAsia="Calibri" w:hAnsi="Franklin Gothic Book" w:cs="Times New Roman"/>
          <w:b/>
          <w:bCs/>
          <w:color w:val="000000" w:themeColor="text1"/>
          <w:u w:val="single"/>
          <w:lang w:val="en-GB"/>
        </w:rPr>
      </w:pPr>
    </w:p>
    <w:p w14:paraId="03022A84" w14:textId="6ED58A63" w:rsidR="00507791" w:rsidRPr="007B454D" w:rsidRDefault="00507791" w:rsidP="00D95C35">
      <w:pPr>
        <w:pStyle w:val="Heading3"/>
        <w:spacing w:before="0"/>
        <w:rPr>
          <w:rFonts w:ascii="Franklin Gothic Book" w:eastAsia="Calibri" w:hAnsi="Franklin Gothic Book" w:cs="Times New Roman"/>
          <w:b/>
          <w:bCs/>
          <w:color w:val="000000" w:themeColor="text1"/>
          <w:sz w:val="22"/>
          <w:szCs w:val="22"/>
          <w:lang w:val="en-GB"/>
        </w:rPr>
      </w:pPr>
      <w:bookmarkStart w:id="15" w:name="_Toc131513276"/>
      <w:r w:rsidRPr="007B454D">
        <w:rPr>
          <w:rFonts w:ascii="Franklin Gothic Book" w:eastAsia="Calibri" w:hAnsi="Franklin Gothic Book" w:cs="Times New Roman"/>
          <w:b/>
          <w:bCs/>
          <w:color w:val="000000" w:themeColor="text1"/>
          <w:sz w:val="22"/>
          <w:szCs w:val="22"/>
          <w:lang w:val="en-GB"/>
        </w:rPr>
        <w:t xml:space="preserve">Migration to </w:t>
      </w:r>
      <w:r w:rsidR="0049304D" w:rsidRPr="007B454D">
        <w:rPr>
          <w:rFonts w:ascii="Franklin Gothic Book" w:eastAsia="Calibri" w:hAnsi="Franklin Gothic Book" w:cs="Times New Roman"/>
          <w:b/>
          <w:bCs/>
          <w:color w:val="000000" w:themeColor="text1"/>
          <w:sz w:val="22"/>
          <w:szCs w:val="22"/>
          <w:lang w:val="en-GB"/>
        </w:rPr>
        <w:t>O</w:t>
      </w:r>
      <w:r w:rsidRPr="007B454D">
        <w:rPr>
          <w:rFonts w:ascii="Franklin Gothic Book" w:eastAsia="Calibri" w:hAnsi="Franklin Gothic Book" w:cs="Times New Roman"/>
          <w:b/>
          <w:bCs/>
          <w:color w:val="000000" w:themeColor="text1"/>
          <w:sz w:val="22"/>
          <w:szCs w:val="22"/>
          <w:lang w:val="en-GB"/>
        </w:rPr>
        <w:t xml:space="preserve">ther African </w:t>
      </w:r>
      <w:r w:rsidR="00EA0CC0" w:rsidRPr="007B454D">
        <w:rPr>
          <w:rFonts w:ascii="Franklin Gothic Book" w:eastAsia="Calibri" w:hAnsi="Franklin Gothic Book" w:cs="Times New Roman"/>
          <w:b/>
          <w:bCs/>
          <w:color w:val="000000" w:themeColor="text1"/>
          <w:sz w:val="22"/>
          <w:szCs w:val="22"/>
          <w:lang w:val="en-GB"/>
        </w:rPr>
        <w:t>States</w:t>
      </w:r>
      <w:bookmarkEnd w:id="15"/>
      <w:r w:rsidRPr="007B454D">
        <w:rPr>
          <w:rFonts w:ascii="Franklin Gothic Book" w:eastAsia="Calibri" w:hAnsi="Franklin Gothic Book" w:cs="Times New Roman"/>
          <w:b/>
          <w:bCs/>
          <w:color w:val="000000" w:themeColor="text1"/>
          <w:sz w:val="22"/>
          <w:szCs w:val="22"/>
          <w:lang w:val="en-GB"/>
        </w:rPr>
        <w:t xml:space="preserve"> </w:t>
      </w:r>
    </w:p>
    <w:p w14:paraId="3BBF63B7" w14:textId="77777777" w:rsidR="00C11662" w:rsidRPr="007B454D" w:rsidRDefault="00C11662" w:rsidP="00D95C35">
      <w:pPr>
        <w:contextualSpacing/>
        <w:rPr>
          <w:rFonts w:ascii="Franklin Gothic Book" w:eastAsia="Calibri" w:hAnsi="Franklin Gothic Book" w:cs="Times New Roman"/>
          <w:color w:val="000000" w:themeColor="text1"/>
          <w:lang w:val="en-GB"/>
        </w:rPr>
      </w:pPr>
    </w:p>
    <w:p w14:paraId="13DB36E6" w14:textId="52F48C2A" w:rsidR="00507791" w:rsidRPr="007B454D" w:rsidRDefault="00DF61D7" w:rsidP="00D95C35">
      <w:pPr>
        <w:contextualSpacing/>
        <w:rPr>
          <w:rFonts w:ascii="Franklin Gothic Book" w:eastAsia="Calibri" w:hAnsi="Franklin Gothic Book" w:cs="Times New Roman"/>
          <w:color w:val="000000" w:themeColor="text1"/>
          <w:lang w:val="en-GB"/>
        </w:rPr>
      </w:pPr>
      <w:r w:rsidRPr="007B454D">
        <w:rPr>
          <w:rFonts w:ascii="Franklin Gothic Book" w:eastAsia="Calibri" w:hAnsi="Franklin Gothic Book" w:cs="Times New Roman"/>
          <w:color w:val="000000" w:themeColor="text1"/>
          <w:lang w:val="en-GB"/>
        </w:rPr>
        <w:t>Intra-</w:t>
      </w:r>
      <w:r w:rsidR="00507791" w:rsidRPr="007B454D">
        <w:rPr>
          <w:rFonts w:ascii="Franklin Gothic Book" w:eastAsia="Calibri" w:hAnsi="Franklin Gothic Book" w:cs="Times New Roman"/>
          <w:color w:val="000000" w:themeColor="text1"/>
          <w:lang w:val="en-GB"/>
        </w:rPr>
        <w:t xml:space="preserve">African migration </w:t>
      </w:r>
      <w:r w:rsidRPr="007B454D">
        <w:rPr>
          <w:rFonts w:ascii="Franklin Gothic Book" w:eastAsia="Calibri" w:hAnsi="Franklin Gothic Book" w:cs="Times New Roman"/>
          <w:color w:val="000000" w:themeColor="text1"/>
          <w:lang w:val="en-GB"/>
        </w:rPr>
        <w:t xml:space="preserve">from </w:t>
      </w:r>
      <w:r w:rsidR="00507791" w:rsidRPr="007B454D">
        <w:rPr>
          <w:rFonts w:ascii="Franklin Gothic Book" w:eastAsia="Calibri" w:hAnsi="Franklin Gothic Book" w:cs="Times New Roman"/>
          <w:color w:val="000000" w:themeColor="text1"/>
          <w:lang w:val="en-GB"/>
        </w:rPr>
        <w:t>North Africa</w:t>
      </w:r>
      <w:r w:rsidRPr="007B454D">
        <w:rPr>
          <w:rFonts w:ascii="Franklin Gothic Book" w:eastAsia="Calibri" w:hAnsi="Franklin Gothic Book" w:cs="Times New Roman"/>
          <w:color w:val="000000" w:themeColor="text1"/>
          <w:lang w:val="en-GB"/>
        </w:rPr>
        <w:t xml:space="preserve">n countries </w:t>
      </w:r>
      <w:r w:rsidR="00507791" w:rsidRPr="007B454D">
        <w:rPr>
          <w:rFonts w:ascii="Franklin Gothic Book" w:eastAsia="Calibri" w:hAnsi="Franklin Gothic Book" w:cs="Times New Roman"/>
          <w:color w:val="000000" w:themeColor="text1"/>
          <w:lang w:val="en-GB"/>
        </w:rPr>
        <w:t xml:space="preserve">occurs </w:t>
      </w:r>
      <w:r w:rsidRPr="007B454D">
        <w:rPr>
          <w:rFonts w:ascii="Franklin Gothic Book" w:eastAsia="Calibri" w:hAnsi="Franklin Gothic Book" w:cs="Times New Roman"/>
          <w:color w:val="000000" w:themeColor="text1"/>
          <w:lang w:val="en-GB"/>
        </w:rPr>
        <w:t>mainly within the region</w:t>
      </w:r>
      <w:r w:rsidR="00507791" w:rsidRPr="007B454D">
        <w:rPr>
          <w:rFonts w:ascii="Franklin Gothic Book" w:eastAsia="Calibri" w:hAnsi="Franklin Gothic Book" w:cs="Times New Roman"/>
          <w:color w:val="000000" w:themeColor="text1"/>
          <w:lang w:val="en-GB"/>
        </w:rPr>
        <w:t xml:space="preserve">. </w:t>
      </w:r>
      <w:r w:rsidRPr="007B454D">
        <w:rPr>
          <w:rFonts w:ascii="Franklin Gothic Book" w:eastAsia="Calibri" w:hAnsi="Franklin Gothic Book" w:cs="Times New Roman"/>
          <w:color w:val="000000" w:themeColor="text1"/>
          <w:lang w:val="en-GB"/>
        </w:rPr>
        <w:t xml:space="preserve">Migration to other African regions is insignificant. Beginning in the </w:t>
      </w:r>
      <w:r w:rsidR="00507791" w:rsidRPr="007B454D">
        <w:rPr>
          <w:rFonts w:ascii="Franklin Gothic Book" w:eastAsia="Calibri" w:hAnsi="Franklin Gothic Book" w:cs="Times New Roman"/>
          <w:color w:val="000000" w:themeColor="text1"/>
          <w:lang w:val="en-GB"/>
        </w:rPr>
        <w:t>1960</w:t>
      </w:r>
      <w:r w:rsidRPr="007B454D">
        <w:rPr>
          <w:rFonts w:ascii="Franklin Gothic Book" w:eastAsia="Calibri" w:hAnsi="Franklin Gothic Book" w:cs="Times New Roman"/>
          <w:color w:val="000000" w:themeColor="text1"/>
          <w:lang w:val="en-GB"/>
        </w:rPr>
        <w:t xml:space="preserve">s, </w:t>
      </w:r>
      <w:r w:rsidR="00507791" w:rsidRPr="007B454D">
        <w:rPr>
          <w:rFonts w:ascii="Franklin Gothic Book" w:eastAsia="Calibri" w:hAnsi="Franklin Gothic Book" w:cs="Times New Roman"/>
          <w:color w:val="000000" w:themeColor="text1"/>
          <w:lang w:val="en-GB"/>
        </w:rPr>
        <w:t xml:space="preserve">North Africa was the only region where extracontinental migration was higher than intracontinental migration. In the last decades, the Maghreb </w:t>
      </w:r>
      <w:r w:rsidRPr="007B454D">
        <w:rPr>
          <w:rFonts w:ascii="Franklin Gothic Book" w:eastAsia="Calibri" w:hAnsi="Franklin Gothic Book" w:cs="Times New Roman"/>
          <w:color w:val="000000" w:themeColor="text1"/>
          <w:lang w:val="en-GB"/>
        </w:rPr>
        <w:t xml:space="preserve">has essentially become </w:t>
      </w:r>
      <w:r w:rsidR="00507791" w:rsidRPr="007B454D">
        <w:rPr>
          <w:rFonts w:ascii="Franklin Gothic Book" w:eastAsia="Calibri" w:hAnsi="Franklin Gothic Book" w:cs="Times New Roman"/>
          <w:color w:val="000000" w:themeColor="text1"/>
          <w:lang w:val="en-GB"/>
        </w:rPr>
        <w:t xml:space="preserve">Africa’s </w:t>
      </w:r>
      <w:r w:rsidR="00227A2B" w:rsidRPr="007B454D">
        <w:rPr>
          <w:rFonts w:ascii="Franklin Gothic Book" w:eastAsia="Calibri" w:hAnsi="Franklin Gothic Book" w:cs="Times New Roman"/>
          <w:color w:val="000000" w:themeColor="text1"/>
          <w:lang w:val="en-GB"/>
        </w:rPr>
        <w:t xml:space="preserve">hub </w:t>
      </w:r>
      <w:r w:rsidRPr="007B454D">
        <w:rPr>
          <w:rFonts w:ascii="Franklin Gothic Book" w:eastAsia="Calibri" w:hAnsi="Franklin Gothic Book" w:cs="Times New Roman"/>
          <w:color w:val="000000" w:themeColor="text1"/>
          <w:lang w:val="en-GB"/>
        </w:rPr>
        <w:t>of emigration. T</w:t>
      </w:r>
      <w:r w:rsidR="00507791" w:rsidRPr="007B454D">
        <w:rPr>
          <w:rFonts w:ascii="Franklin Gothic Book" w:eastAsia="Calibri" w:hAnsi="Franklin Gothic Book" w:cs="Times New Roman"/>
          <w:color w:val="000000" w:themeColor="text1"/>
          <w:lang w:val="en-GB"/>
        </w:rPr>
        <w:t>his is related to its geographical proximity to Europe, strong colonial and post-colonial links to France</w:t>
      </w:r>
      <w:r w:rsidR="003A073D" w:rsidRPr="007B454D">
        <w:rPr>
          <w:rFonts w:ascii="Franklin Gothic Book" w:eastAsia="Calibri" w:hAnsi="Franklin Gothic Book" w:cs="Times New Roman"/>
          <w:color w:val="000000" w:themeColor="text1"/>
          <w:lang w:val="en-GB"/>
        </w:rPr>
        <w:t>,</w:t>
      </w:r>
      <w:r w:rsidR="00507791" w:rsidRPr="007B454D">
        <w:rPr>
          <w:rFonts w:ascii="Franklin Gothic Book" w:eastAsia="Calibri" w:hAnsi="Franklin Gothic Book" w:cs="Times New Roman"/>
          <w:color w:val="000000" w:themeColor="text1"/>
          <w:lang w:val="en-GB"/>
        </w:rPr>
        <w:t xml:space="preserve"> and the </w:t>
      </w:r>
      <w:proofErr w:type="spellStart"/>
      <w:r w:rsidR="00507791" w:rsidRPr="007B454D">
        <w:rPr>
          <w:rFonts w:ascii="Franklin Gothic Book" w:eastAsia="Calibri" w:hAnsi="Franklin Gothic Book" w:cs="Times New Roman"/>
          <w:color w:val="000000" w:themeColor="text1"/>
          <w:lang w:val="en-GB"/>
        </w:rPr>
        <w:t>labor</w:t>
      </w:r>
      <w:proofErr w:type="spellEnd"/>
      <w:r w:rsidR="00507791" w:rsidRPr="007B454D">
        <w:rPr>
          <w:rFonts w:ascii="Franklin Gothic Book" w:eastAsia="Calibri" w:hAnsi="Franklin Gothic Book" w:cs="Times New Roman"/>
          <w:color w:val="000000" w:themeColor="text1"/>
          <w:lang w:val="en-GB"/>
        </w:rPr>
        <w:t xml:space="preserve"> recruitment agreements </w:t>
      </w:r>
      <w:r w:rsidR="003A073D" w:rsidRPr="007B454D">
        <w:rPr>
          <w:rFonts w:ascii="Franklin Gothic Book" w:eastAsia="Calibri" w:hAnsi="Franklin Gothic Book" w:cs="Times New Roman"/>
          <w:color w:val="000000" w:themeColor="text1"/>
          <w:lang w:val="en-GB"/>
        </w:rPr>
        <w:t xml:space="preserve">that </w:t>
      </w:r>
      <w:r w:rsidR="00507791" w:rsidRPr="007B454D">
        <w:rPr>
          <w:rFonts w:ascii="Franklin Gothic Book" w:eastAsia="Calibri" w:hAnsi="Franklin Gothic Book" w:cs="Times New Roman"/>
          <w:color w:val="000000" w:themeColor="text1"/>
          <w:lang w:val="en-GB"/>
        </w:rPr>
        <w:t xml:space="preserve">countries </w:t>
      </w:r>
      <w:r w:rsidRPr="007B454D">
        <w:rPr>
          <w:rFonts w:ascii="Franklin Gothic Book" w:eastAsia="Calibri" w:hAnsi="Franklin Gothic Book" w:cs="Times New Roman"/>
          <w:color w:val="000000" w:themeColor="text1"/>
          <w:lang w:val="en-GB"/>
        </w:rPr>
        <w:t xml:space="preserve">of the Maghreb have </w:t>
      </w:r>
      <w:r w:rsidR="003A073D" w:rsidRPr="007B454D">
        <w:rPr>
          <w:rFonts w:ascii="Franklin Gothic Book" w:eastAsia="Calibri" w:hAnsi="Franklin Gothic Book" w:cs="Times New Roman"/>
          <w:color w:val="000000" w:themeColor="text1"/>
          <w:lang w:val="en-GB"/>
        </w:rPr>
        <w:t xml:space="preserve">reached </w:t>
      </w:r>
      <w:r w:rsidR="00507791" w:rsidRPr="007B454D">
        <w:rPr>
          <w:rFonts w:ascii="Franklin Gothic Book" w:eastAsia="Calibri" w:hAnsi="Franklin Gothic Book" w:cs="Times New Roman"/>
          <w:color w:val="000000" w:themeColor="text1"/>
          <w:lang w:val="en-GB"/>
        </w:rPr>
        <w:t>with European countries. Egypt has weaker links to Europe, but since the 1970s</w:t>
      </w:r>
      <w:r w:rsidR="0056462D" w:rsidRPr="007B454D">
        <w:rPr>
          <w:rFonts w:ascii="Franklin Gothic Book" w:eastAsia="Calibri" w:hAnsi="Franklin Gothic Book" w:cs="Times New Roman"/>
          <w:color w:val="000000" w:themeColor="text1"/>
          <w:lang w:val="en-GB"/>
        </w:rPr>
        <w:t>,</w:t>
      </w:r>
      <w:r w:rsidR="00507791" w:rsidRPr="007B454D">
        <w:rPr>
          <w:rFonts w:ascii="Franklin Gothic Book" w:eastAsia="Calibri" w:hAnsi="Franklin Gothic Book" w:cs="Times New Roman"/>
          <w:color w:val="000000" w:themeColor="text1"/>
          <w:lang w:val="en-GB"/>
        </w:rPr>
        <w:t xml:space="preserve"> massive emigration has occurred </w:t>
      </w:r>
      <w:r w:rsidRPr="007B454D">
        <w:rPr>
          <w:rFonts w:ascii="Franklin Gothic Book" w:eastAsia="Calibri" w:hAnsi="Franklin Gothic Book" w:cs="Times New Roman"/>
          <w:color w:val="000000" w:themeColor="text1"/>
          <w:lang w:val="en-GB"/>
        </w:rPr>
        <w:t xml:space="preserve">to other </w:t>
      </w:r>
      <w:r w:rsidR="00507791" w:rsidRPr="007B454D">
        <w:rPr>
          <w:rFonts w:ascii="Franklin Gothic Book" w:eastAsia="Calibri" w:hAnsi="Franklin Gothic Book" w:cs="Times New Roman"/>
          <w:color w:val="000000" w:themeColor="text1"/>
          <w:lang w:val="en-GB"/>
        </w:rPr>
        <w:t>oil-producing</w:t>
      </w:r>
      <w:r w:rsidR="00742053" w:rsidRPr="007B454D">
        <w:rPr>
          <w:rFonts w:ascii="Franklin Gothic Book" w:eastAsia="Calibri" w:hAnsi="Franklin Gothic Book" w:cs="Times New Roman"/>
          <w:color w:val="000000" w:themeColor="text1"/>
          <w:lang w:val="en-GB"/>
        </w:rPr>
        <w:t xml:space="preserve"> countries</w:t>
      </w:r>
      <w:r w:rsidRPr="007B454D">
        <w:rPr>
          <w:rFonts w:ascii="Franklin Gothic Book" w:eastAsia="Calibri" w:hAnsi="Franklin Gothic Book" w:cs="Times New Roman"/>
          <w:color w:val="000000" w:themeColor="text1"/>
          <w:lang w:val="en-GB"/>
        </w:rPr>
        <w:t>, including</w:t>
      </w:r>
      <w:r w:rsidR="00507791" w:rsidRPr="007B454D">
        <w:rPr>
          <w:rFonts w:ascii="Franklin Gothic Book" w:eastAsia="Calibri" w:hAnsi="Franklin Gothic Book" w:cs="Times New Roman"/>
          <w:color w:val="000000" w:themeColor="text1"/>
          <w:lang w:val="en-GB"/>
        </w:rPr>
        <w:t xml:space="preserve"> Libya</w:t>
      </w:r>
      <w:r w:rsidRPr="007B454D">
        <w:rPr>
          <w:rFonts w:ascii="Franklin Gothic Book" w:eastAsia="Calibri" w:hAnsi="Franklin Gothic Book" w:cs="Times New Roman"/>
          <w:color w:val="000000" w:themeColor="text1"/>
          <w:lang w:val="en-GB"/>
        </w:rPr>
        <w:t xml:space="preserve">, but also </w:t>
      </w:r>
      <w:proofErr w:type="spellStart"/>
      <w:r w:rsidRPr="007B454D">
        <w:rPr>
          <w:rFonts w:ascii="Franklin Gothic Book" w:eastAsia="Calibri" w:hAnsi="Franklin Gothic Book" w:cs="Times New Roman"/>
          <w:color w:val="000000" w:themeColor="text1"/>
          <w:lang w:val="en-GB"/>
        </w:rPr>
        <w:t>extracontinentally</w:t>
      </w:r>
      <w:proofErr w:type="spellEnd"/>
      <w:r w:rsidRPr="007B454D">
        <w:rPr>
          <w:rFonts w:ascii="Franklin Gothic Book" w:eastAsia="Calibri" w:hAnsi="Franklin Gothic Book" w:cs="Times New Roman"/>
          <w:color w:val="000000" w:themeColor="text1"/>
          <w:lang w:val="en-GB"/>
        </w:rPr>
        <w:t xml:space="preserve"> to </w:t>
      </w:r>
      <w:r w:rsidR="00507791" w:rsidRPr="007B454D">
        <w:rPr>
          <w:rFonts w:ascii="Franklin Gothic Book" w:eastAsia="Calibri" w:hAnsi="Franklin Gothic Book" w:cs="Times New Roman"/>
          <w:color w:val="000000" w:themeColor="text1"/>
          <w:lang w:val="en-GB"/>
        </w:rPr>
        <w:t xml:space="preserve">the Gulf States. </w:t>
      </w:r>
    </w:p>
    <w:p w14:paraId="6F7013C2" w14:textId="39B2DC4F" w:rsidR="00945AC8" w:rsidRPr="007B454D" w:rsidRDefault="00945AC8" w:rsidP="00D95C35">
      <w:pPr>
        <w:contextualSpacing/>
        <w:rPr>
          <w:rFonts w:ascii="Franklin Gothic Book" w:eastAsia="Calibri" w:hAnsi="Franklin Gothic Book" w:cs="Times New Roman"/>
          <w:color w:val="000000" w:themeColor="text1"/>
          <w:lang w:val="en-GB"/>
        </w:rPr>
      </w:pPr>
    </w:p>
    <w:p w14:paraId="18B2C739" w14:textId="2333557F" w:rsidR="00945AC8" w:rsidRPr="007B454D" w:rsidRDefault="00EA0CC0" w:rsidP="00D95C35">
      <w:pPr>
        <w:pStyle w:val="Heading3"/>
        <w:spacing w:before="0"/>
        <w:rPr>
          <w:rFonts w:ascii="Franklin Gothic Book" w:eastAsia="Calibri" w:hAnsi="Franklin Gothic Book" w:cs="Times New Roman"/>
          <w:b/>
          <w:bCs/>
          <w:color w:val="000000" w:themeColor="text1"/>
          <w:sz w:val="22"/>
          <w:szCs w:val="22"/>
          <w:lang w:val="en-GB"/>
        </w:rPr>
      </w:pPr>
      <w:bookmarkStart w:id="16" w:name="_Toc131513277"/>
      <w:r w:rsidRPr="007B454D">
        <w:rPr>
          <w:rFonts w:ascii="Franklin Gothic Book" w:eastAsia="Calibri" w:hAnsi="Franklin Gothic Book" w:cs="Times New Roman"/>
          <w:b/>
          <w:bCs/>
          <w:color w:val="000000" w:themeColor="text1"/>
          <w:sz w:val="22"/>
          <w:szCs w:val="22"/>
          <w:lang w:val="en-GB"/>
        </w:rPr>
        <w:t>Extra</w:t>
      </w:r>
      <w:r w:rsidR="00314497" w:rsidRPr="007B454D">
        <w:rPr>
          <w:rFonts w:ascii="Franklin Gothic Book" w:eastAsia="Calibri" w:hAnsi="Franklin Gothic Book" w:cs="Times New Roman"/>
          <w:b/>
          <w:bCs/>
          <w:color w:val="000000" w:themeColor="text1"/>
          <w:sz w:val="22"/>
          <w:szCs w:val="22"/>
          <w:lang w:val="en-GB"/>
        </w:rPr>
        <w:t>c</w:t>
      </w:r>
      <w:r w:rsidRPr="007B454D">
        <w:rPr>
          <w:rFonts w:ascii="Franklin Gothic Book" w:eastAsia="Calibri" w:hAnsi="Franklin Gothic Book" w:cs="Times New Roman"/>
          <w:b/>
          <w:bCs/>
          <w:color w:val="000000" w:themeColor="text1"/>
          <w:sz w:val="22"/>
          <w:szCs w:val="22"/>
          <w:lang w:val="en-GB"/>
        </w:rPr>
        <w:t xml:space="preserve">ontinental </w:t>
      </w:r>
      <w:r w:rsidR="00945AC8" w:rsidRPr="007B454D">
        <w:rPr>
          <w:rFonts w:ascii="Franklin Gothic Book" w:eastAsia="Calibri" w:hAnsi="Franklin Gothic Book" w:cs="Times New Roman"/>
          <w:b/>
          <w:bCs/>
          <w:color w:val="000000" w:themeColor="text1"/>
          <w:sz w:val="22"/>
          <w:szCs w:val="22"/>
          <w:lang w:val="en-GB"/>
        </w:rPr>
        <w:t>Migration</w:t>
      </w:r>
      <w:bookmarkEnd w:id="16"/>
      <w:r w:rsidR="00945AC8" w:rsidRPr="007B454D">
        <w:rPr>
          <w:rFonts w:ascii="Franklin Gothic Book" w:eastAsia="Calibri" w:hAnsi="Franklin Gothic Book" w:cs="Times New Roman"/>
          <w:b/>
          <w:bCs/>
          <w:color w:val="000000" w:themeColor="text1"/>
          <w:sz w:val="22"/>
          <w:szCs w:val="22"/>
          <w:lang w:val="en-GB"/>
        </w:rPr>
        <w:t xml:space="preserve"> </w:t>
      </w:r>
    </w:p>
    <w:p w14:paraId="1D91A668" w14:textId="77777777" w:rsidR="00945AC8" w:rsidRPr="007B454D" w:rsidRDefault="00945AC8" w:rsidP="00D95C35">
      <w:pPr>
        <w:ind w:left="1440"/>
        <w:contextualSpacing/>
        <w:rPr>
          <w:rFonts w:ascii="Franklin Gothic Book" w:eastAsia="Calibri" w:hAnsi="Franklin Gothic Book" w:cs="Times New Roman"/>
          <w:color w:val="000000" w:themeColor="text1"/>
          <w:lang w:val="en-GB"/>
        </w:rPr>
      </w:pPr>
    </w:p>
    <w:p w14:paraId="6930D0AB" w14:textId="2FB112CF" w:rsidR="00945AC8" w:rsidRPr="007B454D" w:rsidRDefault="00E844EC" w:rsidP="00D95C35">
      <w:pPr>
        <w:contextualSpacing/>
        <w:rPr>
          <w:rFonts w:ascii="Franklin Gothic Book" w:eastAsia="Calibri" w:hAnsi="Franklin Gothic Book" w:cs="Times New Roman"/>
          <w:color w:val="000000" w:themeColor="text1"/>
          <w:lang w:val="en-GB"/>
        </w:rPr>
      </w:pPr>
      <w:r w:rsidRPr="007B454D">
        <w:rPr>
          <w:rFonts w:ascii="Franklin Gothic Book" w:eastAsia="Calibri" w:hAnsi="Franklin Gothic Book" w:cs="Times New Roman"/>
          <w:color w:val="000000" w:themeColor="text1"/>
          <w:lang w:val="en-GB"/>
        </w:rPr>
        <w:t>E</w:t>
      </w:r>
      <w:r w:rsidR="00DF61D7" w:rsidRPr="007B454D">
        <w:rPr>
          <w:rFonts w:ascii="Franklin Gothic Book" w:eastAsia="Calibri" w:hAnsi="Franklin Gothic Book" w:cs="Times New Roman"/>
          <w:color w:val="000000" w:themeColor="text1"/>
          <w:lang w:val="en-GB"/>
        </w:rPr>
        <w:t xml:space="preserve">xtracontinental emigration </w:t>
      </w:r>
      <w:r w:rsidR="00E50CB6" w:rsidRPr="007B454D">
        <w:rPr>
          <w:rFonts w:ascii="Franklin Gothic Book" w:eastAsia="Calibri" w:hAnsi="Franklin Gothic Book" w:cs="Times New Roman"/>
          <w:color w:val="000000" w:themeColor="text1"/>
          <w:lang w:val="en-GB"/>
        </w:rPr>
        <w:t xml:space="preserve">rates </w:t>
      </w:r>
      <w:r w:rsidR="00DF61D7" w:rsidRPr="007B454D">
        <w:rPr>
          <w:rFonts w:ascii="Franklin Gothic Book" w:eastAsia="Calibri" w:hAnsi="Franklin Gothic Book" w:cs="Times New Roman"/>
          <w:color w:val="000000" w:themeColor="text1"/>
          <w:lang w:val="en-GB"/>
        </w:rPr>
        <w:t xml:space="preserve">are </w:t>
      </w:r>
      <w:r w:rsidR="005C37F6" w:rsidRPr="007B454D">
        <w:rPr>
          <w:rFonts w:ascii="Franklin Gothic Book" w:eastAsia="Calibri" w:hAnsi="Franklin Gothic Book" w:cs="Times New Roman"/>
          <w:color w:val="000000" w:themeColor="text1"/>
          <w:lang w:val="en-GB"/>
        </w:rPr>
        <w:t xml:space="preserve">higher </w:t>
      </w:r>
      <w:r w:rsidR="004229F5" w:rsidRPr="007B454D">
        <w:rPr>
          <w:rFonts w:ascii="Franklin Gothic Book" w:eastAsia="Calibri" w:hAnsi="Franklin Gothic Book" w:cs="Times New Roman"/>
          <w:color w:val="000000" w:themeColor="text1"/>
          <w:lang w:val="en-GB"/>
        </w:rPr>
        <w:t xml:space="preserve">in </w:t>
      </w:r>
      <w:r w:rsidR="00DF61D7" w:rsidRPr="007B454D">
        <w:rPr>
          <w:rFonts w:ascii="Franklin Gothic Book" w:eastAsia="Calibri" w:hAnsi="Franklin Gothic Book" w:cs="Times New Roman"/>
          <w:color w:val="000000" w:themeColor="text1"/>
          <w:lang w:val="en-GB"/>
        </w:rPr>
        <w:t>North African countries</w:t>
      </w:r>
      <w:r w:rsidR="005C37F6" w:rsidRPr="007B454D">
        <w:rPr>
          <w:rFonts w:ascii="Franklin Gothic Book" w:eastAsia="Calibri" w:hAnsi="Franklin Gothic Book" w:cs="Times New Roman"/>
          <w:color w:val="000000" w:themeColor="text1"/>
          <w:lang w:val="en-GB"/>
        </w:rPr>
        <w:t xml:space="preserve"> than </w:t>
      </w:r>
      <w:r w:rsidR="004229F5" w:rsidRPr="007B454D">
        <w:rPr>
          <w:rFonts w:ascii="Franklin Gothic Book" w:eastAsia="Calibri" w:hAnsi="Franklin Gothic Book" w:cs="Times New Roman"/>
          <w:color w:val="000000" w:themeColor="text1"/>
          <w:lang w:val="en-GB"/>
        </w:rPr>
        <w:t xml:space="preserve">in </w:t>
      </w:r>
      <w:r w:rsidR="005C37F6" w:rsidRPr="007B454D">
        <w:rPr>
          <w:rFonts w:ascii="Franklin Gothic Book" w:eastAsia="Calibri" w:hAnsi="Franklin Gothic Book" w:cs="Times New Roman"/>
          <w:color w:val="000000" w:themeColor="text1"/>
          <w:lang w:val="en-GB"/>
        </w:rPr>
        <w:t xml:space="preserve">any other </w:t>
      </w:r>
      <w:r w:rsidR="004C2D9C" w:rsidRPr="007B454D">
        <w:rPr>
          <w:rFonts w:ascii="Franklin Gothic Book" w:eastAsia="Calibri" w:hAnsi="Franklin Gothic Book" w:cs="Times New Roman"/>
          <w:color w:val="000000" w:themeColor="text1"/>
          <w:lang w:val="en-GB"/>
        </w:rPr>
        <w:t xml:space="preserve">African </w:t>
      </w:r>
      <w:r w:rsidR="005C37F6" w:rsidRPr="007B454D">
        <w:rPr>
          <w:rFonts w:ascii="Franklin Gothic Book" w:eastAsia="Calibri" w:hAnsi="Franklin Gothic Book" w:cs="Times New Roman"/>
          <w:color w:val="000000" w:themeColor="text1"/>
          <w:lang w:val="en-GB"/>
        </w:rPr>
        <w:t>region</w:t>
      </w:r>
      <w:r w:rsidR="00DF61D7" w:rsidRPr="007B454D">
        <w:rPr>
          <w:rFonts w:ascii="Franklin Gothic Book" w:eastAsia="Calibri" w:hAnsi="Franklin Gothic Book" w:cs="Times New Roman"/>
          <w:color w:val="000000" w:themeColor="text1"/>
          <w:lang w:val="en-GB"/>
        </w:rPr>
        <w:t xml:space="preserve">. </w:t>
      </w:r>
      <w:r w:rsidR="00945AC8" w:rsidRPr="007B454D">
        <w:rPr>
          <w:rFonts w:ascii="Franklin Gothic Book" w:eastAsia="Calibri" w:hAnsi="Franklin Gothic Book" w:cs="Times New Roman"/>
          <w:color w:val="000000" w:themeColor="text1"/>
          <w:lang w:val="en-GB"/>
        </w:rPr>
        <w:t xml:space="preserve">The region is characterized by several migration patterns. </w:t>
      </w:r>
      <w:r w:rsidR="009B0A3A" w:rsidRPr="007B454D">
        <w:rPr>
          <w:rFonts w:ascii="Franklin Gothic Book" w:eastAsia="Calibri" w:hAnsi="Franklin Gothic Book" w:cs="Times New Roman"/>
          <w:color w:val="000000" w:themeColor="text1"/>
          <w:lang w:val="en-GB"/>
        </w:rPr>
        <w:t xml:space="preserve">The main destinations of North </w:t>
      </w:r>
      <w:r w:rsidR="009B0A3A" w:rsidRPr="007B454D">
        <w:rPr>
          <w:rFonts w:ascii="Franklin Gothic Book" w:eastAsia="Calibri" w:hAnsi="Franklin Gothic Book" w:cs="Times New Roman"/>
          <w:color w:val="000000" w:themeColor="text1"/>
          <w:lang w:val="en-GB"/>
        </w:rPr>
        <w:lastRenderedPageBreak/>
        <w:t>African migrants are Europe and Asia (</w:t>
      </w:r>
      <w:r w:rsidR="00946E2C" w:rsidRPr="007B454D">
        <w:rPr>
          <w:rFonts w:ascii="Franklin Gothic Book" w:eastAsia="Calibri" w:hAnsi="Franklin Gothic Book" w:cs="Times New Roman"/>
          <w:color w:val="000000" w:themeColor="text1"/>
          <w:lang w:val="en-GB"/>
        </w:rPr>
        <w:t xml:space="preserve">primarily the </w:t>
      </w:r>
      <w:r w:rsidR="009B0A3A" w:rsidRPr="007B454D">
        <w:rPr>
          <w:rFonts w:ascii="Franklin Gothic Book" w:eastAsia="Calibri" w:hAnsi="Franklin Gothic Book" w:cs="Times New Roman"/>
          <w:color w:val="000000" w:themeColor="text1"/>
          <w:lang w:val="en-GB"/>
        </w:rPr>
        <w:t xml:space="preserve">Gulf countries), followed by </w:t>
      </w:r>
      <w:r w:rsidR="005D1FE7" w:rsidRPr="007B454D">
        <w:rPr>
          <w:rFonts w:ascii="Franklin Gothic Book" w:eastAsia="Calibri" w:hAnsi="Franklin Gothic Book" w:cs="Times New Roman"/>
          <w:color w:val="000000" w:themeColor="text1"/>
          <w:lang w:val="en-GB"/>
        </w:rPr>
        <w:t xml:space="preserve">the </w:t>
      </w:r>
      <w:r w:rsidR="009B0A3A" w:rsidRPr="007B454D">
        <w:rPr>
          <w:rFonts w:ascii="Franklin Gothic Book" w:eastAsia="Calibri" w:hAnsi="Franklin Gothic Book" w:cs="Times New Roman"/>
          <w:color w:val="000000" w:themeColor="text1"/>
          <w:lang w:val="en-GB"/>
        </w:rPr>
        <w:t>Africa</w:t>
      </w:r>
      <w:r w:rsidR="005D1FE7" w:rsidRPr="007B454D">
        <w:rPr>
          <w:rFonts w:ascii="Franklin Gothic Book" w:eastAsia="Calibri" w:hAnsi="Franklin Gothic Book" w:cs="Times New Roman"/>
          <w:color w:val="000000" w:themeColor="text1"/>
          <w:lang w:val="en-GB"/>
        </w:rPr>
        <w:t>n continent</w:t>
      </w:r>
      <w:r w:rsidR="00D8699B" w:rsidRPr="007B454D">
        <w:rPr>
          <w:rFonts w:ascii="Franklin Gothic Book" w:eastAsia="Calibri" w:hAnsi="Franklin Gothic Book" w:cs="Times New Roman"/>
          <w:color w:val="000000" w:themeColor="text1"/>
          <w:lang w:val="en-GB"/>
        </w:rPr>
        <w:t>.</w:t>
      </w:r>
      <w:r w:rsidR="009B0A3A" w:rsidRPr="007B454D">
        <w:rPr>
          <w:rStyle w:val="FootnoteReference"/>
          <w:rFonts w:ascii="Franklin Gothic Book" w:eastAsia="Calibri" w:hAnsi="Franklin Gothic Book" w:cs="Times New Roman"/>
          <w:color w:val="000000" w:themeColor="text1"/>
          <w:lang w:val="en-GB"/>
        </w:rPr>
        <w:footnoteReference w:id="21"/>
      </w:r>
      <w:r w:rsidR="009B0A3A" w:rsidRPr="007B454D">
        <w:rPr>
          <w:rFonts w:ascii="Franklin Gothic Book" w:eastAsia="Calibri" w:hAnsi="Franklin Gothic Book" w:cs="Times New Roman"/>
          <w:color w:val="000000" w:themeColor="text1"/>
          <w:lang w:val="en-GB"/>
        </w:rPr>
        <w:t xml:space="preserve"> T</w:t>
      </w:r>
      <w:r w:rsidR="00945AC8" w:rsidRPr="007B454D">
        <w:rPr>
          <w:rFonts w:ascii="Franklin Gothic Book" w:eastAsia="Calibri" w:hAnsi="Franklin Gothic Book" w:cs="Times New Roman"/>
          <w:color w:val="000000" w:themeColor="text1"/>
          <w:lang w:val="en-GB"/>
        </w:rPr>
        <w:t xml:space="preserve">he region is </w:t>
      </w:r>
      <w:r w:rsidR="00946E2C" w:rsidRPr="007B454D">
        <w:rPr>
          <w:rFonts w:ascii="Franklin Gothic Book" w:eastAsia="Calibri" w:hAnsi="Franklin Gothic Book" w:cs="Times New Roman"/>
          <w:color w:val="000000" w:themeColor="text1"/>
          <w:lang w:val="en-GB"/>
        </w:rPr>
        <w:t xml:space="preserve">also </w:t>
      </w:r>
      <w:r w:rsidR="00945AC8" w:rsidRPr="007B454D">
        <w:rPr>
          <w:rFonts w:ascii="Franklin Gothic Book" w:eastAsia="Calibri" w:hAnsi="Franklin Gothic Book" w:cs="Times New Roman"/>
          <w:color w:val="000000" w:themeColor="text1"/>
          <w:lang w:val="en-GB"/>
        </w:rPr>
        <w:t xml:space="preserve">known for </w:t>
      </w:r>
      <w:proofErr w:type="spellStart"/>
      <w:r w:rsidR="00945AC8" w:rsidRPr="007B454D">
        <w:rPr>
          <w:rFonts w:ascii="Franklin Gothic Book" w:eastAsia="Calibri" w:hAnsi="Franklin Gothic Book" w:cs="Times New Roman"/>
          <w:color w:val="000000" w:themeColor="text1"/>
          <w:lang w:val="en-GB"/>
        </w:rPr>
        <w:t>labor</w:t>
      </w:r>
      <w:proofErr w:type="spellEnd"/>
      <w:r w:rsidR="00432CC7" w:rsidRPr="007B454D">
        <w:rPr>
          <w:rFonts w:ascii="Franklin Gothic Book" w:eastAsia="Calibri" w:hAnsi="Franklin Gothic Book" w:cs="Times New Roman"/>
          <w:color w:val="000000" w:themeColor="text1"/>
          <w:lang w:val="en-GB"/>
        </w:rPr>
        <w:t xml:space="preserve"> migration</w:t>
      </w:r>
      <w:r w:rsidR="00945AC8" w:rsidRPr="007B454D">
        <w:rPr>
          <w:rFonts w:ascii="Franklin Gothic Book" w:eastAsia="Calibri" w:hAnsi="Franklin Gothic Book" w:cs="Times New Roman"/>
          <w:color w:val="000000" w:themeColor="text1"/>
          <w:lang w:val="en-GB"/>
        </w:rPr>
        <w:t xml:space="preserve"> to Europe and</w:t>
      </w:r>
      <w:r w:rsidR="00154E72" w:rsidRPr="007B454D">
        <w:rPr>
          <w:rFonts w:ascii="Franklin Gothic Book" w:eastAsia="Calibri" w:hAnsi="Franklin Gothic Book" w:cs="Times New Roman"/>
          <w:color w:val="000000" w:themeColor="text1"/>
          <w:lang w:val="en-GB"/>
        </w:rPr>
        <w:t xml:space="preserve"> </w:t>
      </w:r>
      <w:r w:rsidR="00945AC8" w:rsidRPr="007B454D">
        <w:rPr>
          <w:rFonts w:ascii="Franklin Gothic Book" w:eastAsia="Calibri" w:hAnsi="Franklin Gothic Book" w:cs="Times New Roman"/>
          <w:color w:val="000000" w:themeColor="text1"/>
          <w:lang w:val="en-GB"/>
        </w:rPr>
        <w:t xml:space="preserve">North America and, to a lesser extent, the Gulf. In Tunisia and Morocco, irregular migrants </w:t>
      </w:r>
      <w:r w:rsidR="00D8699B" w:rsidRPr="007B454D">
        <w:rPr>
          <w:rFonts w:ascii="Franklin Gothic Book" w:eastAsia="Calibri" w:hAnsi="Franklin Gothic Book" w:cs="Times New Roman"/>
          <w:color w:val="000000" w:themeColor="text1"/>
          <w:lang w:val="en-GB"/>
        </w:rPr>
        <w:t xml:space="preserve">tend to </w:t>
      </w:r>
      <w:r w:rsidR="00945AC8" w:rsidRPr="007B454D">
        <w:rPr>
          <w:rFonts w:ascii="Franklin Gothic Book" w:eastAsia="Calibri" w:hAnsi="Franklin Gothic Book" w:cs="Times New Roman"/>
          <w:color w:val="000000" w:themeColor="text1"/>
          <w:lang w:val="en-GB"/>
        </w:rPr>
        <w:t xml:space="preserve">originate from Sub-Saharan Africa </w:t>
      </w:r>
      <w:r w:rsidR="00DA441F" w:rsidRPr="007B454D">
        <w:rPr>
          <w:rFonts w:ascii="Franklin Gothic Book" w:eastAsia="Calibri" w:hAnsi="Franklin Gothic Book" w:cs="Times New Roman"/>
          <w:color w:val="000000" w:themeColor="text1"/>
          <w:lang w:val="en-GB"/>
        </w:rPr>
        <w:t xml:space="preserve">and </w:t>
      </w:r>
      <w:r w:rsidR="0053449F" w:rsidRPr="007B454D">
        <w:rPr>
          <w:rFonts w:ascii="Franklin Gothic Book" w:eastAsia="Calibri" w:hAnsi="Franklin Gothic Book" w:cs="Times New Roman"/>
          <w:color w:val="000000" w:themeColor="text1"/>
          <w:lang w:val="en-GB"/>
        </w:rPr>
        <w:t xml:space="preserve">traverse the countries to </w:t>
      </w:r>
      <w:r w:rsidR="00DA441F" w:rsidRPr="007B454D">
        <w:rPr>
          <w:rFonts w:ascii="Franklin Gothic Book" w:eastAsia="Calibri" w:hAnsi="Franklin Gothic Book" w:cs="Times New Roman"/>
          <w:color w:val="000000" w:themeColor="text1"/>
          <w:lang w:val="en-GB"/>
        </w:rPr>
        <w:t xml:space="preserve">their </w:t>
      </w:r>
      <w:r w:rsidR="00945AC8" w:rsidRPr="007B454D">
        <w:rPr>
          <w:rFonts w:ascii="Franklin Gothic Book" w:eastAsia="Calibri" w:hAnsi="Franklin Gothic Book" w:cs="Times New Roman"/>
          <w:color w:val="000000" w:themeColor="text1"/>
          <w:lang w:val="en-GB"/>
        </w:rPr>
        <w:t>northern borders. North African countries</w:t>
      </w:r>
      <w:r w:rsidR="009D389D" w:rsidRPr="007B454D">
        <w:rPr>
          <w:rFonts w:ascii="Franklin Gothic Book" w:eastAsia="Calibri" w:hAnsi="Franklin Gothic Book" w:cs="Times New Roman"/>
          <w:color w:val="000000" w:themeColor="text1"/>
          <w:lang w:val="en-GB"/>
        </w:rPr>
        <w:t xml:space="preserve"> thus</w:t>
      </w:r>
      <w:r w:rsidR="00945AC8" w:rsidRPr="007B454D">
        <w:rPr>
          <w:rFonts w:ascii="Franklin Gothic Book" w:eastAsia="Calibri" w:hAnsi="Franklin Gothic Book" w:cs="Times New Roman"/>
          <w:color w:val="000000" w:themeColor="text1"/>
          <w:lang w:val="en-GB"/>
        </w:rPr>
        <w:t xml:space="preserve"> serve as </w:t>
      </w:r>
      <w:r w:rsidR="009D389D" w:rsidRPr="007B454D">
        <w:rPr>
          <w:rFonts w:ascii="Franklin Gothic Book" w:eastAsia="Calibri" w:hAnsi="Franklin Gothic Book" w:cs="Times New Roman"/>
          <w:color w:val="000000" w:themeColor="text1"/>
          <w:lang w:val="en-GB"/>
        </w:rPr>
        <w:t xml:space="preserve">primary point of </w:t>
      </w:r>
      <w:r w:rsidR="00945AC8" w:rsidRPr="007B454D">
        <w:rPr>
          <w:rFonts w:ascii="Franklin Gothic Book" w:eastAsia="Calibri" w:hAnsi="Franklin Gothic Book" w:cs="Times New Roman"/>
          <w:color w:val="000000" w:themeColor="text1"/>
          <w:lang w:val="en-GB"/>
        </w:rPr>
        <w:t>departure to the Euro-Mediterranean countries</w:t>
      </w:r>
      <w:r w:rsidR="009D389D" w:rsidRPr="007B454D">
        <w:rPr>
          <w:rFonts w:ascii="Franklin Gothic Book" w:eastAsia="Calibri" w:hAnsi="Franklin Gothic Book" w:cs="Times New Roman"/>
          <w:color w:val="000000" w:themeColor="text1"/>
          <w:lang w:val="en-GB"/>
        </w:rPr>
        <w:t>, whether</w:t>
      </w:r>
      <w:r w:rsidR="00945AC8" w:rsidRPr="007B454D">
        <w:rPr>
          <w:rFonts w:ascii="Franklin Gothic Book" w:eastAsia="Calibri" w:hAnsi="Franklin Gothic Book" w:cs="Times New Roman"/>
          <w:color w:val="000000" w:themeColor="text1"/>
          <w:lang w:val="en-GB"/>
        </w:rPr>
        <w:t xml:space="preserve"> through </w:t>
      </w:r>
      <w:r w:rsidR="00D8699B" w:rsidRPr="007B454D">
        <w:rPr>
          <w:rFonts w:ascii="Franklin Gothic Book" w:eastAsia="Calibri" w:hAnsi="Franklin Gothic Book" w:cs="Times New Roman"/>
          <w:color w:val="000000" w:themeColor="text1"/>
          <w:lang w:val="en-GB"/>
        </w:rPr>
        <w:t xml:space="preserve">regular or irregular </w:t>
      </w:r>
      <w:r w:rsidR="00945AC8" w:rsidRPr="007B454D">
        <w:rPr>
          <w:rFonts w:ascii="Franklin Gothic Book" w:eastAsia="Calibri" w:hAnsi="Franklin Gothic Book" w:cs="Times New Roman"/>
          <w:color w:val="000000" w:themeColor="text1"/>
          <w:lang w:val="en-GB"/>
        </w:rPr>
        <w:t>routes.</w:t>
      </w:r>
      <w:r w:rsidR="00945AC8" w:rsidRPr="007B454D">
        <w:rPr>
          <w:rStyle w:val="FootnoteReference"/>
          <w:rFonts w:ascii="Franklin Gothic Book" w:eastAsia="Calibri" w:hAnsi="Franklin Gothic Book" w:cs="Times New Roman"/>
          <w:color w:val="000000" w:themeColor="text1"/>
          <w:lang w:val="en-GB"/>
        </w:rPr>
        <w:footnoteReference w:id="22"/>
      </w:r>
      <w:r w:rsidR="00FA4104" w:rsidRPr="007B454D">
        <w:rPr>
          <w:rFonts w:ascii="Franklin Gothic Book" w:eastAsia="Calibri" w:hAnsi="Franklin Gothic Book" w:cs="Times New Roman"/>
          <w:color w:val="000000" w:themeColor="text1"/>
          <w:lang w:val="en-GB"/>
        </w:rPr>
        <w:t xml:space="preserve"> </w:t>
      </w:r>
      <w:r w:rsidR="009B0A3A" w:rsidRPr="007B454D">
        <w:rPr>
          <w:rFonts w:ascii="Franklin Gothic Book" w:eastAsia="Calibri" w:hAnsi="Franklin Gothic Book" w:cs="Times New Roman"/>
          <w:color w:val="000000" w:themeColor="text1"/>
          <w:lang w:val="en-GB"/>
        </w:rPr>
        <w:t xml:space="preserve">Egyptians migrate mainly to the Gulf and represent the highest number of migrants in all sectors in these countries. </w:t>
      </w:r>
      <w:r w:rsidR="00157B26" w:rsidRPr="007B454D">
        <w:rPr>
          <w:rFonts w:ascii="Franklin Gothic Book" w:eastAsia="Calibri" w:hAnsi="Franklin Gothic Book" w:cs="Times New Roman"/>
          <w:color w:val="000000" w:themeColor="text1"/>
          <w:lang w:val="en-GB"/>
        </w:rPr>
        <w:t>However, over the past decade t</w:t>
      </w:r>
      <w:r w:rsidR="00945AC8" w:rsidRPr="007B454D">
        <w:rPr>
          <w:rFonts w:ascii="Franklin Gothic Book" w:eastAsia="Calibri" w:hAnsi="Franklin Gothic Book" w:cs="Times New Roman"/>
          <w:color w:val="000000" w:themeColor="text1"/>
          <w:lang w:val="en-GB"/>
        </w:rPr>
        <w:t>here has</w:t>
      </w:r>
      <w:r w:rsidR="00157B26" w:rsidRPr="007B454D">
        <w:rPr>
          <w:rFonts w:ascii="Franklin Gothic Book" w:eastAsia="Calibri" w:hAnsi="Franklin Gothic Book" w:cs="Times New Roman"/>
          <w:color w:val="000000" w:themeColor="text1"/>
          <w:lang w:val="en-GB"/>
        </w:rPr>
        <w:t xml:space="preserve"> </w:t>
      </w:r>
      <w:r w:rsidR="00945AC8" w:rsidRPr="007B454D">
        <w:rPr>
          <w:rFonts w:ascii="Franklin Gothic Book" w:eastAsia="Calibri" w:hAnsi="Franklin Gothic Book" w:cs="Times New Roman"/>
          <w:color w:val="000000" w:themeColor="text1"/>
          <w:lang w:val="en-GB"/>
        </w:rPr>
        <w:t xml:space="preserve">been an increase of Egyptian migration towards Europe. Libya, </w:t>
      </w:r>
      <w:r w:rsidR="00054450" w:rsidRPr="007B454D">
        <w:rPr>
          <w:rFonts w:ascii="Franklin Gothic Book" w:eastAsia="Calibri" w:hAnsi="Franklin Gothic Book" w:cs="Times New Roman"/>
          <w:color w:val="000000" w:themeColor="text1"/>
          <w:lang w:val="en-GB"/>
        </w:rPr>
        <w:t xml:space="preserve">for its part, </w:t>
      </w:r>
      <w:r w:rsidR="009B0A3A" w:rsidRPr="007B454D">
        <w:rPr>
          <w:rFonts w:ascii="Franklin Gothic Book" w:eastAsia="Calibri" w:hAnsi="Franklin Gothic Book" w:cs="Times New Roman"/>
          <w:color w:val="000000" w:themeColor="text1"/>
          <w:lang w:val="en-GB"/>
        </w:rPr>
        <w:t xml:space="preserve">remains primarily </w:t>
      </w:r>
      <w:r w:rsidR="00945AC8" w:rsidRPr="007B454D">
        <w:rPr>
          <w:rFonts w:ascii="Franklin Gothic Book" w:eastAsia="Calibri" w:hAnsi="Franklin Gothic Book" w:cs="Times New Roman"/>
          <w:color w:val="000000" w:themeColor="text1"/>
          <w:lang w:val="en-GB"/>
        </w:rPr>
        <w:t xml:space="preserve">a country of immigration rather than </w:t>
      </w:r>
      <w:r w:rsidR="009B0A3A" w:rsidRPr="007B454D">
        <w:rPr>
          <w:rFonts w:ascii="Franklin Gothic Book" w:eastAsia="Calibri" w:hAnsi="Franklin Gothic Book" w:cs="Times New Roman"/>
          <w:color w:val="000000" w:themeColor="text1"/>
          <w:lang w:val="en-GB"/>
        </w:rPr>
        <w:t xml:space="preserve">of </w:t>
      </w:r>
      <w:r w:rsidR="00945AC8" w:rsidRPr="007B454D">
        <w:rPr>
          <w:rFonts w:ascii="Franklin Gothic Book" w:eastAsia="Calibri" w:hAnsi="Franklin Gothic Book" w:cs="Times New Roman"/>
          <w:color w:val="000000" w:themeColor="text1"/>
          <w:lang w:val="en-GB"/>
        </w:rPr>
        <w:t xml:space="preserve">emigration. </w:t>
      </w:r>
      <w:r w:rsidR="009B0A3A" w:rsidRPr="007B454D">
        <w:rPr>
          <w:rFonts w:ascii="Franklin Gothic Book" w:eastAsia="Calibri" w:hAnsi="Franklin Gothic Book" w:cs="Times New Roman"/>
          <w:color w:val="000000" w:themeColor="text1"/>
          <w:lang w:val="en-GB"/>
        </w:rPr>
        <w:t xml:space="preserve">Libya </w:t>
      </w:r>
      <w:r w:rsidR="00945AC8" w:rsidRPr="007B454D">
        <w:rPr>
          <w:rFonts w:ascii="Franklin Gothic Book" w:eastAsia="Calibri" w:hAnsi="Franklin Gothic Book" w:cs="Times New Roman"/>
          <w:color w:val="000000" w:themeColor="text1"/>
          <w:lang w:val="en-GB"/>
        </w:rPr>
        <w:t>receive</w:t>
      </w:r>
      <w:r w:rsidR="00054450" w:rsidRPr="007B454D">
        <w:rPr>
          <w:rFonts w:ascii="Franklin Gothic Book" w:eastAsia="Calibri" w:hAnsi="Franklin Gothic Book" w:cs="Times New Roman"/>
          <w:color w:val="000000" w:themeColor="text1"/>
          <w:lang w:val="en-GB"/>
        </w:rPr>
        <w:t>s</w:t>
      </w:r>
      <w:r w:rsidR="00945AC8" w:rsidRPr="007B454D">
        <w:rPr>
          <w:rFonts w:ascii="Franklin Gothic Book" w:eastAsia="Calibri" w:hAnsi="Franklin Gothic Book" w:cs="Times New Roman"/>
          <w:color w:val="000000" w:themeColor="text1"/>
          <w:lang w:val="en-GB"/>
        </w:rPr>
        <w:t xml:space="preserve"> mainly Arab migrants but also migrants from other African countries, </w:t>
      </w:r>
      <w:r w:rsidR="004229F5" w:rsidRPr="007B454D">
        <w:rPr>
          <w:rFonts w:ascii="Franklin Gothic Book" w:eastAsia="Calibri" w:hAnsi="Franklin Gothic Book" w:cs="Times New Roman"/>
          <w:color w:val="000000" w:themeColor="text1"/>
          <w:lang w:val="en-GB"/>
        </w:rPr>
        <w:t xml:space="preserve">along with </w:t>
      </w:r>
      <w:r w:rsidR="00945AC8" w:rsidRPr="007B454D">
        <w:rPr>
          <w:rFonts w:ascii="Franklin Gothic Book" w:eastAsia="Calibri" w:hAnsi="Franklin Gothic Book" w:cs="Times New Roman"/>
          <w:color w:val="000000" w:themeColor="text1"/>
          <w:lang w:val="en-GB"/>
        </w:rPr>
        <w:t xml:space="preserve">Asia and Eastern Europe. </w:t>
      </w:r>
    </w:p>
    <w:p w14:paraId="0F8D701A" w14:textId="40125A14" w:rsidR="00234267" w:rsidRPr="007B454D" w:rsidRDefault="00234267" w:rsidP="00D95C35">
      <w:pPr>
        <w:contextualSpacing/>
        <w:rPr>
          <w:rFonts w:ascii="Franklin Gothic Book" w:eastAsia="Calibri" w:hAnsi="Franklin Gothic Book" w:cs="Times New Roman"/>
          <w:color w:val="000000" w:themeColor="text1"/>
          <w:lang w:val="en-GB"/>
        </w:rPr>
      </w:pPr>
    </w:p>
    <w:p w14:paraId="1B1699CB" w14:textId="10F56677" w:rsidR="00234267" w:rsidRPr="007B454D" w:rsidRDefault="00234267" w:rsidP="00D95C35">
      <w:pPr>
        <w:pStyle w:val="Heading3"/>
        <w:spacing w:before="0"/>
        <w:rPr>
          <w:rFonts w:ascii="Franklin Gothic Book" w:eastAsia="Calibri" w:hAnsi="Franklin Gothic Book" w:cs="Times New Roman"/>
          <w:b/>
          <w:bCs/>
          <w:color w:val="000000" w:themeColor="text1"/>
          <w:sz w:val="22"/>
          <w:szCs w:val="22"/>
          <w:lang w:val="en-GB"/>
        </w:rPr>
      </w:pPr>
      <w:bookmarkStart w:id="17" w:name="_Toc131513278"/>
      <w:r w:rsidRPr="007B454D">
        <w:rPr>
          <w:rFonts w:ascii="Franklin Gothic Book" w:eastAsia="Calibri" w:hAnsi="Franklin Gothic Book" w:cs="Times New Roman"/>
          <w:b/>
          <w:bCs/>
          <w:color w:val="000000" w:themeColor="text1"/>
          <w:sz w:val="22"/>
          <w:szCs w:val="22"/>
          <w:lang w:val="en-GB"/>
        </w:rPr>
        <w:t>Climate Migration Dynamics</w:t>
      </w:r>
      <w:bookmarkEnd w:id="17"/>
    </w:p>
    <w:p w14:paraId="092AAD24" w14:textId="4540F35A" w:rsidR="00234267" w:rsidRPr="007B454D" w:rsidRDefault="00234267" w:rsidP="00D95C35">
      <w:pPr>
        <w:contextualSpacing/>
        <w:rPr>
          <w:rFonts w:ascii="Franklin Gothic Book" w:eastAsia="Calibri" w:hAnsi="Franklin Gothic Book" w:cs="Times New Roman"/>
          <w:color w:val="000000" w:themeColor="text1"/>
          <w:lang w:val="en-GB"/>
        </w:rPr>
      </w:pPr>
    </w:p>
    <w:p w14:paraId="67C4A327" w14:textId="48D6F932" w:rsidR="00234267" w:rsidRPr="007B454D" w:rsidRDefault="00C718AA" w:rsidP="00D95C35">
      <w:pPr>
        <w:contextualSpacing/>
        <w:rPr>
          <w:rFonts w:ascii="Franklin Gothic Book" w:hAnsi="Franklin Gothic Book" w:cs="Times New Roman"/>
          <w:color w:val="000000" w:themeColor="text1"/>
        </w:rPr>
      </w:pPr>
      <w:r w:rsidRPr="007B454D">
        <w:rPr>
          <w:rFonts w:ascii="Franklin Gothic Book" w:hAnsi="Franklin Gothic Book" w:cs="Times New Roman"/>
          <w:color w:val="000000" w:themeColor="text1"/>
          <w:lang w:val="en-GB"/>
        </w:rPr>
        <w:t xml:space="preserve">The role of </w:t>
      </w:r>
      <w:r w:rsidR="00234267" w:rsidRPr="007B454D">
        <w:rPr>
          <w:rFonts w:ascii="Franklin Gothic Book" w:hAnsi="Franklin Gothic Book" w:cs="Times New Roman"/>
          <w:color w:val="000000" w:themeColor="text1"/>
          <w:lang w:val="en-GB"/>
        </w:rPr>
        <w:t xml:space="preserve">climate change </w:t>
      </w:r>
      <w:r w:rsidRPr="007B454D">
        <w:rPr>
          <w:rFonts w:ascii="Franklin Gothic Book" w:hAnsi="Franklin Gothic Book" w:cs="Times New Roman"/>
          <w:color w:val="000000" w:themeColor="text1"/>
          <w:lang w:val="en-GB"/>
        </w:rPr>
        <w:t xml:space="preserve">as a </w:t>
      </w:r>
      <w:r w:rsidR="00234267" w:rsidRPr="007B454D">
        <w:rPr>
          <w:rFonts w:ascii="Franklin Gothic Book" w:hAnsi="Franklin Gothic Book" w:cs="Times New Roman"/>
          <w:color w:val="000000" w:themeColor="text1"/>
          <w:lang w:val="en-GB"/>
        </w:rPr>
        <w:t>driver of migration</w:t>
      </w:r>
      <w:r w:rsidRPr="007B454D">
        <w:rPr>
          <w:rFonts w:ascii="Franklin Gothic Book" w:hAnsi="Franklin Gothic Book" w:cs="Times New Roman"/>
          <w:color w:val="000000" w:themeColor="text1"/>
          <w:lang w:val="en-GB"/>
        </w:rPr>
        <w:t xml:space="preserve"> in North Africa</w:t>
      </w:r>
      <w:r w:rsidR="00E141E5" w:rsidRPr="007B454D">
        <w:rPr>
          <w:rStyle w:val="FootnoteReference"/>
          <w:rFonts w:ascii="Franklin Gothic Book" w:hAnsi="Franklin Gothic Book" w:cs="Times New Roman"/>
          <w:color w:val="000000" w:themeColor="text1"/>
          <w:lang w:val="en-GB"/>
        </w:rPr>
        <w:footnoteReference w:id="23"/>
      </w:r>
      <w:r w:rsidRPr="007B454D">
        <w:rPr>
          <w:rFonts w:ascii="Franklin Gothic Book" w:hAnsi="Franklin Gothic Book" w:cs="Times New Roman"/>
          <w:color w:val="000000" w:themeColor="text1"/>
          <w:lang w:val="en-GB"/>
        </w:rPr>
        <w:t xml:space="preserve"> </w:t>
      </w:r>
      <w:r w:rsidR="00234267" w:rsidRPr="007B454D">
        <w:rPr>
          <w:rFonts w:ascii="Franklin Gothic Book" w:hAnsi="Franklin Gothic Book" w:cs="Times New Roman"/>
          <w:color w:val="000000" w:themeColor="text1"/>
          <w:lang w:val="en-GB"/>
        </w:rPr>
        <w:t xml:space="preserve">can only be understood </w:t>
      </w:r>
      <w:r w:rsidR="00D8699B" w:rsidRPr="007B454D">
        <w:rPr>
          <w:rFonts w:ascii="Franklin Gothic Book" w:hAnsi="Franklin Gothic Book" w:cs="Times New Roman"/>
          <w:color w:val="000000" w:themeColor="text1"/>
          <w:lang w:val="en-GB"/>
        </w:rPr>
        <w:t xml:space="preserve">in the context of </w:t>
      </w:r>
      <w:r w:rsidR="00234267" w:rsidRPr="007B454D">
        <w:rPr>
          <w:rFonts w:ascii="Franklin Gothic Book" w:hAnsi="Franklin Gothic Book" w:cs="Times New Roman"/>
          <w:color w:val="000000" w:themeColor="text1"/>
          <w:lang w:val="en-GB"/>
        </w:rPr>
        <w:t xml:space="preserve">its interrelationship with other demographic, economic, political and social drivers of migration. In general, extreme weather events </w:t>
      </w:r>
      <w:r w:rsidRPr="007B454D">
        <w:rPr>
          <w:rFonts w:ascii="Franklin Gothic Book" w:hAnsi="Franklin Gothic Book" w:cs="Times New Roman"/>
          <w:color w:val="000000" w:themeColor="text1"/>
          <w:lang w:val="en-GB"/>
        </w:rPr>
        <w:t xml:space="preserve">in the region have </w:t>
      </w:r>
      <w:r w:rsidR="00234267" w:rsidRPr="007B454D">
        <w:rPr>
          <w:rFonts w:ascii="Franklin Gothic Book" w:hAnsi="Franklin Gothic Book" w:cs="Times New Roman"/>
          <w:color w:val="000000" w:themeColor="text1"/>
          <w:lang w:val="en-GB"/>
        </w:rPr>
        <w:t>cause</w:t>
      </w:r>
      <w:r w:rsidRPr="007B454D">
        <w:rPr>
          <w:rFonts w:ascii="Franklin Gothic Book" w:hAnsi="Franklin Gothic Book" w:cs="Times New Roman"/>
          <w:color w:val="000000" w:themeColor="text1"/>
          <w:lang w:val="en-GB"/>
        </w:rPr>
        <w:t xml:space="preserve">d </w:t>
      </w:r>
      <w:r w:rsidR="00234267" w:rsidRPr="007B454D">
        <w:rPr>
          <w:rFonts w:ascii="Franklin Gothic Book" w:hAnsi="Franklin Gothic Book" w:cs="Times New Roman"/>
          <w:color w:val="000000" w:themeColor="text1"/>
          <w:lang w:val="en-GB"/>
        </w:rPr>
        <w:t xml:space="preserve">more temporary and short-distance internal </w:t>
      </w:r>
      <w:r w:rsidRPr="007B454D">
        <w:rPr>
          <w:rFonts w:ascii="Franklin Gothic Book" w:hAnsi="Franklin Gothic Book" w:cs="Times New Roman"/>
          <w:color w:val="000000" w:themeColor="text1"/>
          <w:lang w:val="en-GB"/>
        </w:rPr>
        <w:t>displacement, rather than international migration</w:t>
      </w:r>
      <w:r w:rsidR="00234267" w:rsidRPr="007B454D">
        <w:rPr>
          <w:rFonts w:ascii="Franklin Gothic Book" w:hAnsi="Franklin Gothic Book" w:cs="Times New Roman"/>
          <w:color w:val="000000" w:themeColor="text1"/>
          <w:lang w:val="en-GB"/>
        </w:rPr>
        <w:t>.</w:t>
      </w:r>
      <w:r w:rsidR="00A85E7C" w:rsidRPr="007B454D">
        <w:rPr>
          <w:rFonts w:ascii="Franklin Gothic Book" w:hAnsi="Franklin Gothic Book" w:cs="Times New Roman"/>
          <w:color w:val="000000" w:themeColor="text1"/>
          <w:lang w:val="en-GB"/>
        </w:rPr>
        <w:t xml:space="preserve"> Both m</w:t>
      </w:r>
      <w:r w:rsidR="00234267" w:rsidRPr="007B454D">
        <w:rPr>
          <w:rFonts w:ascii="Franklin Gothic Book" w:hAnsi="Franklin Gothic Book" w:cs="Times New Roman"/>
          <w:color w:val="000000" w:themeColor="text1"/>
          <w:lang w:val="en-GB"/>
        </w:rPr>
        <w:t xml:space="preserve">igration and remittances </w:t>
      </w:r>
      <w:r w:rsidR="00A85E7C" w:rsidRPr="007B454D">
        <w:rPr>
          <w:rFonts w:ascii="Franklin Gothic Book" w:hAnsi="Franklin Gothic Book" w:cs="Times New Roman"/>
          <w:color w:val="000000" w:themeColor="text1"/>
          <w:lang w:val="en-GB"/>
        </w:rPr>
        <w:t>have t</w:t>
      </w:r>
      <w:r w:rsidR="00234267" w:rsidRPr="007B454D">
        <w:rPr>
          <w:rFonts w:ascii="Franklin Gothic Book" w:hAnsi="Franklin Gothic Book" w:cs="Times New Roman"/>
          <w:color w:val="000000" w:themeColor="text1"/>
          <w:lang w:val="en-GB"/>
        </w:rPr>
        <w:t>end</w:t>
      </w:r>
      <w:r w:rsidR="00A85E7C" w:rsidRPr="007B454D">
        <w:rPr>
          <w:rFonts w:ascii="Franklin Gothic Book" w:hAnsi="Franklin Gothic Book" w:cs="Times New Roman"/>
          <w:color w:val="000000" w:themeColor="text1"/>
          <w:lang w:val="en-GB"/>
        </w:rPr>
        <w:t xml:space="preserve">ed </w:t>
      </w:r>
      <w:r w:rsidR="00234267" w:rsidRPr="007B454D">
        <w:rPr>
          <w:rFonts w:ascii="Franklin Gothic Book" w:hAnsi="Franklin Gothic Book" w:cs="Times New Roman"/>
          <w:color w:val="000000" w:themeColor="text1"/>
          <w:lang w:val="en-GB"/>
        </w:rPr>
        <w:t>to increase in response to climate shocks</w:t>
      </w:r>
      <w:r w:rsidR="00A85E7C" w:rsidRPr="007B454D">
        <w:rPr>
          <w:rFonts w:ascii="Franklin Gothic Book" w:hAnsi="Franklin Gothic Book" w:cs="Times New Roman"/>
          <w:color w:val="000000" w:themeColor="text1"/>
          <w:lang w:val="en-GB"/>
        </w:rPr>
        <w:t xml:space="preserve"> in the region</w:t>
      </w:r>
      <w:r w:rsidR="00234267" w:rsidRPr="007B454D">
        <w:rPr>
          <w:rFonts w:ascii="Franklin Gothic Book" w:hAnsi="Franklin Gothic Book" w:cs="Times New Roman"/>
          <w:color w:val="000000" w:themeColor="text1"/>
          <w:lang w:val="en-GB"/>
        </w:rPr>
        <w:t xml:space="preserve">. In this regard, </w:t>
      </w:r>
      <w:r w:rsidR="002F185A" w:rsidRPr="007B454D">
        <w:rPr>
          <w:rFonts w:ascii="Franklin Gothic Book" w:hAnsi="Franklin Gothic Book" w:cs="Times New Roman"/>
          <w:color w:val="000000" w:themeColor="text1"/>
          <w:lang w:val="en-GB"/>
        </w:rPr>
        <w:t>both trends</w:t>
      </w:r>
      <w:r w:rsidR="00234267" w:rsidRPr="007B454D">
        <w:rPr>
          <w:rFonts w:ascii="Franklin Gothic Book" w:hAnsi="Franklin Gothic Book" w:cs="Times New Roman"/>
          <w:color w:val="000000" w:themeColor="text1"/>
          <w:lang w:val="en-GB"/>
        </w:rPr>
        <w:t xml:space="preserve"> </w:t>
      </w:r>
      <w:r w:rsidR="00BC0283" w:rsidRPr="007B454D">
        <w:rPr>
          <w:rFonts w:ascii="Franklin Gothic Book" w:hAnsi="Franklin Gothic Book" w:cs="Times New Roman"/>
          <w:color w:val="000000" w:themeColor="text1"/>
          <w:lang w:val="en-GB"/>
        </w:rPr>
        <w:t xml:space="preserve">have </w:t>
      </w:r>
      <w:r w:rsidR="00234267" w:rsidRPr="007B454D">
        <w:rPr>
          <w:rFonts w:ascii="Franklin Gothic Book" w:hAnsi="Franklin Gothic Book" w:cs="Times New Roman"/>
          <w:color w:val="000000" w:themeColor="text1"/>
          <w:lang w:val="en-GB"/>
        </w:rPr>
        <w:t>function</w:t>
      </w:r>
      <w:r w:rsidR="00BC0283" w:rsidRPr="007B454D">
        <w:rPr>
          <w:rFonts w:ascii="Franklin Gothic Book" w:hAnsi="Franklin Gothic Book" w:cs="Times New Roman"/>
          <w:color w:val="000000" w:themeColor="text1"/>
          <w:lang w:val="en-GB"/>
        </w:rPr>
        <w:t>ed</w:t>
      </w:r>
      <w:r w:rsidR="00234267" w:rsidRPr="007B454D">
        <w:rPr>
          <w:rFonts w:ascii="Franklin Gothic Book" w:hAnsi="Franklin Gothic Book" w:cs="Times New Roman"/>
          <w:color w:val="000000" w:themeColor="text1"/>
          <w:lang w:val="en-GB"/>
        </w:rPr>
        <w:t xml:space="preserve"> </w:t>
      </w:r>
      <w:r w:rsidR="001C22BE" w:rsidRPr="007B454D">
        <w:rPr>
          <w:rFonts w:ascii="Franklin Gothic Book" w:hAnsi="Franklin Gothic Book" w:cs="Times New Roman"/>
          <w:color w:val="000000" w:themeColor="text1"/>
          <w:lang w:val="en-GB"/>
        </w:rPr>
        <w:t xml:space="preserve">in some respects </w:t>
      </w:r>
      <w:r w:rsidR="00234267" w:rsidRPr="007B454D">
        <w:rPr>
          <w:rFonts w:ascii="Franklin Gothic Book" w:hAnsi="Franklin Gothic Book" w:cs="Times New Roman"/>
          <w:color w:val="000000" w:themeColor="text1"/>
          <w:lang w:val="en-GB"/>
        </w:rPr>
        <w:t xml:space="preserve">as coping mechanisms. </w:t>
      </w:r>
      <w:r w:rsidR="00C133CF" w:rsidRPr="007B454D">
        <w:rPr>
          <w:rFonts w:ascii="Franklin Gothic Book" w:hAnsi="Franklin Gothic Book" w:cs="Times New Roman"/>
          <w:color w:val="000000" w:themeColor="text1"/>
        </w:rPr>
        <w:t xml:space="preserve">In general, however, further research and data is required. </w:t>
      </w:r>
      <w:r w:rsidR="00E141E5" w:rsidRPr="007B454D">
        <w:rPr>
          <w:rFonts w:ascii="Franklin Gothic Book" w:hAnsi="Franklin Gothic Book" w:cs="Times New Roman"/>
          <w:color w:val="000000" w:themeColor="text1"/>
        </w:rPr>
        <w:t xml:space="preserve">A recent study on the impact of climate change on migration in North Africa showed that climate change often manifests itself as an underlying factor as well as a pressure/vulnerability multiplier, particularly in livelihoods and already fragile economies. </w:t>
      </w:r>
      <w:r w:rsidR="00E141E5" w:rsidRPr="007B454D">
        <w:rPr>
          <w:rStyle w:val="FootnoteReference"/>
          <w:rFonts w:ascii="Franklin Gothic Book" w:hAnsi="Franklin Gothic Book" w:cs="Times New Roman"/>
          <w:color w:val="000000" w:themeColor="text1"/>
        </w:rPr>
        <w:footnoteReference w:id="24"/>
      </w:r>
    </w:p>
    <w:p w14:paraId="5E84FBC8" w14:textId="77777777" w:rsidR="00507791" w:rsidRPr="007B454D" w:rsidRDefault="00507791" w:rsidP="00D95C35">
      <w:pPr>
        <w:contextualSpacing/>
        <w:rPr>
          <w:rFonts w:ascii="Franklin Gothic Book" w:eastAsia="Calibri" w:hAnsi="Franklin Gothic Book" w:cs="Times New Roman"/>
          <w:color w:val="000000" w:themeColor="text1"/>
        </w:rPr>
      </w:pPr>
    </w:p>
    <w:p w14:paraId="0ED74EAD" w14:textId="6633AACC" w:rsidR="00507791" w:rsidRPr="007B454D" w:rsidRDefault="008166D1" w:rsidP="00D95C35">
      <w:pPr>
        <w:pStyle w:val="Heading2"/>
        <w:spacing w:before="0"/>
        <w:rPr>
          <w:rFonts w:ascii="Franklin Gothic Book" w:eastAsia="Calibri" w:hAnsi="Franklin Gothic Book" w:cs="Times New Roman"/>
          <w:b/>
          <w:bCs/>
          <w:color w:val="000000" w:themeColor="text1"/>
          <w:sz w:val="22"/>
          <w:szCs w:val="22"/>
          <w:lang w:val="en-GB"/>
        </w:rPr>
      </w:pPr>
      <w:bookmarkStart w:id="19" w:name="_Toc131513279"/>
      <w:r w:rsidRPr="007B454D">
        <w:rPr>
          <w:rFonts w:ascii="Franklin Gothic Book" w:eastAsia="Calibri" w:hAnsi="Franklin Gothic Book" w:cs="Times New Roman"/>
          <w:b/>
          <w:bCs/>
          <w:color w:val="000000" w:themeColor="text1"/>
          <w:sz w:val="22"/>
          <w:szCs w:val="22"/>
          <w:lang w:val="en-GB"/>
        </w:rPr>
        <w:t>Legal Framework and Good Practices</w:t>
      </w:r>
      <w:bookmarkEnd w:id="19"/>
    </w:p>
    <w:p w14:paraId="759B07A1" w14:textId="24BEFDEB" w:rsidR="00945AC8" w:rsidRPr="007B454D" w:rsidRDefault="00945AC8" w:rsidP="00D95C35">
      <w:pPr>
        <w:rPr>
          <w:rFonts w:ascii="Franklin Gothic Book" w:eastAsia="Calibri" w:hAnsi="Franklin Gothic Book" w:cs="Times New Roman"/>
          <w:b/>
          <w:bCs/>
          <w:color w:val="000000" w:themeColor="text1"/>
          <w:lang w:val="en-GB"/>
        </w:rPr>
      </w:pPr>
    </w:p>
    <w:p w14:paraId="7C883CEE" w14:textId="2FF9B128" w:rsidR="005D1FE7" w:rsidRPr="007B454D" w:rsidRDefault="005D1FE7" w:rsidP="005D1FE7">
      <w:pPr>
        <w:rPr>
          <w:rFonts w:ascii="Franklin Gothic Book" w:eastAsia="Calibri" w:hAnsi="Franklin Gothic Book" w:cs="Times New Roman"/>
          <w:color w:val="000000" w:themeColor="text1"/>
          <w:lang w:val="en-GB"/>
        </w:rPr>
      </w:pPr>
      <w:r w:rsidRPr="007B454D">
        <w:rPr>
          <w:rFonts w:ascii="Franklin Gothic Book" w:eastAsia="Calibri" w:hAnsi="Franklin Gothic Book" w:cs="Times New Roman"/>
          <w:color w:val="000000" w:themeColor="text1"/>
          <w:lang w:val="en-GB"/>
        </w:rPr>
        <w:t xml:space="preserve">In this section, we will </w:t>
      </w:r>
      <w:proofErr w:type="spellStart"/>
      <w:r w:rsidRPr="007B454D">
        <w:rPr>
          <w:rFonts w:ascii="Franklin Gothic Book" w:eastAsia="Calibri" w:hAnsi="Franklin Gothic Book" w:cs="Times New Roman"/>
          <w:color w:val="000000" w:themeColor="text1"/>
          <w:lang w:val="en-GB"/>
        </w:rPr>
        <w:t>analyze</w:t>
      </w:r>
      <w:proofErr w:type="spellEnd"/>
      <w:r w:rsidRPr="007B454D">
        <w:rPr>
          <w:rFonts w:ascii="Franklin Gothic Book" w:eastAsia="Calibri" w:hAnsi="Franklin Gothic Book" w:cs="Times New Roman"/>
          <w:color w:val="000000" w:themeColor="text1"/>
          <w:lang w:val="en-GB"/>
        </w:rPr>
        <w:t xml:space="preserve"> the main characteristics of the legal framework</w:t>
      </w:r>
      <w:r w:rsidR="00D8699B" w:rsidRPr="007B454D">
        <w:rPr>
          <w:rFonts w:ascii="Franklin Gothic Book" w:eastAsia="Calibri" w:hAnsi="Franklin Gothic Book" w:cs="Times New Roman"/>
          <w:color w:val="000000" w:themeColor="text1"/>
          <w:lang w:val="en-GB"/>
        </w:rPr>
        <w:t xml:space="preserve"> for migrants and migration</w:t>
      </w:r>
      <w:r w:rsidRPr="007B454D">
        <w:rPr>
          <w:rFonts w:ascii="Franklin Gothic Book" w:eastAsia="Calibri" w:hAnsi="Franklin Gothic Book" w:cs="Times New Roman"/>
          <w:color w:val="000000" w:themeColor="text1"/>
          <w:lang w:val="en-GB"/>
        </w:rPr>
        <w:t xml:space="preserve"> in North Africa in order to measure the degree of migrant protection. The</w:t>
      </w:r>
      <w:r w:rsidR="00D8699B" w:rsidRPr="007B454D">
        <w:rPr>
          <w:rFonts w:ascii="Franklin Gothic Book" w:eastAsia="Calibri" w:hAnsi="Franklin Gothic Book" w:cs="Times New Roman"/>
          <w:color w:val="000000" w:themeColor="text1"/>
          <w:lang w:val="en-GB"/>
        </w:rPr>
        <w:t>ir</w:t>
      </w:r>
      <w:r w:rsidRPr="007B454D">
        <w:rPr>
          <w:rFonts w:ascii="Franklin Gothic Book" w:eastAsia="Calibri" w:hAnsi="Franklin Gothic Book" w:cs="Times New Roman"/>
          <w:color w:val="000000" w:themeColor="text1"/>
          <w:lang w:val="en-GB"/>
        </w:rPr>
        <w:t xml:space="preserve"> legal protection remains relative, and </w:t>
      </w:r>
      <w:r w:rsidR="00D3598E" w:rsidRPr="007B454D">
        <w:rPr>
          <w:rFonts w:ascii="Franklin Gothic Book" w:eastAsia="Calibri" w:hAnsi="Franklin Gothic Book" w:cs="Times New Roman"/>
          <w:color w:val="000000" w:themeColor="text1"/>
          <w:lang w:val="en-GB"/>
        </w:rPr>
        <w:t>S</w:t>
      </w:r>
      <w:r w:rsidRPr="007B454D">
        <w:rPr>
          <w:rFonts w:ascii="Franklin Gothic Book" w:eastAsia="Calibri" w:hAnsi="Franklin Gothic Book" w:cs="Times New Roman"/>
          <w:color w:val="000000" w:themeColor="text1"/>
          <w:lang w:val="en-GB"/>
        </w:rPr>
        <w:t>tate practice often falls short of regional and international obligations.</w:t>
      </w:r>
    </w:p>
    <w:p w14:paraId="190E1856" w14:textId="77777777" w:rsidR="00244B5C" w:rsidRPr="007B454D" w:rsidRDefault="00244B5C" w:rsidP="005D1FE7">
      <w:pPr>
        <w:rPr>
          <w:rFonts w:ascii="Franklin Gothic Book" w:eastAsia="Calibri" w:hAnsi="Franklin Gothic Book" w:cs="Times New Roman"/>
          <w:color w:val="000000" w:themeColor="text1"/>
          <w:lang w:val="en-GB"/>
        </w:rPr>
      </w:pPr>
    </w:p>
    <w:p w14:paraId="42B51AB6" w14:textId="77777777" w:rsidR="00F05ACE" w:rsidRPr="007B454D" w:rsidRDefault="00F05ACE" w:rsidP="00D95C35">
      <w:pPr>
        <w:rPr>
          <w:rFonts w:ascii="Franklin Gothic Book" w:eastAsia="Calibri" w:hAnsi="Franklin Gothic Book" w:cs="Times New Roman"/>
          <w:b/>
          <w:bCs/>
          <w:color w:val="000000" w:themeColor="text1"/>
          <w:lang w:val="en-GB"/>
        </w:rPr>
      </w:pPr>
    </w:p>
    <w:p w14:paraId="2C76D520" w14:textId="31F4739F" w:rsidR="00F05ACE" w:rsidRPr="007B454D" w:rsidRDefault="00F05ACE" w:rsidP="00D95C35">
      <w:pPr>
        <w:pStyle w:val="Heading3"/>
        <w:spacing w:before="0"/>
        <w:rPr>
          <w:rFonts w:ascii="Franklin Gothic Book" w:eastAsia="Calibri" w:hAnsi="Franklin Gothic Book" w:cs="Times New Roman"/>
          <w:b/>
          <w:bCs/>
          <w:color w:val="000000" w:themeColor="text1"/>
          <w:sz w:val="22"/>
          <w:szCs w:val="22"/>
          <w:lang w:val="en-GB"/>
        </w:rPr>
      </w:pPr>
      <w:bookmarkStart w:id="20" w:name="_Toc131513280"/>
      <w:r w:rsidRPr="007B454D">
        <w:rPr>
          <w:rFonts w:ascii="Franklin Gothic Book" w:eastAsia="Calibri" w:hAnsi="Franklin Gothic Book" w:cs="Times New Roman"/>
          <w:b/>
          <w:bCs/>
          <w:color w:val="000000" w:themeColor="text1"/>
          <w:sz w:val="22"/>
          <w:szCs w:val="22"/>
          <w:lang w:val="en-GB"/>
        </w:rPr>
        <w:t xml:space="preserve">Treaty </w:t>
      </w:r>
      <w:r w:rsidR="000719BF" w:rsidRPr="007B454D">
        <w:rPr>
          <w:rFonts w:ascii="Franklin Gothic Book" w:eastAsia="Calibri" w:hAnsi="Franklin Gothic Book" w:cs="Times New Roman"/>
          <w:b/>
          <w:bCs/>
          <w:color w:val="000000" w:themeColor="text1"/>
          <w:sz w:val="22"/>
          <w:szCs w:val="22"/>
          <w:lang w:val="en-GB"/>
        </w:rPr>
        <w:t>Ratification</w:t>
      </w:r>
      <w:r w:rsidR="00D6610B" w:rsidRPr="007B454D">
        <w:rPr>
          <w:rFonts w:ascii="Franklin Gothic Book" w:eastAsia="Calibri" w:hAnsi="Franklin Gothic Book" w:cs="Times New Roman"/>
          <w:b/>
          <w:bCs/>
          <w:color w:val="000000" w:themeColor="text1"/>
          <w:sz w:val="22"/>
          <w:szCs w:val="22"/>
          <w:lang w:val="en-GB"/>
        </w:rPr>
        <w:t>s</w:t>
      </w:r>
      <w:bookmarkEnd w:id="20"/>
    </w:p>
    <w:p w14:paraId="1D0A069F" w14:textId="47E11272" w:rsidR="00F05ACE" w:rsidRPr="007B454D" w:rsidRDefault="00F05ACE" w:rsidP="00D95C35">
      <w:pPr>
        <w:contextualSpacing/>
        <w:rPr>
          <w:rFonts w:ascii="Franklin Gothic Book" w:eastAsia="Calibri" w:hAnsi="Franklin Gothic Book" w:cs="Times New Roman"/>
          <w:color w:val="000000" w:themeColor="text1"/>
          <w:lang w:val="en-GB"/>
        </w:rPr>
      </w:pPr>
    </w:p>
    <w:p w14:paraId="208D7EA6" w14:textId="7247699A" w:rsidR="0069526D" w:rsidRPr="007B454D" w:rsidRDefault="0069526D" w:rsidP="00D95C35">
      <w:pPr>
        <w:rPr>
          <w:rFonts w:ascii="Franklin Gothic Book" w:eastAsia="Calibri" w:hAnsi="Franklin Gothic Book" w:cs="Times New Roman"/>
          <w:color w:val="000000" w:themeColor="text1"/>
          <w:lang w:val="en-GB"/>
        </w:rPr>
      </w:pPr>
      <w:r w:rsidRPr="007B454D">
        <w:rPr>
          <w:rFonts w:ascii="Franklin Gothic Book" w:eastAsia="Calibri" w:hAnsi="Franklin Gothic Book" w:cs="Times New Roman"/>
          <w:color w:val="000000" w:themeColor="text1"/>
          <w:lang w:val="en-GB"/>
        </w:rPr>
        <w:t xml:space="preserve">Most North African countries are bound by international obligations arising from important international treaties. </w:t>
      </w:r>
      <w:r w:rsidR="00D53E69" w:rsidRPr="007B454D">
        <w:rPr>
          <w:rFonts w:ascii="Franklin Gothic Book" w:eastAsia="Calibri" w:hAnsi="Franklin Gothic Book" w:cs="Times New Roman"/>
          <w:color w:val="000000" w:themeColor="text1"/>
          <w:lang w:val="en-GB"/>
        </w:rPr>
        <w:t>All except Libya are party to the 1951</w:t>
      </w:r>
      <w:r w:rsidR="00D8699B" w:rsidRPr="007B454D">
        <w:rPr>
          <w:rFonts w:ascii="Franklin Gothic Book" w:eastAsia="Calibri" w:hAnsi="Franklin Gothic Book" w:cs="Times New Roman"/>
          <w:color w:val="000000" w:themeColor="text1"/>
        </w:rPr>
        <w:t xml:space="preserve"> United Nations Convention Relating to the Status of Refugees (hereinafter the 1951 Refugee Convention)</w:t>
      </w:r>
      <w:r w:rsidR="00D53E69" w:rsidRPr="007B454D">
        <w:rPr>
          <w:rFonts w:ascii="Franklin Gothic Book" w:eastAsia="Calibri" w:hAnsi="Franklin Gothic Book" w:cs="Times New Roman"/>
          <w:color w:val="000000" w:themeColor="text1"/>
          <w:lang w:val="en-GB"/>
        </w:rPr>
        <w:t xml:space="preserve">. Other treaties are </w:t>
      </w:r>
      <w:r w:rsidRPr="007B454D">
        <w:rPr>
          <w:rFonts w:ascii="Franklin Gothic Book" w:eastAsia="Calibri" w:hAnsi="Franklin Gothic Book" w:cs="Times New Roman"/>
          <w:color w:val="000000" w:themeColor="text1"/>
          <w:lang w:val="en-GB"/>
        </w:rPr>
        <w:t xml:space="preserve">the </w:t>
      </w:r>
      <w:r w:rsidR="009614FC" w:rsidRPr="007B454D">
        <w:rPr>
          <w:rFonts w:ascii="Franklin Gothic Book" w:eastAsia="Calibri" w:hAnsi="Franklin Gothic Book" w:cs="Times New Roman"/>
          <w:color w:val="000000" w:themeColor="text1"/>
          <w:lang w:val="en-GB"/>
        </w:rPr>
        <w:t xml:space="preserve">2000 </w:t>
      </w:r>
      <w:r w:rsidRPr="007B454D">
        <w:rPr>
          <w:rFonts w:ascii="Franklin Gothic Book" w:eastAsia="Calibri" w:hAnsi="Franklin Gothic Book" w:cs="Times New Roman"/>
          <w:color w:val="000000" w:themeColor="text1"/>
          <w:lang w:val="en-GB"/>
        </w:rPr>
        <w:t xml:space="preserve">United Nations Convention against Transnational </w:t>
      </w:r>
      <w:r w:rsidR="00FE30F8" w:rsidRPr="007B454D">
        <w:rPr>
          <w:rFonts w:ascii="Franklin Gothic Book" w:eastAsia="Calibri" w:hAnsi="Franklin Gothic Book" w:cs="Times New Roman"/>
          <w:color w:val="000000" w:themeColor="text1"/>
          <w:lang w:val="en-GB"/>
        </w:rPr>
        <w:t>O</w:t>
      </w:r>
      <w:r w:rsidRPr="007B454D">
        <w:rPr>
          <w:rFonts w:ascii="Franklin Gothic Book" w:eastAsia="Calibri" w:hAnsi="Franklin Gothic Book" w:cs="Times New Roman"/>
          <w:color w:val="000000" w:themeColor="text1"/>
          <w:lang w:val="en-GB"/>
        </w:rPr>
        <w:t>rganized Crime</w:t>
      </w:r>
      <w:r w:rsidR="00FE30F8" w:rsidRPr="007B454D">
        <w:rPr>
          <w:rFonts w:ascii="Franklin Gothic Book" w:eastAsia="Calibri" w:hAnsi="Franklin Gothic Book" w:cs="Times New Roman"/>
          <w:color w:val="000000" w:themeColor="text1"/>
          <w:lang w:val="en-GB"/>
        </w:rPr>
        <w:t>;</w:t>
      </w:r>
      <w:r w:rsidRPr="007B454D">
        <w:rPr>
          <w:rFonts w:ascii="Franklin Gothic Book" w:eastAsia="Calibri" w:hAnsi="Franklin Gothic Book" w:cs="Times New Roman"/>
          <w:color w:val="000000" w:themeColor="text1"/>
          <w:lang w:val="en-GB"/>
        </w:rPr>
        <w:t xml:space="preserve"> </w:t>
      </w:r>
      <w:r w:rsidR="001C78C0" w:rsidRPr="007B454D">
        <w:rPr>
          <w:rFonts w:ascii="Franklin Gothic Book" w:eastAsia="Calibri" w:hAnsi="Franklin Gothic Book" w:cs="Times New Roman"/>
          <w:color w:val="000000" w:themeColor="text1"/>
          <w:lang w:val="en-GB"/>
        </w:rPr>
        <w:t>its</w:t>
      </w:r>
      <w:r w:rsidRPr="007B454D">
        <w:rPr>
          <w:rFonts w:ascii="Franklin Gothic Book" w:eastAsia="Calibri" w:hAnsi="Franklin Gothic Book" w:cs="Times New Roman"/>
          <w:color w:val="000000" w:themeColor="text1"/>
          <w:lang w:val="en-GB"/>
        </w:rPr>
        <w:t xml:space="preserve"> </w:t>
      </w:r>
      <w:r w:rsidR="00111A7E" w:rsidRPr="007B454D">
        <w:rPr>
          <w:rFonts w:ascii="Franklin Gothic Book" w:eastAsia="Calibri" w:hAnsi="Franklin Gothic Book" w:cs="Times New Roman"/>
          <w:color w:val="000000" w:themeColor="text1"/>
          <w:lang w:val="en-GB"/>
        </w:rPr>
        <w:t>supplementary P</w:t>
      </w:r>
      <w:r w:rsidRPr="007B454D">
        <w:rPr>
          <w:rFonts w:ascii="Franklin Gothic Book" w:eastAsia="Calibri" w:hAnsi="Franklin Gothic Book" w:cs="Times New Roman"/>
          <w:color w:val="000000" w:themeColor="text1"/>
          <w:lang w:val="en-GB"/>
        </w:rPr>
        <w:t xml:space="preserve">rotocol against the Smuggling of Migrants by Land, </w:t>
      </w:r>
      <w:r w:rsidR="00111A7E" w:rsidRPr="007B454D">
        <w:rPr>
          <w:rFonts w:ascii="Franklin Gothic Book" w:eastAsia="Calibri" w:hAnsi="Franklin Gothic Book" w:cs="Times New Roman"/>
          <w:color w:val="000000" w:themeColor="text1"/>
          <w:lang w:val="en-GB"/>
        </w:rPr>
        <w:t xml:space="preserve">Sea and </w:t>
      </w:r>
      <w:r w:rsidRPr="007B454D">
        <w:rPr>
          <w:rFonts w:ascii="Franklin Gothic Book" w:eastAsia="Calibri" w:hAnsi="Franklin Gothic Book" w:cs="Times New Roman"/>
          <w:color w:val="000000" w:themeColor="text1"/>
          <w:lang w:val="en-GB"/>
        </w:rPr>
        <w:t>Air</w:t>
      </w:r>
      <w:r w:rsidR="009973D6" w:rsidRPr="007B454D">
        <w:rPr>
          <w:rFonts w:ascii="Franklin Gothic Book" w:eastAsia="Calibri" w:hAnsi="Franklin Gothic Book" w:cs="Times New Roman"/>
          <w:color w:val="000000" w:themeColor="text1"/>
          <w:lang w:val="en-GB"/>
        </w:rPr>
        <w:t>;</w:t>
      </w:r>
      <w:r w:rsidRPr="007B454D">
        <w:rPr>
          <w:rFonts w:ascii="Franklin Gothic Book" w:eastAsia="Calibri" w:hAnsi="Franklin Gothic Book" w:cs="Times New Roman"/>
          <w:color w:val="000000" w:themeColor="text1"/>
          <w:lang w:val="en-GB"/>
        </w:rPr>
        <w:t xml:space="preserve"> </w:t>
      </w:r>
      <w:r w:rsidR="001C2E49" w:rsidRPr="007B454D">
        <w:rPr>
          <w:rFonts w:ascii="Franklin Gothic Book" w:eastAsia="Calibri" w:hAnsi="Franklin Gothic Book" w:cs="Times New Roman"/>
          <w:color w:val="000000" w:themeColor="text1"/>
          <w:lang w:val="en-GB"/>
        </w:rPr>
        <w:t xml:space="preserve">and </w:t>
      </w:r>
      <w:r w:rsidR="001C78C0" w:rsidRPr="007B454D">
        <w:rPr>
          <w:rFonts w:ascii="Franklin Gothic Book" w:eastAsia="Calibri" w:hAnsi="Franklin Gothic Book" w:cs="Times New Roman"/>
          <w:color w:val="000000" w:themeColor="text1"/>
          <w:lang w:val="en-GB"/>
        </w:rPr>
        <w:t>the</w:t>
      </w:r>
      <w:r w:rsidRPr="007B454D">
        <w:rPr>
          <w:rFonts w:ascii="Franklin Gothic Book" w:eastAsia="Calibri" w:hAnsi="Franklin Gothic Book" w:cs="Times New Roman"/>
          <w:color w:val="000000" w:themeColor="text1"/>
          <w:lang w:val="en-GB"/>
        </w:rPr>
        <w:t xml:space="preserve"> </w:t>
      </w:r>
      <w:r w:rsidR="00111A7E" w:rsidRPr="007B454D">
        <w:rPr>
          <w:rFonts w:ascii="Franklin Gothic Book" w:eastAsia="Calibri" w:hAnsi="Franklin Gothic Book" w:cs="Times New Roman"/>
          <w:color w:val="000000" w:themeColor="text1"/>
          <w:lang w:val="en-GB"/>
        </w:rPr>
        <w:t>s</w:t>
      </w:r>
      <w:r w:rsidRPr="007B454D">
        <w:rPr>
          <w:rFonts w:ascii="Franklin Gothic Book" w:eastAsia="Calibri" w:hAnsi="Franklin Gothic Book" w:cs="Times New Roman"/>
          <w:color w:val="000000" w:themeColor="text1"/>
          <w:lang w:val="en-GB"/>
        </w:rPr>
        <w:t xml:space="preserve">upplementary Protocol </w:t>
      </w:r>
      <w:r w:rsidR="002652EA" w:rsidRPr="007B454D">
        <w:rPr>
          <w:rFonts w:ascii="Franklin Gothic Book" w:eastAsia="Calibri" w:hAnsi="Franklin Gothic Book" w:cs="Times New Roman"/>
          <w:color w:val="000000" w:themeColor="text1"/>
          <w:lang w:val="en-GB"/>
        </w:rPr>
        <w:t xml:space="preserve">to </w:t>
      </w:r>
      <w:r w:rsidR="002652EA" w:rsidRPr="007B454D">
        <w:rPr>
          <w:rFonts w:ascii="Franklin Gothic Book" w:hAnsi="Franklin Gothic Book" w:cs="Times New Roman"/>
          <w:color w:val="202122"/>
          <w:shd w:val="clear" w:color="auto" w:fill="FFFFFF"/>
        </w:rPr>
        <w:t>Prevent, Suppress and Punish Trafficking in Persons, Especially Women and Children</w:t>
      </w:r>
      <w:r w:rsidR="00626099" w:rsidRPr="007B454D">
        <w:rPr>
          <w:rFonts w:ascii="Franklin Gothic Book" w:hAnsi="Franklin Gothic Book" w:cs="Times New Roman"/>
          <w:color w:val="202122"/>
          <w:shd w:val="clear" w:color="auto" w:fill="FFFFFF"/>
        </w:rPr>
        <w:t xml:space="preserve"> (</w:t>
      </w:r>
      <w:r w:rsidR="00626099" w:rsidRPr="007B454D">
        <w:rPr>
          <w:rFonts w:ascii="Franklin Gothic Book" w:eastAsia="Times New Roman" w:hAnsi="Franklin Gothic Book" w:cs="Times New Roman"/>
          <w:color w:val="000000" w:themeColor="text1"/>
        </w:rPr>
        <w:t>see Annex 1)</w:t>
      </w:r>
      <w:r w:rsidR="002652EA" w:rsidRPr="007B454D">
        <w:rPr>
          <w:rFonts w:ascii="Franklin Gothic Book" w:hAnsi="Franklin Gothic Book" w:cs="Times New Roman"/>
          <w:color w:val="202122"/>
          <w:shd w:val="clear" w:color="auto" w:fill="FFFFFF"/>
        </w:rPr>
        <w:t>.</w:t>
      </w:r>
    </w:p>
    <w:p w14:paraId="17BA860A" w14:textId="77777777" w:rsidR="0069526D" w:rsidRPr="007B454D" w:rsidRDefault="0069526D" w:rsidP="00D95C35">
      <w:pPr>
        <w:contextualSpacing/>
        <w:rPr>
          <w:rFonts w:ascii="Franklin Gothic Book" w:eastAsia="Calibri" w:hAnsi="Franklin Gothic Book" w:cs="Times New Roman"/>
          <w:color w:val="000000" w:themeColor="text1"/>
          <w:lang w:val="en-GB"/>
        </w:rPr>
      </w:pPr>
    </w:p>
    <w:p w14:paraId="5EA70183" w14:textId="7FB66922" w:rsidR="00894BE7" w:rsidRPr="007B454D" w:rsidRDefault="0053478F" w:rsidP="00D95C35">
      <w:pPr>
        <w:pStyle w:val="Heading3"/>
        <w:spacing w:before="0"/>
        <w:rPr>
          <w:rFonts w:ascii="Franklin Gothic Book" w:eastAsia="Calibri" w:hAnsi="Franklin Gothic Book" w:cs="Times New Roman"/>
          <w:b/>
          <w:bCs/>
          <w:sz w:val="22"/>
          <w:szCs w:val="22"/>
          <w:lang w:val="en-GB"/>
        </w:rPr>
      </w:pPr>
      <w:bookmarkStart w:id="21" w:name="_Toc131513281"/>
      <w:r w:rsidRPr="007B454D">
        <w:rPr>
          <w:rFonts w:ascii="Franklin Gothic Book" w:eastAsia="Calibri" w:hAnsi="Franklin Gothic Book" w:cs="Times New Roman"/>
          <w:b/>
          <w:bCs/>
          <w:color w:val="000000" w:themeColor="text1"/>
          <w:sz w:val="22"/>
          <w:szCs w:val="22"/>
          <w:lang w:val="en-GB"/>
        </w:rPr>
        <w:t>Regional Law</w:t>
      </w:r>
      <w:bookmarkEnd w:id="21"/>
    </w:p>
    <w:p w14:paraId="13EC3072" w14:textId="01B90829" w:rsidR="0053478F" w:rsidRPr="007B454D" w:rsidRDefault="0053478F" w:rsidP="00D95C35">
      <w:pPr>
        <w:contextualSpacing/>
        <w:rPr>
          <w:rFonts w:ascii="Franklin Gothic Book" w:eastAsia="Calibri" w:hAnsi="Franklin Gothic Book" w:cs="Times New Roman"/>
          <w:color w:val="000000" w:themeColor="text1"/>
          <w:lang w:val="en-GB"/>
        </w:rPr>
      </w:pPr>
    </w:p>
    <w:p w14:paraId="4008563B" w14:textId="38AB2D89" w:rsidR="00F64A96" w:rsidRPr="007B454D" w:rsidRDefault="00F64A96" w:rsidP="00D95C35">
      <w:pPr>
        <w:rPr>
          <w:rFonts w:ascii="Franklin Gothic Book" w:eastAsia="Calibri" w:hAnsi="Franklin Gothic Book" w:cs="Times New Roman"/>
          <w:color w:val="000000" w:themeColor="text1"/>
          <w:lang w:val="en-GB"/>
        </w:rPr>
      </w:pPr>
      <w:r w:rsidRPr="007B454D">
        <w:rPr>
          <w:rFonts w:ascii="Franklin Gothic Book" w:eastAsia="Calibri" w:hAnsi="Franklin Gothic Book" w:cs="Times New Roman"/>
          <w:color w:val="000000" w:themeColor="text1"/>
          <w:lang w:val="en-GB"/>
        </w:rPr>
        <w:t>The Arab Maghreb Union is</w:t>
      </w:r>
      <w:r w:rsidR="0076518D" w:rsidRPr="007B454D">
        <w:rPr>
          <w:rFonts w:ascii="Franklin Gothic Book" w:eastAsia="Calibri" w:hAnsi="Franklin Gothic Book" w:cs="Times New Roman"/>
          <w:color w:val="000000" w:themeColor="text1"/>
          <w:lang w:val="en-GB"/>
        </w:rPr>
        <w:t xml:space="preserve"> effectively </w:t>
      </w:r>
      <w:r w:rsidRPr="007B454D">
        <w:rPr>
          <w:rFonts w:ascii="Franklin Gothic Book" w:eastAsia="Calibri" w:hAnsi="Franklin Gothic Book" w:cs="Times New Roman"/>
          <w:color w:val="000000" w:themeColor="text1"/>
          <w:lang w:val="en-GB"/>
        </w:rPr>
        <w:t>non-functional</w:t>
      </w:r>
      <w:r w:rsidR="0076518D" w:rsidRPr="007B454D">
        <w:rPr>
          <w:rFonts w:ascii="Franklin Gothic Book" w:eastAsia="Calibri" w:hAnsi="Franklin Gothic Book" w:cs="Times New Roman"/>
          <w:color w:val="000000" w:themeColor="text1"/>
          <w:lang w:val="en-GB"/>
        </w:rPr>
        <w:t> when it comes to regulating migration</w:t>
      </w:r>
      <w:r w:rsidRPr="007B454D">
        <w:rPr>
          <w:rFonts w:ascii="Franklin Gothic Book" w:eastAsia="Calibri" w:hAnsi="Franklin Gothic Book" w:cs="Times New Roman"/>
          <w:color w:val="000000" w:themeColor="text1"/>
          <w:lang w:val="en-GB"/>
        </w:rPr>
        <w:t>. Therefore, transnational regulation of migration in the region has primarily been addressed through bilateral agreements</w:t>
      </w:r>
      <w:r w:rsidR="00206A9C" w:rsidRPr="007B454D">
        <w:rPr>
          <w:rFonts w:ascii="Franklin Gothic Book" w:eastAsia="Calibri" w:hAnsi="Franklin Gothic Book" w:cs="Times New Roman"/>
          <w:color w:val="000000" w:themeColor="text1"/>
          <w:lang w:val="en-GB"/>
        </w:rPr>
        <w:t xml:space="preserve"> for countries </w:t>
      </w:r>
      <w:r w:rsidRPr="007B454D">
        <w:rPr>
          <w:rFonts w:ascii="Franklin Gothic Book" w:eastAsia="Calibri" w:hAnsi="Franklin Gothic Book" w:cs="Times New Roman"/>
          <w:color w:val="000000" w:themeColor="text1"/>
          <w:lang w:val="en-GB"/>
        </w:rPr>
        <w:t>to guarantee the free movement</w:t>
      </w:r>
      <w:r w:rsidR="006F28CC" w:rsidRPr="007B454D">
        <w:rPr>
          <w:rFonts w:ascii="Franklin Gothic Book" w:eastAsia="Calibri" w:hAnsi="Franklin Gothic Book" w:cs="Times New Roman"/>
          <w:color w:val="000000" w:themeColor="text1"/>
          <w:lang w:val="en-GB"/>
        </w:rPr>
        <w:t xml:space="preserve"> of </w:t>
      </w:r>
      <w:r w:rsidRPr="007B454D">
        <w:rPr>
          <w:rFonts w:ascii="Franklin Gothic Book" w:eastAsia="Calibri" w:hAnsi="Franklin Gothic Book" w:cs="Times New Roman"/>
          <w:color w:val="000000" w:themeColor="text1"/>
          <w:lang w:val="en-GB"/>
        </w:rPr>
        <w:t>their nationals</w:t>
      </w:r>
      <w:r w:rsidR="00AB6E51" w:rsidRPr="007B454D">
        <w:rPr>
          <w:rFonts w:ascii="Franklin Gothic Book" w:eastAsia="Calibri" w:hAnsi="Franklin Gothic Book" w:cs="Times New Roman"/>
          <w:color w:val="000000" w:themeColor="text1"/>
          <w:lang w:val="en-GB"/>
        </w:rPr>
        <w:t xml:space="preserve">. There are </w:t>
      </w:r>
      <w:r w:rsidRPr="007B454D">
        <w:rPr>
          <w:rFonts w:ascii="Franklin Gothic Book" w:eastAsia="Calibri" w:hAnsi="Franklin Gothic Book" w:cs="Times New Roman"/>
          <w:color w:val="000000" w:themeColor="text1"/>
          <w:lang w:val="en-GB"/>
        </w:rPr>
        <w:t>agreement</w:t>
      </w:r>
      <w:r w:rsidR="00AB6E51" w:rsidRPr="007B454D">
        <w:rPr>
          <w:rFonts w:ascii="Franklin Gothic Book" w:eastAsia="Calibri" w:hAnsi="Franklin Gothic Book" w:cs="Times New Roman"/>
          <w:color w:val="000000" w:themeColor="text1"/>
          <w:lang w:val="en-GB"/>
        </w:rPr>
        <w:t xml:space="preserve">s </w:t>
      </w:r>
      <w:r w:rsidRPr="007B454D">
        <w:rPr>
          <w:rFonts w:ascii="Franklin Gothic Book" w:eastAsia="Calibri" w:hAnsi="Franklin Gothic Book" w:cs="Times New Roman"/>
          <w:color w:val="000000" w:themeColor="text1"/>
          <w:lang w:val="en-GB"/>
        </w:rPr>
        <w:t>between Tunisia and Morocco</w:t>
      </w:r>
      <w:r w:rsidR="00C530FD" w:rsidRPr="007B454D">
        <w:rPr>
          <w:rFonts w:ascii="Franklin Gothic Book" w:eastAsia="Calibri" w:hAnsi="Franklin Gothic Book" w:cs="Times New Roman"/>
          <w:color w:val="000000" w:themeColor="text1"/>
          <w:lang w:val="en-GB"/>
        </w:rPr>
        <w:t>,</w:t>
      </w:r>
      <w:r w:rsidR="00AB6E51" w:rsidRPr="007B454D">
        <w:rPr>
          <w:rFonts w:ascii="Franklin Gothic Book" w:eastAsia="Calibri" w:hAnsi="Franklin Gothic Book" w:cs="Times New Roman"/>
          <w:color w:val="000000" w:themeColor="text1"/>
          <w:lang w:val="en-GB"/>
        </w:rPr>
        <w:t xml:space="preserve"> as well as </w:t>
      </w:r>
      <w:r w:rsidR="0069526D" w:rsidRPr="007B454D">
        <w:rPr>
          <w:rFonts w:ascii="Franklin Gothic Book" w:eastAsia="Calibri" w:hAnsi="Franklin Gothic Book" w:cs="Times New Roman"/>
          <w:color w:val="000000" w:themeColor="text1"/>
          <w:lang w:val="en-GB"/>
        </w:rPr>
        <w:t xml:space="preserve">between </w:t>
      </w:r>
      <w:r w:rsidRPr="007B454D">
        <w:rPr>
          <w:rFonts w:ascii="Franklin Gothic Book" w:eastAsia="Calibri" w:hAnsi="Franklin Gothic Book" w:cs="Times New Roman"/>
          <w:color w:val="000000" w:themeColor="text1"/>
          <w:lang w:val="en-GB"/>
        </w:rPr>
        <w:t xml:space="preserve">Tunisia and Libya. </w:t>
      </w:r>
      <w:r w:rsidR="0069526D" w:rsidRPr="007B454D">
        <w:rPr>
          <w:rFonts w:ascii="Franklin Gothic Book" w:eastAsia="Calibri" w:hAnsi="Franklin Gothic Book" w:cs="Times New Roman"/>
          <w:color w:val="000000" w:themeColor="text1"/>
          <w:lang w:val="en-GB"/>
        </w:rPr>
        <w:t xml:space="preserve">Generally, </w:t>
      </w:r>
      <w:r w:rsidRPr="007B454D">
        <w:rPr>
          <w:rFonts w:ascii="Franklin Gothic Book" w:eastAsia="Calibri" w:hAnsi="Franklin Gothic Book" w:cs="Times New Roman"/>
          <w:color w:val="000000" w:themeColor="text1"/>
          <w:lang w:val="en-GB"/>
        </w:rPr>
        <w:lastRenderedPageBreak/>
        <w:t xml:space="preserve">movement between </w:t>
      </w:r>
      <w:r w:rsidR="00C530FD" w:rsidRPr="007B454D">
        <w:rPr>
          <w:rFonts w:ascii="Franklin Gothic Book" w:eastAsia="Calibri" w:hAnsi="Franklin Gothic Book" w:cs="Times New Roman"/>
          <w:color w:val="000000" w:themeColor="text1"/>
          <w:lang w:val="en-GB"/>
        </w:rPr>
        <w:t>N</w:t>
      </w:r>
      <w:r w:rsidRPr="007B454D">
        <w:rPr>
          <w:rFonts w:ascii="Franklin Gothic Book" w:eastAsia="Calibri" w:hAnsi="Franklin Gothic Book" w:cs="Times New Roman"/>
          <w:color w:val="000000" w:themeColor="text1"/>
          <w:lang w:val="en-GB"/>
        </w:rPr>
        <w:t>orth African countr</w:t>
      </w:r>
      <w:r w:rsidR="00181030" w:rsidRPr="007B454D">
        <w:rPr>
          <w:rFonts w:ascii="Franklin Gothic Book" w:eastAsia="Calibri" w:hAnsi="Franklin Gothic Book" w:cs="Times New Roman"/>
          <w:color w:val="000000" w:themeColor="text1"/>
          <w:lang w:val="en-GB"/>
        </w:rPr>
        <w:t>ies</w:t>
      </w:r>
      <w:r w:rsidRPr="007B454D">
        <w:rPr>
          <w:rFonts w:ascii="Franklin Gothic Book" w:eastAsia="Calibri" w:hAnsi="Franklin Gothic Book" w:cs="Times New Roman"/>
          <w:color w:val="000000" w:themeColor="text1"/>
          <w:lang w:val="en-GB"/>
        </w:rPr>
        <w:t xml:space="preserve"> is not </w:t>
      </w:r>
      <w:r w:rsidR="0069526D" w:rsidRPr="007B454D">
        <w:rPr>
          <w:rFonts w:ascii="Franklin Gothic Book" w:eastAsia="Calibri" w:hAnsi="Franklin Gothic Book" w:cs="Times New Roman"/>
          <w:color w:val="000000" w:themeColor="text1"/>
          <w:lang w:val="en-GB"/>
        </w:rPr>
        <w:t xml:space="preserve">subjected </w:t>
      </w:r>
      <w:r w:rsidRPr="007B454D">
        <w:rPr>
          <w:rFonts w:ascii="Franklin Gothic Book" w:eastAsia="Calibri" w:hAnsi="Franklin Gothic Book" w:cs="Times New Roman"/>
          <w:color w:val="000000" w:themeColor="text1"/>
          <w:lang w:val="en-GB"/>
        </w:rPr>
        <w:t>to complicated procedur</w:t>
      </w:r>
      <w:r w:rsidR="0069526D" w:rsidRPr="007B454D">
        <w:rPr>
          <w:rFonts w:ascii="Franklin Gothic Book" w:eastAsia="Calibri" w:hAnsi="Franklin Gothic Book" w:cs="Times New Roman"/>
          <w:color w:val="000000" w:themeColor="text1"/>
          <w:lang w:val="en-GB"/>
        </w:rPr>
        <w:t>al requirements</w:t>
      </w:r>
      <w:r w:rsidRPr="007B454D">
        <w:rPr>
          <w:rFonts w:ascii="Franklin Gothic Book" w:eastAsia="Calibri" w:hAnsi="Franklin Gothic Book" w:cs="Times New Roman"/>
          <w:color w:val="000000" w:themeColor="text1"/>
          <w:lang w:val="en-GB"/>
        </w:rPr>
        <w:t xml:space="preserve">. </w:t>
      </w:r>
    </w:p>
    <w:p w14:paraId="327AB7AE" w14:textId="28E55D30" w:rsidR="00F64A96" w:rsidRPr="007B454D" w:rsidRDefault="00F64A96" w:rsidP="00D95C35">
      <w:pPr>
        <w:contextualSpacing/>
        <w:rPr>
          <w:rFonts w:ascii="Franklin Gothic Book" w:eastAsia="Calibri" w:hAnsi="Franklin Gothic Book" w:cs="Times New Roman"/>
          <w:color w:val="000000" w:themeColor="text1"/>
          <w:lang w:val="en-GB"/>
        </w:rPr>
      </w:pPr>
    </w:p>
    <w:p w14:paraId="5031D0E8" w14:textId="0AB1791D" w:rsidR="0069526D" w:rsidRPr="007B454D" w:rsidRDefault="00F37B1F" w:rsidP="00D95C35">
      <w:pPr>
        <w:contextualSpacing/>
        <w:rPr>
          <w:rFonts w:ascii="Franklin Gothic Book" w:eastAsia="Calibri" w:hAnsi="Franklin Gothic Book" w:cs="Times New Roman"/>
          <w:color w:val="000000" w:themeColor="text1"/>
          <w:lang w:val="en-GB"/>
        </w:rPr>
      </w:pPr>
      <w:r w:rsidRPr="007B454D">
        <w:rPr>
          <w:rFonts w:ascii="Franklin Gothic Book" w:eastAsia="Calibri" w:hAnsi="Franklin Gothic Book" w:cs="Times New Roman"/>
          <w:color w:val="000000" w:themeColor="text1"/>
          <w:lang w:val="en-GB"/>
        </w:rPr>
        <w:t xml:space="preserve">One important </w:t>
      </w:r>
      <w:r w:rsidR="00A12413" w:rsidRPr="007B454D">
        <w:rPr>
          <w:rFonts w:ascii="Franklin Gothic Book" w:eastAsia="Calibri" w:hAnsi="Franklin Gothic Book" w:cs="Times New Roman"/>
          <w:color w:val="000000" w:themeColor="text1"/>
          <w:lang w:val="en-GB"/>
        </w:rPr>
        <w:t>phenomenon</w:t>
      </w:r>
      <w:r w:rsidRPr="007B454D">
        <w:rPr>
          <w:rFonts w:ascii="Franklin Gothic Book" w:eastAsia="Calibri" w:hAnsi="Franklin Gothic Book" w:cs="Times New Roman"/>
          <w:color w:val="000000" w:themeColor="text1"/>
          <w:lang w:val="en-GB"/>
        </w:rPr>
        <w:t xml:space="preserve"> is the intersection </w:t>
      </w:r>
      <w:r w:rsidR="001D20B5" w:rsidRPr="007B454D">
        <w:rPr>
          <w:rFonts w:ascii="Franklin Gothic Book" w:eastAsia="Calibri" w:hAnsi="Franklin Gothic Book" w:cs="Times New Roman"/>
          <w:color w:val="000000" w:themeColor="text1"/>
          <w:lang w:val="en-GB"/>
        </w:rPr>
        <w:t xml:space="preserve">of </w:t>
      </w:r>
      <w:r w:rsidRPr="007B454D">
        <w:rPr>
          <w:rFonts w:ascii="Franklin Gothic Book" w:eastAsia="Calibri" w:hAnsi="Franklin Gothic Book" w:cs="Times New Roman"/>
          <w:color w:val="000000" w:themeColor="text1"/>
          <w:lang w:val="en-GB"/>
        </w:rPr>
        <w:t xml:space="preserve">the </w:t>
      </w:r>
      <w:r w:rsidR="0069526D" w:rsidRPr="007B454D">
        <w:rPr>
          <w:rFonts w:ascii="Franklin Gothic Book" w:eastAsia="Calibri" w:hAnsi="Franklin Gothic Book" w:cs="Times New Roman"/>
          <w:color w:val="000000" w:themeColor="text1"/>
          <w:lang w:val="en-GB"/>
        </w:rPr>
        <w:t>many bilateral agreements signed between Libya and Italy</w:t>
      </w:r>
      <w:r w:rsidR="008B1A95" w:rsidRPr="007B454D">
        <w:rPr>
          <w:rFonts w:ascii="Franklin Gothic Book" w:hAnsi="Franklin Gothic Book"/>
        </w:rPr>
        <w:t xml:space="preserve"> </w:t>
      </w:r>
      <w:r w:rsidR="008B1A95" w:rsidRPr="007B454D">
        <w:rPr>
          <w:rFonts w:ascii="Franklin Gothic Book" w:eastAsia="Calibri" w:hAnsi="Franklin Gothic Book" w:cs="Times New Roman"/>
          <w:color w:val="000000" w:themeColor="text1"/>
          <w:lang w:val="en-GB"/>
        </w:rPr>
        <w:t>notably the 2017 cooperation agreement</w:t>
      </w:r>
      <w:r w:rsidR="008B1A95" w:rsidRPr="007B454D">
        <w:rPr>
          <w:rStyle w:val="FootnoteReference"/>
          <w:rFonts w:ascii="Franklin Gothic Book" w:eastAsia="Calibri" w:hAnsi="Franklin Gothic Book" w:cs="Times New Roman"/>
          <w:color w:val="000000" w:themeColor="text1"/>
          <w:lang w:val="en-GB"/>
        </w:rPr>
        <w:footnoteReference w:id="25"/>
      </w:r>
      <w:r w:rsidR="008B1A95" w:rsidRPr="007B454D">
        <w:rPr>
          <w:rFonts w:ascii="Franklin Gothic Book" w:eastAsia="Calibri" w:hAnsi="Franklin Gothic Book" w:cs="Times New Roman"/>
          <w:color w:val="000000" w:themeColor="text1"/>
          <w:lang w:val="en-GB"/>
        </w:rPr>
        <w:t xml:space="preserve"> for coastguard training and technical assistance to minimize migration flows in Libya and train in rescue at sea. This agreement was renewed for three years in 2020</w:t>
      </w:r>
      <w:r w:rsidR="0069526D" w:rsidRPr="007B454D">
        <w:rPr>
          <w:rFonts w:ascii="Franklin Gothic Book" w:eastAsia="Calibri" w:hAnsi="Franklin Gothic Book" w:cs="Times New Roman"/>
          <w:color w:val="000000" w:themeColor="text1"/>
          <w:lang w:val="en-GB"/>
        </w:rPr>
        <w:t xml:space="preserve">. The chaotic situation </w:t>
      </w:r>
      <w:r w:rsidR="00206A9C" w:rsidRPr="007B454D">
        <w:rPr>
          <w:rFonts w:ascii="Franklin Gothic Book" w:eastAsia="Calibri" w:hAnsi="Franklin Gothic Book" w:cs="Times New Roman"/>
          <w:color w:val="000000" w:themeColor="text1"/>
          <w:lang w:val="en-GB"/>
        </w:rPr>
        <w:t xml:space="preserve">in </w:t>
      </w:r>
      <w:r w:rsidR="0069526D" w:rsidRPr="007B454D">
        <w:rPr>
          <w:rFonts w:ascii="Franklin Gothic Book" w:eastAsia="Calibri" w:hAnsi="Franklin Gothic Book" w:cs="Times New Roman"/>
          <w:color w:val="000000" w:themeColor="text1"/>
          <w:lang w:val="en-GB"/>
        </w:rPr>
        <w:t>Libya after the fall of the Gaddafi regime</w:t>
      </w:r>
      <w:r w:rsidR="006429DF" w:rsidRPr="007B454D">
        <w:rPr>
          <w:rFonts w:ascii="Franklin Gothic Book" w:eastAsia="Calibri" w:hAnsi="Franklin Gothic Book" w:cs="Times New Roman"/>
          <w:color w:val="000000" w:themeColor="text1"/>
          <w:lang w:val="en-GB"/>
        </w:rPr>
        <w:t xml:space="preserve"> in 2011</w:t>
      </w:r>
      <w:r w:rsidR="0069526D" w:rsidRPr="007B454D">
        <w:rPr>
          <w:rFonts w:ascii="Franklin Gothic Book" w:eastAsia="Calibri" w:hAnsi="Franklin Gothic Book" w:cs="Times New Roman"/>
          <w:color w:val="000000" w:themeColor="text1"/>
          <w:lang w:val="en-GB"/>
        </w:rPr>
        <w:t xml:space="preserve"> has multiplied the number of migrants wishing to cross the Mediterranean</w:t>
      </w:r>
      <w:r w:rsidR="00885815" w:rsidRPr="007B454D">
        <w:rPr>
          <w:rFonts w:ascii="Franklin Gothic Book" w:eastAsia="Calibri" w:hAnsi="Franklin Gothic Book" w:cs="Times New Roman"/>
          <w:color w:val="000000" w:themeColor="text1"/>
          <w:lang w:val="en-GB"/>
        </w:rPr>
        <w:t xml:space="preserve"> Sea</w:t>
      </w:r>
      <w:r w:rsidR="0069526D" w:rsidRPr="007B454D">
        <w:rPr>
          <w:rFonts w:ascii="Franklin Gothic Book" w:eastAsia="Calibri" w:hAnsi="Franklin Gothic Book" w:cs="Times New Roman"/>
          <w:color w:val="000000" w:themeColor="text1"/>
          <w:lang w:val="en-GB"/>
        </w:rPr>
        <w:t xml:space="preserve"> to </w:t>
      </w:r>
      <w:r w:rsidR="00F43E19" w:rsidRPr="007B454D">
        <w:rPr>
          <w:rFonts w:ascii="Franklin Gothic Book" w:eastAsia="Calibri" w:hAnsi="Franklin Gothic Book" w:cs="Times New Roman"/>
          <w:color w:val="000000" w:themeColor="text1"/>
          <w:lang w:val="en-GB"/>
        </w:rPr>
        <w:t xml:space="preserve">reach </w:t>
      </w:r>
      <w:r w:rsidR="0069526D" w:rsidRPr="007B454D">
        <w:rPr>
          <w:rFonts w:ascii="Franklin Gothic Book" w:eastAsia="Calibri" w:hAnsi="Franklin Gothic Book" w:cs="Times New Roman"/>
          <w:color w:val="000000" w:themeColor="text1"/>
          <w:lang w:val="en-GB"/>
        </w:rPr>
        <w:t xml:space="preserve">European shores. The virtual absence of </w:t>
      </w:r>
      <w:r w:rsidR="0060717C" w:rsidRPr="007B454D">
        <w:rPr>
          <w:rFonts w:ascii="Franklin Gothic Book" w:eastAsia="Calibri" w:hAnsi="Franklin Gothic Book" w:cs="Times New Roman"/>
          <w:color w:val="000000" w:themeColor="text1"/>
          <w:lang w:val="en-GB"/>
        </w:rPr>
        <w:t xml:space="preserve">Libyan </w:t>
      </w:r>
      <w:r w:rsidR="0069526D" w:rsidRPr="007B454D">
        <w:rPr>
          <w:rFonts w:ascii="Franklin Gothic Book" w:eastAsia="Calibri" w:hAnsi="Franklin Gothic Book" w:cs="Times New Roman"/>
          <w:color w:val="000000" w:themeColor="text1"/>
          <w:lang w:val="en-GB"/>
        </w:rPr>
        <w:t>authorities</w:t>
      </w:r>
      <w:r w:rsidR="0060717C" w:rsidRPr="007B454D">
        <w:rPr>
          <w:rFonts w:ascii="Franklin Gothic Book" w:eastAsia="Calibri" w:hAnsi="Franklin Gothic Book" w:cs="Times New Roman"/>
          <w:color w:val="000000" w:themeColor="text1"/>
          <w:lang w:val="en-GB"/>
        </w:rPr>
        <w:t xml:space="preserve"> </w:t>
      </w:r>
      <w:r w:rsidR="0069526D" w:rsidRPr="007B454D">
        <w:rPr>
          <w:rFonts w:ascii="Franklin Gothic Book" w:eastAsia="Calibri" w:hAnsi="Franklin Gothic Book" w:cs="Times New Roman"/>
          <w:color w:val="000000" w:themeColor="text1"/>
          <w:lang w:val="en-GB"/>
        </w:rPr>
        <w:t xml:space="preserve">has </w:t>
      </w:r>
      <w:r w:rsidR="00206A9C" w:rsidRPr="007B454D">
        <w:rPr>
          <w:rFonts w:ascii="Franklin Gothic Book" w:eastAsia="Calibri" w:hAnsi="Franklin Gothic Book" w:cs="Times New Roman"/>
          <w:color w:val="000000" w:themeColor="text1"/>
          <w:lang w:val="en-GB"/>
        </w:rPr>
        <w:t xml:space="preserve">created a dangerous environment for migrants and opened the door to </w:t>
      </w:r>
      <w:r w:rsidR="0069526D" w:rsidRPr="007B454D">
        <w:rPr>
          <w:rFonts w:ascii="Franklin Gothic Book" w:eastAsia="Calibri" w:hAnsi="Franklin Gothic Book" w:cs="Times New Roman"/>
          <w:color w:val="000000" w:themeColor="text1"/>
          <w:lang w:val="en-GB"/>
        </w:rPr>
        <w:t>cross-border crime and violent practices against</w:t>
      </w:r>
      <w:r w:rsidR="00206A9C" w:rsidRPr="007B454D">
        <w:rPr>
          <w:rFonts w:ascii="Franklin Gothic Book" w:eastAsia="Calibri" w:hAnsi="Franklin Gothic Book" w:cs="Times New Roman"/>
          <w:color w:val="000000" w:themeColor="text1"/>
          <w:lang w:val="en-GB"/>
        </w:rPr>
        <w:t xml:space="preserve"> them</w:t>
      </w:r>
      <w:r w:rsidR="0069526D" w:rsidRPr="007B454D">
        <w:rPr>
          <w:rFonts w:ascii="Franklin Gothic Book" w:eastAsia="Calibri" w:hAnsi="Franklin Gothic Book" w:cs="Times New Roman"/>
          <w:color w:val="000000" w:themeColor="text1"/>
          <w:lang w:val="en-GB"/>
        </w:rPr>
        <w:t>. Tunisia</w:t>
      </w:r>
      <w:r w:rsidR="00166F49" w:rsidRPr="007B454D">
        <w:rPr>
          <w:rFonts w:ascii="Franklin Gothic Book" w:eastAsia="Calibri" w:hAnsi="Franklin Gothic Book" w:cs="Times New Roman"/>
          <w:color w:val="000000" w:themeColor="text1"/>
          <w:lang w:val="en-GB"/>
        </w:rPr>
        <w:t>,</w:t>
      </w:r>
      <w:r w:rsidR="0069526D" w:rsidRPr="007B454D">
        <w:rPr>
          <w:rFonts w:ascii="Franklin Gothic Book" w:eastAsia="Calibri" w:hAnsi="Franklin Gothic Book" w:cs="Times New Roman"/>
          <w:color w:val="000000" w:themeColor="text1"/>
          <w:lang w:val="en-GB"/>
        </w:rPr>
        <w:t xml:space="preserve"> </w:t>
      </w:r>
      <w:r w:rsidR="00BB7BE2" w:rsidRPr="007B454D">
        <w:rPr>
          <w:rFonts w:ascii="Franklin Gothic Book" w:eastAsia="Calibri" w:hAnsi="Franklin Gothic Book" w:cs="Times New Roman"/>
          <w:color w:val="000000" w:themeColor="text1"/>
          <w:lang w:val="en-GB"/>
        </w:rPr>
        <w:t xml:space="preserve">as Libya’s </w:t>
      </w:r>
      <w:r w:rsidR="00895135" w:rsidRPr="007B454D">
        <w:rPr>
          <w:rFonts w:ascii="Franklin Gothic Book" w:eastAsia="Calibri" w:hAnsi="Franklin Gothic Book" w:cs="Times New Roman"/>
          <w:color w:val="000000" w:themeColor="text1"/>
          <w:lang w:val="en-GB"/>
        </w:rPr>
        <w:t>neighbour</w:t>
      </w:r>
      <w:r w:rsidR="00D81877" w:rsidRPr="007B454D">
        <w:rPr>
          <w:rFonts w:ascii="Franklin Gothic Book" w:eastAsia="Calibri" w:hAnsi="Franklin Gothic Book" w:cs="Times New Roman"/>
          <w:color w:val="000000" w:themeColor="text1"/>
          <w:lang w:val="en-GB"/>
        </w:rPr>
        <w:t>,</w:t>
      </w:r>
      <w:r w:rsidR="00BB7BE2" w:rsidRPr="007B454D">
        <w:rPr>
          <w:rFonts w:ascii="Franklin Gothic Book" w:eastAsia="Calibri" w:hAnsi="Franklin Gothic Book" w:cs="Times New Roman"/>
          <w:color w:val="000000" w:themeColor="text1"/>
          <w:lang w:val="en-GB"/>
        </w:rPr>
        <w:t xml:space="preserve"> </w:t>
      </w:r>
      <w:r w:rsidR="0069526D" w:rsidRPr="007B454D">
        <w:rPr>
          <w:rFonts w:ascii="Franklin Gothic Book" w:eastAsia="Calibri" w:hAnsi="Franklin Gothic Book" w:cs="Times New Roman"/>
          <w:color w:val="000000" w:themeColor="text1"/>
          <w:lang w:val="en-GB"/>
        </w:rPr>
        <w:t xml:space="preserve">has in turn become a country of </w:t>
      </w:r>
      <w:r w:rsidR="00582756" w:rsidRPr="007B454D">
        <w:rPr>
          <w:rFonts w:ascii="Franklin Gothic Book" w:eastAsia="Calibri" w:hAnsi="Franklin Gothic Book" w:cs="Times New Roman"/>
          <w:color w:val="000000" w:themeColor="text1"/>
          <w:lang w:val="en-GB"/>
        </w:rPr>
        <w:t xml:space="preserve">both </w:t>
      </w:r>
      <w:r w:rsidR="0069526D" w:rsidRPr="007B454D">
        <w:rPr>
          <w:rFonts w:ascii="Franklin Gothic Book" w:eastAsia="Calibri" w:hAnsi="Franklin Gothic Book" w:cs="Times New Roman"/>
          <w:color w:val="000000" w:themeColor="text1"/>
          <w:lang w:val="en-GB"/>
        </w:rPr>
        <w:t>destination</w:t>
      </w:r>
      <w:r w:rsidR="00582756" w:rsidRPr="007B454D">
        <w:rPr>
          <w:rFonts w:ascii="Franklin Gothic Book" w:eastAsia="Calibri" w:hAnsi="Franklin Gothic Book" w:cs="Times New Roman"/>
          <w:color w:val="000000" w:themeColor="text1"/>
          <w:lang w:val="en-GB"/>
        </w:rPr>
        <w:t xml:space="preserve"> and transit</w:t>
      </w:r>
      <w:r w:rsidR="00851B8F" w:rsidRPr="007B454D">
        <w:rPr>
          <w:rFonts w:ascii="Franklin Gothic Book" w:eastAsia="Calibri" w:hAnsi="Franklin Gothic Book" w:cs="Times New Roman"/>
          <w:color w:val="000000" w:themeColor="text1"/>
          <w:lang w:val="en-GB"/>
        </w:rPr>
        <w:t>,</w:t>
      </w:r>
      <w:r w:rsidR="0069526D" w:rsidRPr="007B454D">
        <w:rPr>
          <w:rFonts w:ascii="Franklin Gothic Book" w:eastAsia="Calibri" w:hAnsi="Franklin Gothic Book" w:cs="Times New Roman"/>
          <w:color w:val="000000" w:themeColor="text1"/>
          <w:lang w:val="en-GB"/>
        </w:rPr>
        <w:t xml:space="preserve"> with a massive influx of migrants. </w:t>
      </w:r>
    </w:p>
    <w:p w14:paraId="0234D627" w14:textId="77777777" w:rsidR="00F64A96" w:rsidRPr="007B454D" w:rsidRDefault="00F64A96" w:rsidP="00D95C35">
      <w:pPr>
        <w:contextualSpacing/>
        <w:rPr>
          <w:rFonts w:ascii="Franklin Gothic Book" w:eastAsia="Calibri" w:hAnsi="Franklin Gothic Book" w:cs="Times New Roman"/>
          <w:color w:val="000000" w:themeColor="text1"/>
          <w:lang w:val="en-GB"/>
        </w:rPr>
      </w:pPr>
    </w:p>
    <w:p w14:paraId="34925480" w14:textId="0A40B91A" w:rsidR="0053478F" w:rsidRPr="007B454D" w:rsidRDefault="0053478F" w:rsidP="00D95C35">
      <w:pPr>
        <w:pStyle w:val="Heading3"/>
        <w:spacing w:before="0"/>
        <w:rPr>
          <w:rFonts w:ascii="Franklin Gothic Book" w:eastAsia="Calibri" w:hAnsi="Franklin Gothic Book" w:cs="Times New Roman"/>
          <w:b/>
          <w:bCs/>
          <w:color w:val="000000" w:themeColor="text1"/>
          <w:sz w:val="22"/>
          <w:szCs w:val="22"/>
          <w:lang w:val="en-GB"/>
        </w:rPr>
      </w:pPr>
      <w:bookmarkStart w:id="22" w:name="_Toc131513282"/>
      <w:r w:rsidRPr="007B454D">
        <w:rPr>
          <w:rFonts w:ascii="Franklin Gothic Book" w:eastAsia="Calibri" w:hAnsi="Franklin Gothic Book" w:cs="Times New Roman"/>
          <w:b/>
          <w:bCs/>
          <w:color w:val="000000" w:themeColor="text1"/>
          <w:sz w:val="22"/>
          <w:szCs w:val="22"/>
          <w:lang w:val="en-GB"/>
        </w:rPr>
        <w:t>National Law</w:t>
      </w:r>
      <w:bookmarkEnd w:id="22"/>
    </w:p>
    <w:p w14:paraId="4043C811" w14:textId="77777777" w:rsidR="0053478F" w:rsidRPr="007B454D" w:rsidRDefault="0053478F" w:rsidP="00D95C35">
      <w:pPr>
        <w:contextualSpacing/>
        <w:rPr>
          <w:rFonts w:ascii="Franklin Gothic Book" w:eastAsia="Calibri" w:hAnsi="Franklin Gothic Book" w:cs="Times New Roman"/>
          <w:color w:val="000000" w:themeColor="text1"/>
          <w:lang w:val="en-GB"/>
        </w:rPr>
      </w:pPr>
    </w:p>
    <w:p w14:paraId="0A631013" w14:textId="7E5E8CC9" w:rsidR="00DB478B" w:rsidRPr="007B454D" w:rsidRDefault="00945AC8" w:rsidP="00D95C35">
      <w:pPr>
        <w:contextualSpacing/>
        <w:rPr>
          <w:rFonts w:ascii="Franklin Gothic Book" w:eastAsia="Calibri" w:hAnsi="Franklin Gothic Book" w:cs="Times New Roman"/>
          <w:color w:val="000000" w:themeColor="text1"/>
          <w:lang w:val="en-GB"/>
        </w:rPr>
      </w:pPr>
      <w:r w:rsidRPr="007B454D">
        <w:rPr>
          <w:rFonts w:ascii="Franklin Gothic Book" w:eastAsia="Calibri" w:hAnsi="Franklin Gothic Book" w:cs="Times New Roman"/>
          <w:color w:val="000000" w:themeColor="text1"/>
          <w:lang w:val="en-GB"/>
        </w:rPr>
        <w:t xml:space="preserve">Legislation concerning irregular immigration was adopted by Morocco, Algeria and Libya between 2003 and 2011 in a context </w:t>
      </w:r>
      <w:r w:rsidR="00895135" w:rsidRPr="007B454D">
        <w:rPr>
          <w:rFonts w:ascii="Franklin Gothic Book" w:eastAsia="Calibri" w:hAnsi="Franklin Gothic Book" w:cs="Times New Roman"/>
          <w:color w:val="000000" w:themeColor="text1"/>
          <w:lang w:val="en-GB"/>
        </w:rPr>
        <w:t>of negotiating</w:t>
      </w:r>
      <w:r w:rsidR="00206A9C" w:rsidRPr="007B454D">
        <w:rPr>
          <w:rFonts w:ascii="Franklin Gothic Book" w:eastAsia="Calibri" w:hAnsi="Franklin Gothic Book" w:cs="Times New Roman"/>
          <w:color w:val="000000" w:themeColor="text1"/>
          <w:lang w:val="en-GB"/>
        </w:rPr>
        <w:t xml:space="preserve"> </w:t>
      </w:r>
      <w:r w:rsidRPr="007B454D">
        <w:rPr>
          <w:rFonts w:ascii="Franklin Gothic Book" w:eastAsia="Calibri" w:hAnsi="Franklin Gothic Book" w:cs="Times New Roman"/>
          <w:color w:val="000000" w:themeColor="text1"/>
          <w:lang w:val="en-GB"/>
        </w:rPr>
        <w:t xml:space="preserve">migration issues with the EU, particularly within the framework of the Barcelona </w:t>
      </w:r>
      <w:r w:rsidR="00A14144" w:rsidRPr="007B454D">
        <w:rPr>
          <w:rFonts w:ascii="Franklin Gothic Book" w:eastAsia="Calibri" w:hAnsi="Franklin Gothic Book" w:cs="Times New Roman"/>
          <w:color w:val="000000" w:themeColor="text1"/>
          <w:lang w:val="en-GB"/>
        </w:rPr>
        <w:t>P</w:t>
      </w:r>
      <w:r w:rsidRPr="007B454D">
        <w:rPr>
          <w:rFonts w:ascii="Franklin Gothic Book" w:eastAsia="Calibri" w:hAnsi="Franklin Gothic Book" w:cs="Times New Roman"/>
          <w:color w:val="000000" w:themeColor="text1"/>
          <w:lang w:val="en-GB"/>
        </w:rPr>
        <w:t xml:space="preserve">rocess (1995) and European </w:t>
      </w:r>
      <w:r w:rsidR="00FE6A6E" w:rsidRPr="007B454D">
        <w:rPr>
          <w:rFonts w:ascii="Franklin Gothic Book" w:eastAsia="Calibri" w:hAnsi="Franklin Gothic Book" w:cs="Times New Roman"/>
          <w:color w:val="000000" w:themeColor="text1"/>
          <w:lang w:val="en-GB"/>
        </w:rPr>
        <w:t>Neighbourhood</w:t>
      </w:r>
      <w:r w:rsidRPr="007B454D">
        <w:rPr>
          <w:rFonts w:ascii="Franklin Gothic Book" w:eastAsia="Calibri" w:hAnsi="Franklin Gothic Book" w:cs="Times New Roman"/>
          <w:color w:val="000000" w:themeColor="text1"/>
          <w:lang w:val="en-GB"/>
        </w:rPr>
        <w:t xml:space="preserve"> Policy (2004). </w:t>
      </w:r>
      <w:r w:rsidR="00B71D35" w:rsidRPr="007B454D">
        <w:rPr>
          <w:rFonts w:ascii="Franklin Gothic Book" w:eastAsia="Calibri" w:hAnsi="Franklin Gothic Book" w:cs="Times New Roman"/>
          <w:color w:val="000000" w:themeColor="text1"/>
          <w:lang w:val="en-GB"/>
        </w:rPr>
        <w:t xml:space="preserve">In Morocco, anyone attempting to leave the territory irregularly, including </w:t>
      </w:r>
      <w:r w:rsidR="00F844CD" w:rsidRPr="007B454D">
        <w:rPr>
          <w:rFonts w:ascii="Franklin Gothic Book" w:eastAsia="Calibri" w:hAnsi="Franklin Gothic Book" w:cs="Times New Roman"/>
          <w:color w:val="000000" w:themeColor="text1"/>
          <w:lang w:val="en-GB"/>
        </w:rPr>
        <w:t xml:space="preserve">Moroccan </w:t>
      </w:r>
      <w:r w:rsidR="00B71D35" w:rsidRPr="007B454D">
        <w:rPr>
          <w:rFonts w:ascii="Franklin Gothic Book" w:eastAsia="Calibri" w:hAnsi="Franklin Gothic Book" w:cs="Times New Roman"/>
          <w:color w:val="000000" w:themeColor="text1"/>
          <w:lang w:val="en-GB"/>
        </w:rPr>
        <w:t xml:space="preserve">nationals, is punished by prison terms and heavy fines. Algeria has adopted similar sanctions. Tunisia has followed suit with the adoption of </w:t>
      </w:r>
      <w:r w:rsidR="00AB7D25" w:rsidRPr="007B454D">
        <w:rPr>
          <w:rFonts w:ascii="Franklin Gothic Book" w:eastAsia="Calibri" w:hAnsi="Franklin Gothic Book" w:cs="Times New Roman"/>
          <w:color w:val="000000" w:themeColor="text1"/>
          <w:lang w:val="en-GB"/>
        </w:rPr>
        <w:t xml:space="preserve">a </w:t>
      </w:r>
      <w:r w:rsidR="00B71D35" w:rsidRPr="007B454D">
        <w:rPr>
          <w:rFonts w:ascii="Franklin Gothic Book" w:eastAsia="Calibri" w:hAnsi="Franklin Gothic Book" w:cs="Times New Roman"/>
          <w:color w:val="000000" w:themeColor="text1"/>
          <w:lang w:val="en-GB"/>
        </w:rPr>
        <w:t xml:space="preserve">2004 law amending the conditions of entry to Tunisian territory </w:t>
      </w:r>
      <w:r w:rsidR="0060717C" w:rsidRPr="007B454D">
        <w:rPr>
          <w:rFonts w:ascii="Franklin Gothic Book" w:eastAsia="Calibri" w:hAnsi="Franklin Gothic Book" w:cs="Times New Roman"/>
          <w:color w:val="000000" w:themeColor="text1"/>
          <w:lang w:val="en-GB"/>
        </w:rPr>
        <w:t xml:space="preserve">to those possessing </w:t>
      </w:r>
      <w:r w:rsidR="00B71D35" w:rsidRPr="007B454D">
        <w:rPr>
          <w:rFonts w:ascii="Franklin Gothic Book" w:eastAsia="Calibri" w:hAnsi="Franklin Gothic Book" w:cs="Times New Roman"/>
          <w:color w:val="000000" w:themeColor="text1"/>
          <w:lang w:val="en-GB"/>
        </w:rPr>
        <w:t xml:space="preserve">authorized travel documents. </w:t>
      </w:r>
    </w:p>
    <w:p w14:paraId="32C99E46" w14:textId="77777777" w:rsidR="00DB478B" w:rsidRPr="007B454D" w:rsidRDefault="00DB478B" w:rsidP="00D95C35">
      <w:pPr>
        <w:contextualSpacing/>
        <w:rPr>
          <w:rFonts w:ascii="Franklin Gothic Book" w:eastAsia="Calibri" w:hAnsi="Franklin Gothic Book" w:cs="Times New Roman"/>
          <w:color w:val="000000" w:themeColor="text1"/>
          <w:lang w:val="en-GB"/>
        </w:rPr>
      </w:pPr>
    </w:p>
    <w:p w14:paraId="3FEB584D" w14:textId="27A5BA14" w:rsidR="008937EE" w:rsidRPr="007B454D" w:rsidRDefault="000E0EE6" w:rsidP="00D95C35">
      <w:pPr>
        <w:contextualSpacing/>
        <w:rPr>
          <w:rFonts w:ascii="Franklin Gothic Book" w:eastAsia="Calibri" w:hAnsi="Franklin Gothic Book" w:cs="Times New Roman"/>
          <w:color w:val="000000" w:themeColor="text1"/>
          <w:lang w:val="en-GB"/>
        </w:rPr>
      </w:pPr>
      <w:r w:rsidRPr="007B454D">
        <w:rPr>
          <w:rFonts w:ascii="Franklin Gothic Book" w:hAnsi="Franklin Gothic Book" w:cs="Times New Roman"/>
          <w:color w:val="000000" w:themeColor="text1"/>
          <w:lang w:val="en-GB"/>
        </w:rPr>
        <w:t>The countries of North Africa have similar polic</w:t>
      </w:r>
      <w:r w:rsidR="00E82221" w:rsidRPr="007B454D">
        <w:rPr>
          <w:rFonts w:ascii="Franklin Gothic Book" w:hAnsi="Franklin Gothic Book" w:cs="Times New Roman"/>
          <w:color w:val="000000" w:themeColor="text1"/>
          <w:lang w:val="en-GB"/>
        </w:rPr>
        <w:t xml:space="preserve">ies </w:t>
      </w:r>
      <w:r w:rsidRPr="007B454D">
        <w:rPr>
          <w:rFonts w:ascii="Franklin Gothic Book" w:hAnsi="Franklin Gothic Book" w:cs="Times New Roman"/>
          <w:color w:val="000000" w:themeColor="text1"/>
          <w:lang w:val="en-GB"/>
        </w:rPr>
        <w:t xml:space="preserve">in terms of regulating stays in their territories. Tunisia (Law </w:t>
      </w:r>
      <w:r w:rsidR="000E6F51" w:rsidRPr="007B454D">
        <w:rPr>
          <w:rFonts w:ascii="Franklin Gothic Book" w:hAnsi="Franklin Gothic Book" w:cs="Times New Roman"/>
          <w:color w:val="000000" w:themeColor="text1"/>
          <w:lang w:val="en-GB"/>
        </w:rPr>
        <w:t xml:space="preserve">No. </w:t>
      </w:r>
      <w:r w:rsidRPr="007B454D">
        <w:rPr>
          <w:rFonts w:ascii="Franklin Gothic Book" w:hAnsi="Franklin Gothic Book" w:cs="Times New Roman"/>
          <w:color w:val="000000" w:themeColor="text1"/>
          <w:lang w:val="en-GB"/>
        </w:rPr>
        <w:t>2004-6/ 3 February 2004)</w:t>
      </w:r>
      <w:r w:rsidR="00BC1E34" w:rsidRPr="007B454D">
        <w:rPr>
          <w:rStyle w:val="FootnoteReference"/>
          <w:rFonts w:ascii="Franklin Gothic Book" w:hAnsi="Franklin Gothic Book" w:cs="Times New Roman"/>
          <w:color w:val="000000" w:themeColor="text1"/>
          <w:lang w:val="en-GB"/>
        </w:rPr>
        <w:footnoteReference w:id="26"/>
      </w:r>
      <w:r w:rsidRPr="007B454D">
        <w:rPr>
          <w:rFonts w:ascii="Franklin Gothic Book" w:hAnsi="Franklin Gothic Book" w:cs="Times New Roman"/>
          <w:color w:val="000000" w:themeColor="text1"/>
          <w:lang w:val="en-GB"/>
        </w:rPr>
        <w:t xml:space="preserve">, Algeria (Law </w:t>
      </w:r>
      <w:r w:rsidR="000E6F51" w:rsidRPr="007B454D">
        <w:rPr>
          <w:rFonts w:ascii="Franklin Gothic Book" w:hAnsi="Franklin Gothic Book" w:cs="Times New Roman"/>
          <w:color w:val="000000" w:themeColor="text1"/>
          <w:lang w:val="en-GB"/>
        </w:rPr>
        <w:t xml:space="preserve">No. </w:t>
      </w:r>
      <w:r w:rsidRPr="007B454D">
        <w:rPr>
          <w:rFonts w:ascii="Franklin Gothic Book" w:hAnsi="Franklin Gothic Book" w:cs="Times New Roman"/>
          <w:color w:val="000000" w:themeColor="text1"/>
          <w:lang w:val="en-GB"/>
        </w:rPr>
        <w:t>08-11/ 2 June 2008)</w:t>
      </w:r>
      <w:r w:rsidR="00BC1E34" w:rsidRPr="007B454D">
        <w:rPr>
          <w:rStyle w:val="FootnoteReference"/>
          <w:rFonts w:ascii="Franklin Gothic Book" w:hAnsi="Franklin Gothic Book" w:cs="Times New Roman"/>
          <w:color w:val="000000" w:themeColor="text1"/>
          <w:lang w:val="en-GB"/>
        </w:rPr>
        <w:footnoteReference w:id="27"/>
      </w:r>
      <w:r w:rsidR="0026316B" w:rsidRPr="007B454D">
        <w:rPr>
          <w:rFonts w:ascii="Franklin Gothic Book" w:hAnsi="Franklin Gothic Book" w:cs="Times New Roman"/>
          <w:color w:val="000000" w:themeColor="text1"/>
          <w:lang w:val="en-GB"/>
        </w:rPr>
        <w:t>,</w:t>
      </w:r>
      <w:r w:rsidRPr="007B454D">
        <w:rPr>
          <w:rFonts w:ascii="Franklin Gothic Book" w:hAnsi="Franklin Gothic Book" w:cs="Times New Roman"/>
          <w:color w:val="000000" w:themeColor="text1"/>
          <w:lang w:val="en-GB"/>
        </w:rPr>
        <w:t xml:space="preserve"> and Morocco (Law No. 02-03/ 11 November 2003</w:t>
      </w:r>
      <w:r w:rsidR="00BC1E34" w:rsidRPr="007B454D">
        <w:rPr>
          <w:rFonts w:ascii="Franklin Gothic Book" w:hAnsi="Franklin Gothic Book" w:cs="Times New Roman"/>
          <w:color w:val="000000" w:themeColor="text1"/>
          <w:lang w:val="en-GB"/>
        </w:rPr>
        <w:t>)</w:t>
      </w:r>
      <w:r w:rsidR="00BC1E34" w:rsidRPr="007B454D">
        <w:rPr>
          <w:rStyle w:val="FootnoteReference"/>
          <w:rFonts w:ascii="Franklin Gothic Book" w:hAnsi="Franklin Gothic Book" w:cs="Times New Roman"/>
          <w:color w:val="000000" w:themeColor="text1"/>
          <w:lang w:val="en-GB"/>
        </w:rPr>
        <w:footnoteReference w:id="28"/>
      </w:r>
      <w:r w:rsidRPr="007B454D">
        <w:rPr>
          <w:rFonts w:ascii="Franklin Gothic Book" w:hAnsi="Franklin Gothic Book" w:cs="Times New Roman"/>
          <w:color w:val="000000" w:themeColor="text1"/>
          <w:lang w:val="en-GB"/>
        </w:rPr>
        <w:t xml:space="preserve"> relating to the entry and stay of foreigners in the Kingdom of Morocco) have adopted fairly strict laws </w:t>
      </w:r>
      <w:r w:rsidR="00DE1728" w:rsidRPr="007B454D">
        <w:rPr>
          <w:rFonts w:ascii="Franklin Gothic Book" w:hAnsi="Franklin Gothic Book" w:cs="Times New Roman"/>
          <w:color w:val="000000" w:themeColor="text1"/>
          <w:lang w:val="en-GB"/>
        </w:rPr>
        <w:t xml:space="preserve">that </w:t>
      </w:r>
      <w:r w:rsidR="00DE2CF7" w:rsidRPr="007B454D">
        <w:rPr>
          <w:rFonts w:ascii="Franklin Gothic Book" w:hAnsi="Franklin Gothic Book" w:cs="Times New Roman"/>
          <w:color w:val="000000" w:themeColor="text1"/>
          <w:lang w:val="en-GB"/>
        </w:rPr>
        <w:t xml:space="preserve">significantly </w:t>
      </w:r>
      <w:r w:rsidRPr="007B454D">
        <w:rPr>
          <w:rFonts w:ascii="Franklin Gothic Book" w:hAnsi="Franklin Gothic Book" w:cs="Times New Roman"/>
          <w:color w:val="000000" w:themeColor="text1"/>
          <w:lang w:val="en-GB"/>
        </w:rPr>
        <w:t xml:space="preserve">restrict </w:t>
      </w:r>
      <w:r w:rsidR="00A03979" w:rsidRPr="007B454D">
        <w:rPr>
          <w:rFonts w:ascii="Franklin Gothic Book" w:hAnsi="Franklin Gothic Book" w:cs="Times New Roman"/>
          <w:color w:val="000000" w:themeColor="text1"/>
          <w:lang w:val="en-GB"/>
        </w:rPr>
        <w:t xml:space="preserve">the ability of migrants to </w:t>
      </w:r>
      <w:r w:rsidRPr="007B454D">
        <w:rPr>
          <w:rFonts w:ascii="Franklin Gothic Book" w:hAnsi="Franklin Gothic Book" w:cs="Times New Roman"/>
          <w:color w:val="000000" w:themeColor="text1"/>
          <w:lang w:val="en-GB"/>
        </w:rPr>
        <w:t xml:space="preserve">obtain a residence permit. Regularization </w:t>
      </w:r>
      <w:r w:rsidR="00B93157" w:rsidRPr="007B454D">
        <w:rPr>
          <w:rFonts w:ascii="Franklin Gothic Book" w:hAnsi="Franklin Gothic Book" w:cs="Times New Roman"/>
          <w:color w:val="000000" w:themeColor="text1"/>
          <w:lang w:val="en-GB"/>
        </w:rPr>
        <w:t>of one’s legal residen</w:t>
      </w:r>
      <w:r w:rsidR="009A2600" w:rsidRPr="007B454D">
        <w:rPr>
          <w:rFonts w:ascii="Franklin Gothic Book" w:hAnsi="Franklin Gothic Book" w:cs="Times New Roman"/>
          <w:color w:val="000000" w:themeColor="text1"/>
          <w:lang w:val="en-GB"/>
        </w:rPr>
        <w:t xml:space="preserve">cy </w:t>
      </w:r>
      <w:r w:rsidR="00B93157" w:rsidRPr="007B454D">
        <w:rPr>
          <w:rFonts w:ascii="Franklin Gothic Book" w:hAnsi="Franklin Gothic Book" w:cs="Times New Roman"/>
          <w:color w:val="000000" w:themeColor="text1"/>
          <w:lang w:val="en-GB"/>
        </w:rPr>
        <w:t xml:space="preserve">status </w:t>
      </w:r>
      <w:r w:rsidRPr="007B454D">
        <w:rPr>
          <w:rFonts w:ascii="Franklin Gothic Book" w:hAnsi="Franklin Gothic Book" w:cs="Times New Roman"/>
          <w:color w:val="000000" w:themeColor="text1"/>
          <w:lang w:val="en-GB"/>
        </w:rPr>
        <w:t>is quite difficult in Tunisia</w:t>
      </w:r>
      <w:r w:rsidR="00B93157" w:rsidRPr="007B454D">
        <w:rPr>
          <w:rFonts w:ascii="Franklin Gothic Book" w:hAnsi="Franklin Gothic Book" w:cs="Times New Roman"/>
          <w:color w:val="000000" w:themeColor="text1"/>
          <w:lang w:val="en-GB"/>
        </w:rPr>
        <w:t>.</w:t>
      </w:r>
      <w:r w:rsidR="00A642C1" w:rsidRPr="007B454D">
        <w:rPr>
          <w:rFonts w:ascii="Franklin Gothic Book" w:hAnsi="Franklin Gothic Book" w:cs="Times New Roman"/>
          <w:color w:val="000000" w:themeColor="text1"/>
          <w:lang w:val="en-GB"/>
        </w:rPr>
        <w:t xml:space="preserve"> </w:t>
      </w:r>
      <w:r w:rsidR="00B93157" w:rsidRPr="007B454D">
        <w:rPr>
          <w:rFonts w:ascii="Franklin Gothic Book" w:hAnsi="Franklin Gothic Book" w:cs="Times New Roman"/>
          <w:color w:val="000000" w:themeColor="text1"/>
          <w:lang w:val="en-GB"/>
        </w:rPr>
        <w:t>B</w:t>
      </w:r>
      <w:r w:rsidRPr="007B454D">
        <w:rPr>
          <w:rFonts w:ascii="Franklin Gothic Book" w:hAnsi="Franklin Gothic Book" w:cs="Times New Roman"/>
          <w:color w:val="000000" w:themeColor="text1"/>
          <w:lang w:val="en-GB"/>
        </w:rPr>
        <w:t xml:space="preserve">ut it should be noted that Morocco, after the adoption </w:t>
      </w:r>
      <w:r w:rsidR="0060717C" w:rsidRPr="007B454D">
        <w:rPr>
          <w:rFonts w:ascii="Franklin Gothic Book" w:hAnsi="Franklin Gothic Book" w:cs="Times New Roman"/>
          <w:color w:val="000000" w:themeColor="text1"/>
          <w:lang w:val="en-GB"/>
        </w:rPr>
        <w:t xml:space="preserve">in 2013 </w:t>
      </w:r>
      <w:r w:rsidRPr="007B454D">
        <w:rPr>
          <w:rFonts w:ascii="Franklin Gothic Book" w:hAnsi="Franklin Gothic Book" w:cs="Times New Roman"/>
          <w:color w:val="000000" w:themeColor="text1"/>
          <w:lang w:val="en-GB"/>
        </w:rPr>
        <w:t>of its national strategy on migration, carried out two regularization campaigns in 2014 and 2017.</w:t>
      </w:r>
    </w:p>
    <w:p w14:paraId="121C495B" w14:textId="77777777" w:rsidR="00A87510" w:rsidRPr="007B454D" w:rsidRDefault="00A87510" w:rsidP="00D95C35">
      <w:pPr>
        <w:rPr>
          <w:rFonts w:ascii="Franklin Gothic Book" w:hAnsi="Franklin Gothic Book" w:cs="Times New Roman"/>
          <w:color w:val="000000" w:themeColor="text1"/>
          <w:lang w:val="en-GB"/>
        </w:rPr>
      </w:pPr>
    </w:p>
    <w:p w14:paraId="59586C7A" w14:textId="00876747" w:rsidR="00507791" w:rsidRPr="007B454D" w:rsidRDefault="00507791" w:rsidP="00D95C35">
      <w:pPr>
        <w:pStyle w:val="Heading2"/>
        <w:spacing w:before="0"/>
        <w:rPr>
          <w:rFonts w:ascii="Franklin Gothic Book" w:eastAsia="Calibri" w:hAnsi="Franklin Gothic Book" w:cs="Times New Roman"/>
          <w:b/>
          <w:bCs/>
          <w:color w:val="000000" w:themeColor="text1"/>
          <w:sz w:val="22"/>
          <w:szCs w:val="22"/>
        </w:rPr>
      </w:pPr>
      <w:bookmarkStart w:id="23" w:name="_Toc131513283"/>
      <w:r w:rsidRPr="007B454D">
        <w:rPr>
          <w:rFonts w:ascii="Franklin Gothic Book" w:eastAsia="Calibri" w:hAnsi="Franklin Gothic Book" w:cs="Times New Roman"/>
          <w:b/>
          <w:bCs/>
          <w:color w:val="000000" w:themeColor="text1"/>
          <w:sz w:val="22"/>
          <w:szCs w:val="22"/>
        </w:rPr>
        <w:t xml:space="preserve">Key </w:t>
      </w:r>
      <w:r w:rsidR="004718C7" w:rsidRPr="007B454D">
        <w:rPr>
          <w:rFonts w:ascii="Franklin Gothic Book" w:eastAsia="Calibri" w:hAnsi="Franklin Gothic Book" w:cs="Times New Roman"/>
          <w:b/>
          <w:bCs/>
          <w:color w:val="000000" w:themeColor="text1"/>
          <w:sz w:val="22"/>
          <w:szCs w:val="22"/>
        </w:rPr>
        <w:t>R</w:t>
      </w:r>
      <w:r w:rsidRPr="007B454D">
        <w:rPr>
          <w:rFonts w:ascii="Franklin Gothic Book" w:eastAsia="Calibri" w:hAnsi="Franklin Gothic Book" w:cs="Times New Roman"/>
          <w:b/>
          <w:bCs/>
          <w:color w:val="000000" w:themeColor="text1"/>
          <w:sz w:val="22"/>
          <w:szCs w:val="22"/>
        </w:rPr>
        <w:t xml:space="preserve">ights </w:t>
      </w:r>
      <w:r w:rsidR="004718C7" w:rsidRPr="007B454D">
        <w:rPr>
          <w:rFonts w:ascii="Franklin Gothic Book" w:eastAsia="Calibri" w:hAnsi="Franklin Gothic Book" w:cs="Times New Roman"/>
          <w:b/>
          <w:bCs/>
          <w:color w:val="000000" w:themeColor="text1"/>
          <w:sz w:val="22"/>
          <w:szCs w:val="22"/>
        </w:rPr>
        <w:t>C</w:t>
      </w:r>
      <w:r w:rsidRPr="007B454D">
        <w:rPr>
          <w:rFonts w:ascii="Franklin Gothic Book" w:eastAsia="Calibri" w:hAnsi="Franklin Gothic Book" w:cs="Times New Roman"/>
          <w:b/>
          <w:bCs/>
          <w:color w:val="000000" w:themeColor="text1"/>
          <w:sz w:val="22"/>
          <w:szCs w:val="22"/>
        </w:rPr>
        <w:t>hallenges</w:t>
      </w:r>
      <w:bookmarkEnd w:id="23"/>
      <w:r w:rsidRPr="007B454D">
        <w:rPr>
          <w:rFonts w:ascii="Franklin Gothic Book" w:eastAsia="Calibri" w:hAnsi="Franklin Gothic Book" w:cs="Times New Roman"/>
          <w:b/>
          <w:bCs/>
          <w:color w:val="000000" w:themeColor="text1"/>
          <w:sz w:val="22"/>
          <w:szCs w:val="22"/>
        </w:rPr>
        <w:t xml:space="preserve">  </w:t>
      </w:r>
    </w:p>
    <w:p w14:paraId="30466714" w14:textId="5C0F01DB" w:rsidR="00507791" w:rsidRPr="007B454D" w:rsidRDefault="00507791" w:rsidP="00D95C35">
      <w:pPr>
        <w:contextualSpacing/>
        <w:rPr>
          <w:rFonts w:ascii="Franklin Gothic Book" w:eastAsia="Calibri" w:hAnsi="Franklin Gothic Book" w:cs="Times New Roman"/>
          <w:b/>
          <w:bCs/>
          <w:color w:val="000000" w:themeColor="text1"/>
        </w:rPr>
      </w:pPr>
    </w:p>
    <w:p w14:paraId="5423C333" w14:textId="78EA22DD" w:rsidR="00A05994" w:rsidRPr="007B454D" w:rsidRDefault="00CE79A7" w:rsidP="00D95C35">
      <w:pPr>
        <w:contextualSpacing/>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There are multiple areas of concern when it comes to the protection migrants</w:t>
      </w:r>
      <w:r w:rsidR="00DB478B" w:rsidRPr="007B454D">
        <w:rPr>
          <w:rFonts w:ascii="Franklin Gothic Book" w:eastAsia="Times New Roman" w:hAnsi="Franklin Gothic Book" w:cs="Times New Roman"/>
          <w:color w:val="000000" w:themeColor="text1"/>
        </w:rPr>
        <w:t>’ rights</w:t>
      </w:r>
      <w:r w:rsidRPr="007B454D">
        <w:rPr>
          <w:rFonts w:ascii="Franklin Gothic Book" w:eastAsia="Times New Roman" w:hAnsi="Franklin Gothic Book" w:cs="Times New Roman"/>
          <w:color w:val="000000" w:themeColor="text1"/>
        </w:rPr>
        <w:t xml:space="preserve"> in North Africa. </w:t>
      </w:r>
      <w:r w:rsidR="00010628" w:rsidRPr="007B454D">
        <w:rPr>
          <w:rFonts w:ascii="Franklin Gothic Book" w:eastAsia="Times New Roman" w:hAnsi="Franklin Gothic Book" w:cs="Times New Roman"/>
          <w:color w:val="000000" w:themeColor="text1"/>
        </w:rPr>
        <w:t xml:space="preserve">One challenge arises from the lack of </w:t>
      </w:r>
      <w:r w:rsidRPr="007B454D">
        <w:rPr>
          <w:rFonts w:ascii="Franklin Gothic Book" w:eastAsia="Times New Roman" w:hAnsi="Franklin Gothic Book" w:cs="Times New Roman"/>
          <w:color w:val="000000" w:themeColor="text1"/>
        </w:rPr>
        <w:t xml:space="preserve">legislation relating to refugees. </w:t>
      </w:r>
      <w:r w:rsidR="00DB478B" w:rsidRPr="007B454D">
        <w:rPr>
          <w:rFonts w:ascii="Franklin Gothic Book" w:eastAsia="Times New Roman" w:hAnsi="Franklin Gothic Book" w:cs="Times New Roman"/>
          <w:color w:val="000000" w:themeColor="text1"/>
        </w:rPr>
        <w:t>Second, m</w:t>
      </w:r>
      <w:r w:rsidRPr="007B454D">
        <w:rPr>
          <w:rFonts w:ascii="Franklin Gothic Book" w:eastAsia="Times New Roman" w:hAnsi="Franklin Gothic Book" w:cs="Times New Roman"/>
          <w:color w:val="000000" w:themeColor="text1"/>
        </w:rPr>
        <w:t xml:space="preserve">embership in relevant international treaties is low. </w:t>
      </w:r>
      <w:r w:rsidR="00010628" w:rsidRPr="007B454D">
        <w:rPr>
          <w:rFonts w:ascii="Franklin Gothic Book" w:eastAsia="Times New Roman" w:hAnsi="Franklin Gothic Book" w:cs="Times New Roman"/>
          <w:color w:val="000000" w:themeColor="text1"/>
        </w:rPr>
        <w:t>In addition</w:t>
      </w:r>
      <w:r w:rsidRPr="007B454D">
        <w:rPr>
          <w:rFonts w:ascii="Franklin Gothic Book" w:eastAsia="Times New Roman" w:hAnsi="Franklin Gothic Book" w:cs="Times New Roman"/>
          <w:color w:val="000000" w:themeColor="text1"/>
        </w:rPr>
        <w:t xml:space="preserve">, there </w:t>
      </w:r>
      <w:r w:rsidR="00DB478B" w:rsidRPr="007B454D">
        <w:rPr>
          <w:rFonts w:ascii="Franklin Gothic Book" w:eastAsia="Times New Roman" w:hAnsi="Franklin Gothic Book" w:cs="Times New Roman"/>
          <w:color w:val="000000" w:themeColor="text1"/>
        </w:rPr>
        <w:t xml:space="preserve">are </w:t>
      </w:r>
      <w:r w:rsidRPr="007B454D">
        <w:rPr>
          <w:rFonts w:ascii="Franklin Gothic Book" w:eastAsia="Times New Roman" w:hAnsi="Franklin Gothic Book" w:cs="Times New Roman"/>
          <w:color w:val="000000" w:themeColor="text1"/>
        </w:rPr>
        <w:t>discrepanc</w:t>
      </w:r>
      <w:r w:rsidR="00DB478B" w:rsidRPr="007B454D">
        <w:rPr>
          <w:rFonts w:ascii="Franklin Gothic Book" w:eastAsia="Times New Roman" w:hAnsi="Franklin Gothic Book" w:cs="Times New Roman"/>
          <w:color w:val="000000" w:themeColor="text1"/>
        </w:rPr>
        <w:t>ies</w:t>
      </w:r>
      <w:r w:rsidRPr="007B454D">
        <w:rPr>
          <w:rFonts w:ascii="Franklin Gothic Book" w:eastAsia="Times New Roman" w:hAnsi="Franklin Gothic Book" w:cs="Times New Roman"/>
          <w:color w:val="000000" w:themeColor="text1"/>
        </w:rPr>
        <w:t xml:space="preserve"> between rights enshrined in national, regional, and international laws and the implementation of those</w:t>
      </w:r>
      <w:r w:rsidR="00EC11A3" w:rsidRPr="007B454D">
        <w:rPr>
          <w:rFonts w:ascii="Franklin Gothic Book" w:eastAsia="Times New Roman" w:hAnsi="Franklin Gothic Book" w:cs="Times New Roman"/>
          <w:color w:val="000000" w:themeColor="text1"/>
        </w:rPr>
        <w:t xml:space="preserve"> laws</w:t>
      </w:r>
      <w:r w:rsidRPr="007B454D">
        <w:rPr>
          <w:rFonts w:ascii="Franklin Gothic Book" w:eastAsia="Times New Roman" w:hAnsi="Franklin Gothic Book" w:cs="Times New Roman"/>
          <w:color w:val="000000" w:themeColor="text1"/>
        </w:rPr>
        <w:t xml:space="preserve"> in practice</w:t>
      </w:r>
      <w:r w:rsidR="006F1292" w:rsidRPr="007B454D">
        <w:rPr>
          <w:rFonts w:ascii="Franklin Gothic Book" w:eastAsia="Times New Roman" w:hAnsi="Franklin Gothic Book" w:cs="Times New Roman"/>
          <w:color w:val="000000" w:themeColor="text1"/>
        </w:rPr>
        <w:t>.</w:t>
      </w:r>
    </w:p>
    <w:p w14:paraId="0FEE5386" w14:textId="77777777" w:rsidR="00CE79A7" w:rsidRPr="007B454D" w:rsidRDefault="00CE79A7" w:rsidP="00D95C35">
      <w:pPr>
        <w:contextualSpacing/>
        <w:rPr>
          <w:rFonts w:ascii="Franklin Gothic Book" w:eastAsia="Calibri" w:hAnsi="Franklin Gothic Book" w:cs="Times New Roman"/>
          <w:b/>
          <w:bCs/>
          <w:color w:val="000000" w:themeColor="text1"/>
        </w:rPr>
      </w:pPr>
    </w:p>
    <w:p w14:paraId="17ED2D2E" w14:textId="57878474" w:rsidR="00507791" w:rsidRPr="007B454D" w:rsidRDefault="00507791" w:rsidP="00D95C35">
      <w:pPr>
        <w:pStyle w:val="Heading3"/>
        <w:spacing w:before="0"/>
        <w:rPr>
          <w:rFonts w:ascii="Franklin Gothic Book" w:eastAsia="Calibri" w:hAnsi="Franklin Gothic Book" w:cs="Times New Roman"/>
          <w:b/>
          <w:bCs/>
          <w:color w:val="000000" w:themeColor="text1"/>
          <w:sz w:val="22"/>
          <w:szCs w:val="22"/>
        </w:rPr>
      </w:pPr>
      <w:bookmarkStart w:id="24" w:name="_Toc131513284"/>
      <w:r w:rsidRPr="007B454D">
        <w:rPr>
          <w:rFonts w:ascii="Franklin Gothic Book" w:eastAsia="Calibri" w:hAnsi="Franklin Gothic Book" w:cs="Times New Roman"/>
          <w:b/>
          <w:bCs/>
          <w:color w:val="000000" w:themeColor="text1"/>
          <w:sz w:val="22"/>
          <w:szCs w:val="22"/>
        </w:rPr>
        <w:t>Human Smuggling and Trafficking</w:t>
      </w:r>
      <w:bookmarkEnd w:id="24"/>
    </w:p>
    <w:p w14:paraId="00EAF90F" w14:textId="77777777" w:rsidR="00507791" w:rsidRPr="007B454D" w:rsidRDefault="00507791" w:rsidP="00D95C35">
      <w:pPr>
        <w:contextualSpacing/>
        <w:rPr>
          <w:rFonts w:ascii="Franklin Gothic Book" w:hAnsi="Franklin Gothic Book" w:cs="Times New Roman"/>
          <w:color w:val="000000" w:themeColor="text1"/>
        </w:rPr>
      </w:pPr>
    </w:p>
    <w:p w14:paraId="4C0E624B" w14:textId="64298E16" w:rsidR="00507791" w:rsidRPr="007B454D" w:rsidRDefault="00942A13" w:rsidP="00D95C35">
      <w:pPr>
        <w:rPr>
          <w:rFonts w:ascii="Franklin Gothic Book" w:eastAsia="Calibri" w:hAnsi="Franklin Gothic Book" w:cs="Times New Roman"/>
          <w:color w:val="000000" w:themeColor="text1"/>
        </w:rPr>
      </w:pPr>
      <w:r w:rsidRPr="007B454D">
        <w:rPr>
          <w:rFonts w:ascii="Franklin Gothic Book" w:hAnsi="Franklin Gothic Book" w:cs="Times New Roman"/>
          <w:color w:val="000000" w:themeColor="text1"/>
        </w:rPr>
        <w:t>A lack of</w:t>
      </w:r>
      <w:r w:rsidR="00507791" w:rsidRPr="007B454D">
        <w:rPr>
          <w:rFonts w:ascii="Franklin Gothic Book" w:hAnsi="Franklin Gothic Book" w:cs="Times New Roman"/>
          <w:color w:val="000000" w:themeColor="text1"/>
        </w:rPr>
        <w:t xml:space="preserve"> systematic agreements </w:t>
      </w:r>
      <w:r w:rsidR="00DB478B" w:rsidRPr="007B454D">
        <w:rPr>
          <w:rFonts w:ascii="Franklin Gothic Book" w:hAnsi="Franklin Gothic Book" w:cs="Times New Roman"/>
          <w:color w:val="000000" w:themeColor="text1"/>
        </w:rPr>
        <w:t xml:space="preserve">to </w:t>
      </w:r>
      <w:r w:rsidR="00507791" w:rsidRPr="007B454D">
        <w:rPr>
          <w:rFonts w:ascii="Franklin Gothic Book" w:hAnsi="Franklin Gothic Book" w:cs="Times New Roman"/>
          <w:color w:val="000000" w:themeColor="text1"/>
        </w:rPr>
        <w:t xml:space="preserve">create regular migration channels </w:t>
      </w:r>
      <w:r w:rsidRPr="007B454D">
        <w:rPr>
          <w:rFonts w:ascii="Franklin Gothic Book" w:hAnsi="Franklin Gothic Book" w:cs="Times New Roman"/>
          <w:color w:val="000000" w:themeColor="text1"/>
        </w:rPr>
        <w:t xml:space="preserve">in North Africa </w:t>
      </w:r>
      <w:r w:rsidR="00507791" w:rsidRPr="007B454D">
        <w:rPr>
          <w:rFonts w:ascii="Franklin Gothic Book" w:hAnsi="Franklin Gothic Book" w:cs="Times New Roman"/>
          <w:color w:val="000000" w:themeColor="text1"/>
        </w:rPr>
        <w:t>(</w:t>
      </w:r>
      <w:r w:rsidR="00DB478B" w:rsidRPr="007B454D">
        <w:rPr>
          <w:rFonts w:ascii="Franklin Gothic Book" w:hAnsi="Franklin Gothic Book" w:cs="Times New Roman"/>
          <w:color w:val="000000" w:themeColor="text1"/>
        </w:rPr>
        <w:t xml:space="preserve">whether </w:t>
      </w:r>
      <w:r w:rsidR="00507791" w:rsidRPr="007B454D">
        <w:rPr>
          <w:rFonts w:ascii="Franklin Gothic Book" w:hAnsi="Franklin Gothic Book" w:cs="Times New Roman"/>
          <w:color w:val="000000" w:themeColor="text1"/>
        </w:rPr>
        <w:t>seasonal, temporary, or long</w:t>
      </w:r>
      <w:r w:rsidR="00685E96" w:rsidRPr="007B454D">
        <w:rPr>
          <w:rFonts w:ascii="Franklin Gothic Book" w:hAnsi="Franklin Gothic Book" w:cs="Times New Roman"/>
          <w:color w:val="000000" w:themeColor="text1"/>
        </w:rPr>
        <w:t>-</w:t>
      </w:r>
      <w:r w:rsidR="00507791" w:rsidRPr="007B454D">
        <w:rPr>
          <w:rFonts w:ascii="Franklin Gothic Book" w:hAnsi="Franklin Gothic Book" w:cs="Times New Roman"/>
          <w:color w:val="000000" w:themeColor="text1"/>
        </w:rPr>
        <w:t xml:space="preserve">term) </w:t>
      </w:r>
      <w:r w:rsidRPr="007B454D">
        <w:rPr>
          <w:rFonts w:ascii="Franklin Gothic Book" w:hAnsi="Franklin Gothic Book" w:cs="Times New Roman"/>
          <w:color w:val="000000" w:themeColor="text1"/>
        </w:rPr>
        <w:t>have increased</w:t>
      </w:r>
      <w:r w:rsidR="00DB478B" w:rsidRPr="007B454D">
        <w:rPr>
          <w:rFonts w:ascii="Franklin Gothic Book" w:hAnsi="Franklin Gothic Book" w:cs="Times New Roman"/>
          <w:color w:val="000000" w:themeColor="text1"/>
        </w:rPr>
        <w:t xml:space="preserve"> the</w:t>
      </w:r>
      <w:r w:rsidRPr="007B454D">
        <w:rPr>
          <w:rFonts w:ascii="Franklin Gothic Book" w:hAnsi="Franklin Gothic Book" w:cs="Times New Roman"/>
          <w:color w:val="000000" w:themeColor="text1"/>
        </w:rPr>
        <w:t xml:space="preserve"> </w:t>
      </w:r>
      <w:r w:rsidR="00507791" w:rsidRPr="007B454D">
        <w:rPr>
          <w:rFonts w:ascii="Franklin Gothic Book" w:hAnsi="Franklin Gothic Book" w:cs="Times New Roman"/>
          <w:color w:val="000000" w:themeColor="text1"/>
        </w:rPr>
        <w:t>incentives for irregular migration</w:t>
      </w:r>
      <w:r w:rsidR="00685E96" w:rsidRPr="007B454D">
        <w:rPr>
          <w:rFonts w:ascii="Franklin Gothic Book" w:hAnsi="Franklin Gothic Book" w:cs="Times New Roman"/>
          <w:color w:val="000000" w:themeColor="text1"/>
        </w:rPr>
        <w:t>,</w:t>
      </w:r>
      <w:r w:rsidR="00507791" w:rsidRPr="007B454D">
        <w:rPr>
          <w:rFonts w:ascii="Franklin Gothic Book" w:hAnsi="Franklin Gothic Book" w:cs="Times New Roman"/>
          <w:color w:val="000000" w:themeColor="text1"/>
        </w:rPr>
        <w:t xml:space="preserve"> </w:t>
      </w:r>
      <w:r w:rsidRPr="007B454D">
        <w:rPr>
          <w:rFonts w:ascii="Franklin Gothic Book" w:hAnsi="Franklin Gothic Book" w:cs="Times New Roman"/>
          <w:color w:val="000000" w:themeColor="text1"/>
        </w:rPr>
        <w:t xml:space="preserve">as well as </w:t>
      </w:r>
      <w:r w:rsidR="00507791" w:rsidRPr="007B454D">
        <w:rPr>
          <w:rFonts w:ascii="Franklin Gothic Book" w:hAnsi="Franklin Gothic Book" w:cs="Times New Roman"/>
          <w:color w:val="000000" w:themeColor="text1"/>
        </w:rPr>
        <w:t>trafficking and smuggling.</w:t>
      </w:r>
      <w:r w:rsidRPr="007B454D">
        <w:rPr>
          <w:rFonts w:ascii="Franklin Gothic Book" w:hAnsi="Franklin Gothic Book" w:cs="Times New Roman"/>
          <w:color w:val="000000" w:themeColor="text1"/>
        </w:rPr>
        <w:t xml:space="preserve"> </w:t>
      </w:r>
      <w:r w:rsidR="00B74F61" w:rsidRPr="007B454D">
        <w:rPr>
          <w:rFonts w:ascii="Franklin Gothic Book" w:eastAsia="Calibri" w:hAnsi="Franklin Gothic Book" w:cs="Times New Roman"/>
          <w:color w:val="000000" w:themeColor="text1"/>
        </w:rPr>
        <w:t xml:space="preserve">Irregular migrants in North Africa are generally </w:t>
      </w:r>
      <w:r w:rsidR="00685E96" w:rsidRPr="007B454D">
        <w:rPr>
          <w:rFonts w:ascii="Franklin Gothic Book" w:eastAsia="Calibri" w:hAnsi="Franklin Gothic Book" w:cs="Times New Roman"/>
          <w:color w:val="000000" w:themeColor="text1"/>
        </w:rPr>
        <w:t xml:space="preserve">subjected </w:t>
      </w:r>
      <w:r w:rsidR="00B74F61" w:rsidRPr="007B454D">
        <w:rPr>
          <w:rFonts w:ascii="Franklin Gothic Book" w:eastAsia="Calibri" w:hAnsi="Franklin Gothic Book" w:cs="Times New Roman"/>
          <w:color w:val="000000" w:themeColor="text1"/>
        </w:rPr>
        <w:t xml:space="preserve">to economic violence and physical aggression. Many of them are victims of human trafficking along the </w:t>
      </w:r>
      <w:r w:rsidR="00DB478B" w:rsidRPr="007B454D">
        <w:rPr>
          <w:rFonts w:ascii="Franklin Gothic Book" w:eastAsia="Calibri" w:hAnsi="Franklin Gothic Book" w:cs="Times New Roman"/>
          <w:color w:val="000000" w:themeColor="text1"/>
        </w:rPr>
        <w:t xml:space="preserve">various </w:t>
      </w:r>
      <w:r w:rsidR="00B74F61" w:rsidRPr="007B454D">
        <w:rPr>
          <w:rFonts w:ascii="Franklin Gothic Book" w:eastAsia="Calibri" w:hAnsi="Franklin Gothic Book" w:cs="Times New Roman"/>
          <w:color w:val="000000" w:themeColor="text1"/>
        </w:rPr>
        <w:t xml:space="preserve">migration routes. </w:t>
      </w:r>
      <w:r w:rsidRPr="007B454D">
        <w:rPr>
          <w:rFonts w:ascii="Franklin Gothic Book" w:hAnsi="Franklin Gothic Book" w:cs="Times New Roman"/>
          <w:color w:val="000000" w:themeColor="text1"/>
        </w:rPr>
        <w:t>V</w:t>
      </w:r>
      <w:r w:rsidR="00BE336D" w:rsidRPr="007B454D">
        <w:rPr>
          <w:rFonts w:ascii="Franklin Gothic Book" w:hAnsi="Franklin Gothic Book" w:cs="Times New Roman"/>
          <w:color w:val="000000" w:themeColor="text1"/>
        </w:rPr>
        <w:t>ictims of trafficking often find themselves in particularly precarious situations.</w:t>
      </w:r>
      <w:r w:rsidR="00BE336D" w:rsidRPr="007B454D">
        <w:rPr>
          <w:rStyle w:val="FootnoteReference"/>
          <w:rFonts w:ascii="Franklin Gothic Book" w:hAnsi="Franklin Gothic Book" w:cs="Times New Roman"/>
          <w:color w:val="000000" w:themeColor="text1"/>
        </w:rPr>
        <w:footnoteReference w:id="29"/>
      </w:r>
      <w:r w:rsidR="00B74F61" w:rsidRPr="007B454D">
        <w:rPr>
          <w:rFonts w:ascii="Franklin Gothic Book" w:hAnsi="Franklin Gothic Book" w:cs="Times New Roman"/>
          <w:color w:val="000000" w:themeColor="text1"/>
        </w:rPr>
        <w:t xml:space="preserve"> </w:t>
      </w:r>
      <w:r w:rsidR="00B74F61" w:rsidRPr="007B454D">
        <w:rPr>
          <w:rFonts w:ascii="Franklin Gothic Book" w:eastAsia="Calibri" w:hAnsi="Franklin Gothic Book" w:cs="Times New Roman"/>
          <w:color w:val="000000" w:themeColor="text1"/>
        </w:rPr>
        <w:lastRenderedPageBreak/>
        <w:t xml:space="preserve">Migrants in Libya </w:t>
      </w:r>
      <w:r w:rsidR="00E237D2" w:rsidRPr="007B454D">
        <w:rPr>
          <w:rFonts w:ascii="Franklin Gothic Book" w:eastAsia="Calibri" w:hAnsi="Franklin Gothic Book" w:cs="Times New Roman"/>
          <w:color w:val="000000" w:themeColor="text1"/>
        </w:rPr>
        <w:t xml:space="preserve">have </w:t>
      </w:r>
      <w:r w:rsidR="00B74F61" w:rsidRPr="007B454D">
        <w:rPr>
          <w:rFonts w:ascii="Franklin Gothic Book" w:eastAsia="Calibri" w:hAnsi="Franklin Gothic Book" w:cs="Times New Roman"/>
          <w:color w:val="000000" w:themeColor="text1"/>
        </w:rPr>
        <w:t>reported being subjected to torture, forced labo</w:t>
      </w:r>
      <w:r w:rsidR="00DB478B" w:rsidRPr="007B454D">
        <w:rPr>
          <w:rFonts w:ascii="Franklin Gothic Book" w:eastAsia="Calibri" w:hAnsi="Franklin Gothic Book" w:cs="Times New Roman"/>
          <w:color w:val="000000" w:themeColor="text1"/>
        </w:rPr>
        <w:t>r</w:t>
      </w:r>
      <w:r w:rsidR="00B74F61" w:rsidRPr="007B454D">
        <w:rPr>
          <w:rFonts w:ascii="Franklin Gothic Book" w:eastAsia="Calibri" w:hAnsi="Franklin Gothic Book" w:cs="Times New Roman"/>
          <w:color w:val="000000" w:themeColor="text1"/>
        </w:rPr>
        <w:t xml:space="preserve"> and sexual violence by traffickers, criminal gangs and armed groups </w:t>
      </w:r>
      <w:r w:rsidR="008536B9" w:rsidRPr="007B454D">
        <w:rPr>
          <w:rFonts w:ascii="Franklin Gothic Book" w:eastAsia="Calibri" w:hAnsi="Franklin Gothic Book" w:cs="Times New Roman"/>
          <w:color w:val="000000" w:themeColor="text1"/>
        </w:rPr>
        <w:t xml:space="preserve">that </w:t>
      </w:r>
      <w:r w:rsidR="00B74F61" w:rsidRPr="007B454D">
        <w:rPr>
          <w:rFonts w:ascii="Franklin Gothic Book" w:eastAsia="Calibri" w:hAnsi="Franklin Gothic Book" w:cs="Times New Roman"/>
          <w:color w:val="000000" w:themeColor="text1"/>
        </w:rPr>
        <w:t>control the</w:t>
      </w:r>
      <w:r w:rsidR="007411A6" w:rsidRPr="007B454D">
        <w:rPr>
          <w:rFonts w:ascii="Franklin Gothic Book" w:eastAsia="Calibri" w:hAnsi="Franklin Gothic Book" w:cs="Times New Roman"/>
          <w:color w:val="000000" w:themeColor="text1"/>
        </w:rPr>
        <w:t xml:space="preserve"> </w:t>
      </w:r>
      <w:proofErr w:type="gramStart"/>
      <w:r w:rsidR="007411A6" w:rsidRPr="007B454D">
        <w:rPr>
          <w:rFonts w:ascii="Franklin Gothic Book" w:eastAsia="Calibri" w:hAnsi="Franklin Gothic Book" w:cs="Times New Roman"/>
          <w:color w:val="000000" w:themeColor="text1"/>
        </w:rPr>
        <w:t xml:space="preserve">migrants </w:t>
      </w:r>
      <w:r w:rsidR="00B74F61" w:rsidRPr="007B454D">
        <w:rPr>
          <w:rFonts w:ascii="Franklin Gothic Book" w:eastAsia="Calibri" w:hAnsi="Franklin Gothic Book" w:cs="Times New Roman"/>
          <w:color w:val="000000" w:themeColor="text1"/>
        </w:rPr>
        <w:t xml:space="preserve"> flow</w:t>
      </w:r>
      <w:r w:rsidR="008536B9" w:rsidRPr="007B454D">
        <w:rPr>
          <w:rFonts w:ascii="Franklin Gothic Book" w:eastAsia="Calibri" w:hAnsi="Franklin Gothic Book" w:cs="Times New Roman"/>
          <w:color w:val="000000" w:themeColor="text1"/>
        </w:rPr>
        <w:t>s</w:t>
      </w:r>
      <w:proofErr w:type="gramEnd"/>
      <w:r w:rsidR="00B74F61" w:rsidRPr="007B454D">
        <w:rPr>
          <w:rFonts w:ascii="Franklin Gothic Book" w:eastAsia="Calibri" w:hAnsi="Franklin Gothic Book" w:cs="Times New Roman"/>
          <w:color w:val="000000" w:themeColor="text1"/>
        </w:rPr>
        <w:t xml:space="preserve"> through the country. Some </w:t>
      </w:r>
      <w:r w:rsidR="008536B9" w:rsidRPr="007B454D">
        <w:rPr>
          <w:rFonts w:ascii="Franklin Gothic Book" w:eastAsia="Calibri" w:hAnsi="Franklin Gothic Book" w:cs="Times New Roman"/>
          <w:color w:val="000000" w:themeColor="text1"/>
        </w:rPr>
        <w:t xml:space="preserve">have </w:t>
      </w:r>
      <w:r w:rsidR="00DB478B" w:rsidRPr="007B454D">
        <w:rPr>
          <w:rFonts w:ascii="Franklin Gothic Book" w:eastAsia="Calibri" w:hAnsi="Franklin Gothic Book" w:cs="Times New Roman"/>
          <w:color w:val="000000" w:themeColor="text1"/>
        </w:rPr>
        <w:t xml:space="preserve">reported being </w:t>
      </w:r>
      <w:r w:rsidR="00B74F61" w:rsidRPr="007B454D">
        <w:rPr>
          <w:rFonts w:ascii="Franklin Gothic Book" w:eastAsia="Calibri" w:hAnsi="Franklin Gothic Book" w:cs="Times New Roman"/>
          <w:color w:val="000000" w:themeColor="text1"/>
        </w:rPr>
        <w:t xml:space="preserve">held in “connection houses” where they were forced to work as payment for their transport and subject to rape and beatings. Reports </w:t>
      </w:r>
      <w:r w:rsidR="0060717C" w:rsidRPr="007B454D">
        <w:rPr>
          <w:rFonts w:ascii="Franklin Gothic Book" w:eastAsia="Calibri" w:hAnsi="Franklin Gothic Book" w:cs="Times New Roman"/>
          <w:color w:val="000000" w:themeColor="text1"/>
        </w:rPr>
        <w:t xml:space="preserve">by </w:t>
      </w:r>
      <w:r w:rsidR="00D3598E" w:rsidRPr="007B454D">
        <w:rPr>
          <w:rFonts w:ascii="Franklin Gothic Book" w:eastAsia="Calibri" w:hAnsi="Franklin Gothic Book" w:cs="Times New Roman"/>
          <w:color w:val="000000" w:themeColor="text1"/>
        </w:rPr>
        <w:t>S</w:t>
      </w:r>
      <w:r w:rsidR="0060717C" w:rsidRPr="007B454D">
        <w:rPr>
          <w:rFonts w:ascii="Franklin Gothic Book" w:eastAsia="Calibri" w:hAnsi="Franklin Gothic Book" w:cs="Times New Roman"/>
          <w:color w:val="000000" w:themeColor="text1"/>
        </w:rPr>
        <w:t>tates and NGOs</w:t>
      </w:r>
      <w:r w:rsidR="007411A6" w:rsidRPr="007B454D">
        <w:rPr>
          <w:rStyle w:val="FootnoteReference"/>
          <w:rFonts w:ascii="Franklin Gothic Book" w:eastAsia="Calibri" w:hAnsi="Franklin Gothic Book" w:cs="Times New Roman"/>
          <w:color w:val="000000" w:themeColor="text1"/>
        </w:rPr>
        <w:footnoteReference w:id="30"/>
      </w:r>
      <w:r w:rsidR="0060717C" w:rsidRPr="007B454D">
        <w:rPr>
          <w:rFonts w:ascii="Franklin Gothic Book" w:eastAsia="Calibri" w:hAnsi="Franklin Gothic Book" w:cs="Times New Roman"/>
          <w:color w:val="000000" w:themeColor="text1"/>
        </w:rPr>
        <w:t xml:space="preserve"> alike </w:t>
      </w:r>
      <w:r w:rsidR="00B74F61" w:rsidRPr="007B454D">
        <w:rPr>
          <w:rFonts w:ascii="Franklin Gothic Book" w:eastAsia="Calibri" w:hAnsi="Franklin Gothic Book" w:cs="Times New Roman"/>
          <w:color w:val="000000" w:themeColor="text1"/>
        </w:rPr>
        <w:t xml:space="preserve">mention that that some </w:t>
      </w:r>
      <w:r w:rsidR="008E0B74" w:rsidRPr="007B454D">
        <w:rPr>
          <w:rFonts w:ascii="Franklin Gothic Book" w:eastAsia="Calibri" w:hAnsi="Franklin Gothic Book" w:cs="Times New Roman"/>
          <w:color w:val="000000" w:themeColor="text1"/>
        </w:rPr>
        <w:t>s</w:t>
      </w:r>
      <w:r w:rsidR="00B74F61" w:rsidRPr="007B454D">
        <w:rPr>
          <w:rFonts w:ascii="Franklin Gothic Book" w:eastAsia="Calibri" w:hAnsi="Franklin Gothic Book" w:cs="Times New Roman"/>
          <w:color w:val="000000" w:themeColor="text1"/>
        </w:rPr>
        <w:t>tate employees and local officials have participated in smuggling and trafficking activities.</w:t>
      </w:r>
      <w:r w:rsidR="00EC3BF2" w:rsidRPr="007B454D">
        <w:rPr>
          <w:rFonts w:ascii="Franklin Gothic Book" w:hAnsi="Franklin Gothic Book"/>
        </w:rPr>
        <w:t xml:space="preserve"> </w:t>
      </w:r>
      <w:r w:rsidR="00EC3BF2" w:rsidRPr="007B454D">
        <w:rPr>
          <w:rFonts w:ascii="Franklin Gothic Book" w:eastAsia="Calibri" w:hAnsi="Franklin Gothic Book" w:cs="Times New Roman"/>
          <w:color w:val="000000" w:themeColor="text1"/>
        </w:rPr>
        <w:t>In addition, the report published by the United Nations Independent Fact</w:t>
      </w:r>
      <w:r w:rsidR="007411A6" w:rsidRPr="007B454D">
        <w:rPr>
          <w:rFonts w:ascii="Franklin Gothic Book" w:eastAsia="Calibri" w:hAnsi="Franklin Gothic Book" w:cs="Times New Roman"/>
          <w:color w:val="000000" w:themeColor="text1"/>
        </w:rPr>
        <w:t>-</w:t>
      </w:r>
      <w:r w:rsidR="00EC3BF2" w:rsidRPr="007B454D">
        <w:rPr>
          <w:rFonts w:ascii="Franklin Gothic Book" w:eastAsia="Calibri" w:hAnsi="Franklin Gothic Book" w:cs="Times New Roman"/>
          <w:color w:val="000000" w:themeColor="text1"/>
        </w:rPr>
        <w:t>Finding Mission on Libya in June 2022</w:t>
      </w:r>
      <w:r w:rsidR="00EC3BF2" w:rsidRPr="007B454D">
        <w:rPr>
          <w:rStyle w:val="FootnoteReference"/>
          <w:rFonts w:ascii="Franklin Gothic Book" w:eastAsia="Calibri" w:hAnsi="Franklin Gothic Book" w:cs="Times New Roman"/>
          <w:color w:val="000000" w:themeColor="text1"/>
        </w:rPr>
        <w:footnoteReference w:id="31"/>
      </w:r>
      <w:r w:rsidR="00EC3BF2" w:rsidRPr="007B454D">
        <w:rPr>
          <w:rFonts w:ascii="Franklin Gothic Book" w:eastAsia="Calibri" w:hAnsi="Franklin Gothic Book" w:cs="Times New Roman"/>
          <w:color w:val="000000" w:themeColor="text1"/>
        </w:rPr>
        <w:t>, confirms that migrants have been subjected to violations of their fundamental rights and have been victims of "murder, enforced disappearances, torture, enslavement, sexual violence, rape and other inhumane acts… in connection with their arbitrary detention”.</w:t>
      </w:r>
      <w:r w:rsidR="0059683D" w:rsidRPr="007B454D">
        <w:rPr>
          <w:rStyle w:val="FootnoteReference"/>
          <w:rFonts w:ascii="Franklin Gothic Book" w:eastAsia="Calibri" w:hAnsi="Franklin Gothic Book" w:cs="Times New Roman"/>
          <w:color w:val="000000" w:themeColor="text1"/>
        </w:rPr>
        <w:footnoteReference w:id="32"/>
      </w:r>
    </w:p>
    <w:p w14:paraId="3F36DBD2" w14:textId="2474D242" w:rsidR="00507791" w:rsidRPr="007B454D" w:rsidRDefault="00507791" w:rsidP="00D95C35">
      <w:pPr>
        <w:contextualSpacing/>
        <w:rPr>
          <w:rFonts w:ascii="Franklin Gothic Book" w:hAnsi="Franklin Gothic Book" w:cs="Times New Roman"/>
          <w:color w:val="000000" w:themeColor="text1"/>
        </w:rPr>
      </w:pPr>
    </w:p>
    <w:p w14:paraId="30B30139" w14:textId="40BB35BD" w:rsidR="00B92B70" w:rsidRPr="007B454D" w:rsidRDefault="00B92B70" w:rsidP="00D95C35">
      <w:pPr>
        <w:pStyle w:val="Heading3"/>
        <w:spacing w:before="0"/>
        <w:rPr>
          <w:rFonts w:ascii="Franklin Gothic Book" w:hAnsi="Franklin Gothic Book" w:cs="Times New Roman"/>
          <w:b/>
          <w:bCs/>
          <w:color w:val="000000" w:themeColor="text1"/>
          <w:sz w:val="22"/>
          <w:szCs w:val="22"/>
        </w:rPr>
      </w:pPr>
      <w:bookmarkStart w:id="25" w:name="_Toc131513285"/>
      <w:r w:rsidRPr="007B454D">
        <w:rPr>
          <w:rFonts w:ascii="Franklin Gothic Book" w:hAnsi="Franklin Gothic Book" w:cs="Times New Roman"/>
          <w:b/>
          <w:bCs/>
          <w:color w:val="000000" w:themeColor="text1"/>
          <w:sz w:val="22"/>
          <w:szCs w:val="22"/>
        </w:rPr>
        <w:t xml:space="preserve">Asylum &amp; </w:t>
      </w:r>
      <w:r w:rsidRPr="007B454D">
        <w:rPr>
          <w:rFonts w:ascii="Franklin Gothic Book" w:hAnsi="Franklin Gothic Book" w:cs="Times New Roman"/>
          <w:b/>
          <w:bCs/>
          <w:i/>
          <w:iCs/>
          <w:color w:val="000000" w:themeColor="text1"/>
          <w:sz w:val="22"/>
          <w:szCs w:val="22"/>
        </w:rPr>
        <w:t>Non</w:t>
      </w:r>
      <w:r w:rsidR="00F57364" w:rsidRPr="007B454D">
        <w:rPr>
          <w:rFonts w:ascii="Franklin Gothic Book" w:hAnsi="Franklin Gothic Book" w:cs="Times New Roman"/>
          <w:b/>
          <w:bCs/>
          <w:i/>
          <w:iCs/>
          <w:color w:val="000000" w:themeColor="text1"/>
          <w:sz w:val="22"/>
          <w:szCs w:val="22"/>
        </w:rPr>
        <w:t>r</w:t>
      </w:r>
      <w:r w:rsidRPr="007B454D">
        <w:rPr>
          <w:rFonts w:ascii="Franklin Gothic Book" w:hAnsi="Franklin Gothic Book" w:cs="Times New Roman"/>
          <w:b/>
          <w:bCs/>
          <w:i/>
          <w:iCs/>
          <w:color w:val="000000" w:themeColor="text1"/>
          <w:sz w:val="22"/>
          <w:szCs w:val="22"/>
        </w:rPr>
        <w:t>efoulement</w:t>
      </w:r>
      <w:bookmarkEnd w:id="25"/>
    </w:p>
    <w:p w14:paraId="1DF8BEDC" w14:textId="77777777" w:rsidR="00B92B70" w:rsidRPr="007B454D" w:rsidRDefault="00B92B70" w:rsidP="00D95C35">
      <w:pPr>
        <w:contextualSpacing/>
        <w:rPr>
          <w:rFonts w:ascii="Franklin Gothic Book" w:hAnsi="Franklin Gothic Book" w:cs="Times New Roman"/>
          <w:color w:val="000000" w:themeColor="text1"/>
        </w:rPr>
      </w:pPr>
    </w:p>
    <w:p w14:paraId="4FB01163" w14:textId="35502E59" w:rsidR="00DF147B" w:rsidRPr="007B454D" w:rsidRDefault="00601F53" w:rsidP="00D95C35">
      <w:pPr>
        <w:contextualSpacing/>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Although most North African Countries are States parties to the primary conventions protecting asylum seekers and migrants (only Libya has not ratified the United Nations Convention relating to the Status of Refugees and only Morocco has not ratified the OAU Convention Governing the Specific Aspects of Refugee Problems in Africa), n</w:t>
      </w:r>
      <w:r w:rsidR="002A5112" w:rsidRPr="007B454D">
        <w:rPr>
          <w:rFonts w:ascii="Franklin Gothic Book" w:hAnsi="Franklin Gothic Book" w:cs="Times New Roman"/>
          <w:color w:val="000000" w:themeColor="text1"/>
        </w:rPr>
        <w:t xml:space="preserve">o </w:t>
      </w:r>
      <w:r w:rsidR="00507791" w:rsidRPr="007B454D">
        <w:rPr>
          <w:rFonts w:ascii="Franklin Gothic Book" w:hAnsi="Franklin Gothic Book" w:cs="Times New Roman"/>
          <w:color w:val="000000" w:themeColor="text1"/>
        </w:rPr>
        <w:t>North African countr</w:t>
      </w:r>
      <w:r w:rsidR="00BE336D" w:rsidRPr="007B454D">
        <w:rPr>
          <w:rFonts w:ascii="Franklin Gothic Book" w:hAnsi="Franklin Gothic Book" w:cs="Times New Roman"/>
          <w:color w:val="000000" w:themeColor="text1"/>
        </w:rPr>
        <w:t>ies</w:t>
      </w:r>
      <w:r w:rsidR="00507791" w:rsidRPr="007B454D">
        <w:rPr>
          <w:rFonts w:ascii="Franklin Gothic Book" w:hAnsi="Franklin Gothic Book" w:cs="Times New Roman"/>
          <w:color w:val="000000" w:themeColor="text1"/>
        </w:rPr>
        <w:t xml:space="preserve"> </w:t>
      </w:r>
      <w:r w:rsidR="002A5112" w:rsidRPr="007B454D">
        <w:rPr>
          <w:rFonts w:ascii="Franklin Gothic Book" w:hAnsi="Franklin Gothic Book" w:cs="Times New Roman"/>
          <w:color w:val="000000" w:themeColor="text1"/>
        </w:rPr>
        <w:t xml:space="preserve">have </w:t>
      </w:r>
      <w:r w:rsidR="00507791" w:rsidRPr="007B454D">
        <w:rPr>
          <w:rFonts w:ascii="Franklin Gothic Book" w:hAnsi="Franklin Gothic Book" w:cs="Times New Roman"/>
          <w:color w:val="000000" w:themeColor="text1"/>
        </w:rPr>
        <w:t>adopted national asylum legislation</w:t>
      </w:r>
      <w:r w:rsidRPr="007B454D">
        <w:rPr>
          <w:rFonts w:ascii="Franklin Gothic Book" w:hAnsi="Franklin Gothic Book" w:cs="Times New Roman"/>
          <w:color w:val="000000" w:themeColor="text1"/>
        </w:rPr>
        <w:t xml:space="preserve"> (the </w:t>
      </w:r>
      <w:r w:rsidR="006D226A" w:rsidRPr="007B454D">
        <w:rPr>
          <w:rFonts w:ascii="Franklin Gothic Book" w:hAnsi="Franklin Gothic Book" w:cs="Times New Roman"/>
          <w:color w:val="000000" w:themeColor="text1"/>
        </w:rPr>
        <w:t>EU</w:t>
      </w:r>
      <w:r w:rsidR="00774F62" w:rsidRPr="007B454D">
        <w:rPr>
          <w:rFonts w:ascii="Franklin Gothic Book" w:hAnsi="Franklin Gothic Book" w:cs="Times New Roman"/>
          <w:color w:val="000000" w:themeColor="text1"/>
        </w:rPr>
        <w:t xml:space="preserve"> </w:t>
      </w:r>
      <w:r w:rsidRPr="007B454D">
        <w:rPr>
          <w:rFonts w:ascii="Franklin Gothic Book" w:hAnsi="Franklin Gothic Book" w:cs="Times New Roman"/>
          <w:color w:val="000000" w:themeColor="text1"/>
        </w:rPr>
        <w:t xml:space="preserve">has </w:t>
      </w:r>
      <w:r w:rsidR="00774F62" w:rsidRPr="007B454D">
        <w:rPr>
          <w:rFonts w:ascii="Franklin Gothic Book" w:hAnsi="Franklin Gothic Book" w:cs="Times New Roman"/>
          <w:color w:val="000000" w:themeColor="text1"/>
        </w:rPr>
        <w:t>encourage</w:t>
      </w:r>
      <w:r w:rsidRPr="007B454D">
        <w:rPr>
          <w:rFonts w:ascii="Franklin Gothic Book" w:hAnsi="Franklin Gothic Book" w:cs="Times New Roman"/>
          <w:color w:val="000000" w:themeColor="text1"/>
        </w:rPr>
        <w:t>d</w:t>
      </w:r>
      <w:r w:rsidR="00774F62" w:rsidRPr="007B454D">
        <w:rPr>
          <w:rFonts w:ascii="Franklin Gothic Book" w:hAnsi="Franklin Gothic Book" w:cs="Times New Roman"/>
          <w:color w:val="000000" w:themeColor="text1"/>
        </w:rPr>
        <w:t xml:space="preserve"> and offer</w:t>
      </w:r>
      <w:r w:rsidRPr="007B454D">
        <w:rPr>
          <w:rFonts w:ascii="Franklin Gothic Book" w:hAnsi="Franklin Gothic Book" w:cs="Times New Roman"/>
          <w:color w:val="000000" w:themeColor="text1"/>
        </w:rPr>
        <w:t>ed</w:t>
      </w:r>
      <w:r w:rsidR="00774F62" w:rsidRPr="007B454D">
        <w:rPr>
          <w:rFonts w:ascii="Franklin Gothic Book" w:hAnsi="Franklin Gothic Book" w:cs="Times New Roman"/>
          <w:color w:val="000000" w:themeColor="text1"/>
        </w:rPr>
        <w:t xml:space="preserve"> support and resources to do so</w:t>
      </w:r>
      <w:r w:rsidRPr="007B454D">
        <w:rPr>
          <w:rFonts w:ascii="Franklin Gothic Book" w:hAnsi="Franklin Gothic Book" w:cs="Times New Roman"/>
          <w:color w:val="000000" w:themeColor="text1"/>
        </w:rPr>
        <w:t>)</w:t>
      </w:r>
      <w:r w:rsidR="00507791" w:rsidRPr="007B454D">
        <w:rPr>
          <w:rFonts w:ascii="Franklin Gothic Book" w:hAnsi="Franklin Gothic Book" w:cs="Times New Roman"/>
          <w:color w:val="000000" w:themeColor="text1"/>
        </w:rPr>
        <w:t xml:space="preserve">. </w:t>
      </w:r>
      <w:r w:rsidR="006D226A" w:rsidRPr="007B454D">
        <w:rPr>
          <w:rFonts w:ascii="Franklin Gothic Book" w:hAnsi="Franklin Gothic Book" w:cs="Times New Roman"/>
          <w:color w:val="000000" w:themeColor="text1"/>
        </w:rPr>
        <w:t>A</w:t>
      </w:r>
      <w:r w:rsidR="00507791" w:rsidRPr="007B454D">
        <w:rPr>
          <w:rFonts w:ascii="Franklin Gothic Book" w:hAnsi="Franklin Gothic Book" w:cs="Times New Roman"/>
          <w:color w:val="000000" w:themeColor="text1"/>
        </w:rPr>
        <w:t>sylum procedure</w:t>
      </w:r>
      <w:r w:rsidR="006D226A" w:rsidRPr="007B454D">
        <w:rPr>
          <w:rFonts w:ascii="Franklin Gothic Book" w:hAnsi="Franklin Gothic Book" w:cs="Times New Roman"/>
          <w:color w:val="000000" w:themeColor="text1"/>
        </w:rPr>
        <w:t>s</w:t>
      </w:r>
      <w:r w:rsidR="00507791" w:rsidRPr="007B454D">
        <w:rPr>
          <w:rFonts w:ascii="Franklin Gothic Book" w:hAnsi="Franklin Gothic Book" w:cs="Times New Roman"/>
          <w:color w:val="000000" w:themeColor="text1"/>
        </w:rPr>
        <w:t xml:space="preserve"> </w:t>
      </w:r>
      <w:r w:rsidR="006D226A" w:rsidRPr="007B454D">
        <w:rPr>
          <w:rFonts w:ascii="Franklin Gothic Book" w:hAnsi="Franklin Gothic Book" w:cs="Times New Roman"/>
          <w:color w:val="000000" w:themeColor="text1"/>
        </w:rPr>
        <w:t xml:space="preserve">are thus implemented </w:t>
      </w:r>
      <w:r w:rsidR="00507791" w:rsidRPr="007B454D">
        <w:rPr>
          <w:rFonts w:ascii="Franklin Gothic Book" w:hAnsi="Franklin Gothic Book" w:cs="Times New Roman"/>
          <w:color w:val="000000" w:themeColor="text1"/>
        </w:rPr>
        <w:t xml:space="preserve">by UNHCR. Many cases of </w:t>
      </w:r>
      <w:r w:rsidR="00507791" w:rsidRPr="007B454D">
        <w:rPr>
          <w:rFonts w:ascii="Franklin Gothic Book" w:hAnsi="Franklin Gothic Book" w:cs="Times New Roman"/>
          <w:i/>
          <w:iCs/>
          <w:color w:val="000000" w:themeColor="text1"/>
        </w:rPr>
        <w:t>refoulement</w:t>
      </w:r>
      <w:r w:rsidR="00507791" w:rsidRPr="007B454D">
        <w:rPr>
          <w:rFonts w:ascii="Franklin Gothic Book" w:hAnsi="Franklin Gothic Book" w:cs="Times New Roman"/>
          <w:color w:val="000000" w:themeColor="text1"/>
        </w:rPr>
        <w:t xml:space="preserve"> ha</w:t>
      </w:r>
      <w:r w:rsidR="00D94852" w:rsidRPr="007B454D">
        <w:rPr>
          <w:rFonts w:ascii="Franklin Gothic Book" w:hAnsi="Franklin Gothic Book" w:cs="Times New Roman"/>
          <w:color w:val="000000" w:themeColor="text1"/>
        </w:rPr>
        <w:t>ve</w:t>
      </w:r>
      <w:r w:rsidR="00507791" w:rsidRPr="007B454D">
        <w:rPr>
          <w:rFonts w:ascii="Franklin Gothic Book" w:hAnsi="Franklin Gothic Book" w:cs="Times New Roman"/>
          <w:color w:val="000000" w:themeColor="text1"/>
        </w:rPr>
        <w:t xml:space="preserve"> occurred in North African country’s border regions and in the Sahara. </w:t>
      </w:r>
      <w:r w:rsidR="001E4E3B" w:rsidRPr="007B454D">
        <w:rPr>
          <w:rFonts w:ascii="Franklin Gothic Book" w:hAnsi="Franklin Gothic Book" w:cs="Times New Roman"/>
          <w:color w:val="000000" w:themeColor="text1"/>
        </w:rPr>
        <w:t xml:space="preserve">Since mid-April 2020, 1,731 people have been collectively expelled from Libya to </w:t>
      </w:r>
      <w:proofErr w:type="spellStart"/>
      <w:r w:rsidR="001E4E3B" w:rsidRPr="007B454D">
        <w:rPr>
          <w:rFonts w:ascii="Franklin Gothic Book" w:hAnsi="Franklin Gothic Book" w:cs="Times New Roman"/>
          <w:color w:val="000000" w:themeColor="text1"/>
        </w:rPr>
        <w:t>Ounianga</w:t>
      </w:r>
      <w:proofErr w:type="spellEnd"/>
      <w:r w:rsidR="001E4E3B" w:rsidRPr="007B454D">
        <w:rPr>
          <w:rFonts w:ascii="Franklin Gothic Book" w:hAnsi="Franklin Gothic Book" w:cs="Times New Roman"/>
          <w:color w:val="000000" w:themeColor="text1"/>
        </w:rPr>
        <w:t xml:space="preserve"> </w:t>
      </w:r>
      <w:proofErr w:type="spellStart"/>
      <w:r w:rsidR="001E4E3B" w:rsidRPr="007B454D">
        <w:rPr>
          <w:rFonts w:ascii="Franklin Gothic Book" w:hAnsi="Franklin Gothic Book" w:cs="Times New Roman"/>
          <w:color w:val="000000" w:themeColor="text1"/>
        </w:rPr>
        <w:t>Kebir</w:t>
      </w:r>
      <w:proofErr w:type="spellEnd"/>
      <w:r w:rsidR="001E4E3B" w:rsidRPr="007B454D">
        <w:rPr>
          <w:rFonts w:ascii="Franklin Gothic Book" w:hAnsi="Franklin Gothic Book" w:cs="Times New Roman"/>
          <w:color w:val="000000" w:themeColor="text1"/>
        </w:rPr>
        <w:t xml:space="preserve"> in Chad, including 1,108 in 2020, 582 in 2021 and 41 in 2022.</w:t>
      </w:r>
      <w:r w:rsidR="0060717C" w:rsidRPr="007B454D">
        <w:rPr>
          <w:rStyle w:val="FootnoteReference"/>
          <w:rFonts w:ascii="Franklin Gothic Book" w:hAnsi="Franklin Gothic Book" w:cs="Times New Roman"/>
          <w:color w:val="000000" w:themeColor="text1"/>
        </w:rPr>
        <w:footnoteReference w:id="33"/>
      </w:r>
      <w:r w:rsidR="001E4E3B" w:rsidRPr="007B454D">
        <w:rPr>
          <w:rFonts w:ascii="Franklin Gothic Book" w:hAnsi="Franklin Gothic Book" w:cs="Times New Roman"/>
          <w:color w:val="000000" w:themeColor="text1"/>
        </w:rPr>
        <w:t xml:space="preserve"> They are often in a very vulnerable situation when they arrive in Chad.</w:t>
      </w:r>
      <w:r w:rsidR="0060717C" w:rsidRPr="007B454D">
        <w:rPr>
          <w:rFonts w:ascii="Franklin Gothic Book" w:hAnsi="Franklin Gothic Book" w:cs="Times New Roman"/>
          <w:color w:val="000000" w:themeColor="text1"/>
        </w:rPr>
        <w:t xml:space="preserve"> </w:t>
      </w:r>
    </w:p>
    <w:p w14:paraId="06096D51" w14:textId="42C9DAEA" w:rsidR="0060717C" w:rsidRPr="007B454D" w:rsidRDefault="0060717C" w:rsidP="00D95C35">
      <w:pPr>
        <w:contextualSpacing/>
        <w:rPr>
          <w:rFonts w:ascii="Franklin Gothic Book" w:hAnsi="Franklin Gothic Book" w:cs="Times New Roman"/>
          <w:color w:val="000000" w:themeColor="text1"/>
        </w:rPr>
      </w:pPr>
    </w:p>
    <w:p w14:paraId="54E02649" w14:textId="4BDAAC15" w:rsidR="0060717C" w:rsidRPr="007B454D" w:rsidRDefault="0060717C" w:rsidP="00D95C35">
      <w:pPr>
        <w:contextualSpacing/>
        <w:rPr>
          <w:rFonts w:ascii="Franklin Gothic Book" w:eastAsia="Calibri" w:hAnsi="Franklin Gothic Book" w:cs="Times New Roman"/>
          <w:color w:val="000000" w:themeColor="text1"/>
        </w:rPr>
      </w:pPr>
      <w:r w:rsidRPr="007B454D">
        <w:rPr>
          <w:rFonts w:ascii="Franklin Gothic Book" w:eastAsia="Calibri" w:hAnsi="Franklin Gothic Book" w:cs="Times New Roman"/>
          <w:color w:val="000000" w:themeColor="text1"/>
        </w:rPr>
        <w:t xml:space="preserve">The lack of national asylum law and system </w:t>
      </w:r>
      <w:r w:rsidR="00774F62" w:rsidRPr="007B454D">
        <w:rPr>
          <w:rFonts w:ascii="Franklin Gothic Book" w:eastAsia="Calibri" w:hAnsi="Franklin Gothic Book" w:cs="Times New Roman"/>
          <w:color w:val="000000" w:themeColor="text1"/>
        </w:rPr>
        <w:t xml:space="preserve">increases </w:t>
      </w:r>
      <w:r w:rsidRPr="007B454D">
        <w:rPr>
          <w:rFonts w:ascii="Franklin Gothic Book" w:eastAsia="Calibri" w:hAnsi="Franklin Gothic Book" w:cs="Times New Roman"/>
          <w:color w:val="000000" w:themeColor="text1"/>
        </w:rPr>
        <w:t xml:space="preserve">the vulnerability of </w:t>
      </w:r>
      <w:r w:rsidR="00774F62" w:rsidRPr="007B454D">
        <w:rPr>
          <w:rFonts w:ascii="Franklin Gothic Book" w:eastAsia="Calibri" w:hAnsi="Franklin Gothic Book" w:cs="Times New Roman"/>
          <w:color w:val="000000" w:themeColor="text1"/>
        </w:rPr>
        <w:t xml:space="preserve">migrants and </w:t>
      </w:r>
      <w:r w:rsidRPr="007B454D">
        <w:rPr>
          <w:rFonts w:ascii="Franklin Gothic Book" w:eastAsia="Calibri" w:hAnsi="Franklin Gothic Book" w:cs="Times New Roman"/>
          <w:color w:val="000000" w:themeColor="text1"/>
        </w:rPr>
        <w:t xml:space="preserve">asylum seekers and contributes to the deviations from international standards in </w:t>
      </w:r>
      <w:r w:rsidR="00774F62" w:rsidRPr="007B454D">
        <w:rPr>
          <w:rFonts w:ascii="Franklin Gothic Book" w:eastAsia="Calibri" w:hAnsi="Franklin Gothic Book" w:cs="Times New Roman"/>
          <w:color w:val="000000" w:themeColor="text1"/>
        </w:rPr>
        <w:t>the North African region.</w:t>
      </w:r>
    </w:p>
    <w:p w14:paraId="13D96F05" w14:textId="15D32546" w:rsidR="00507791" w:rsidRPr="007B454D" w:rsidRDefault="00507791" w:rsidP="00D95C35">
      <w:pPr>
        <w:contextualSpacing/>
        <w:rPr>
          <w:rFonts w:ascii="Franklin Gothic Book" w:eastAsia="Calibri" w:hAnsi="Franklin Gothic Book" w:cs="Times New Roman"/>
          <w:color w:val="000000" w:themeColor="text1"/>
        </w:rPr>
      </w:pPr>
    </w:p>
    <w:p w14:paraId="60499E4F" w14:textId="07E86DB6" w:rsidR="00B00590" w:rsidRPr="007B454D" w:rsidRDefault="00874273" w:rsidP="00D95C35">
      <w:pPr>
        <w:pStyle w:val="Heading3"/>
        <w:spacing w:before="0"/>
        <w:rPr>
          <w:rFonts w:ascii="Franklin Gothic Book" w:eastAsia="Calibri" w:hAnsi="Franklin Gothic Book" w:cs="Times New Roman"/>
          <w:b/>
          <w:bCs/>
          <w:color w:val="000000" w:themeColor="text1"/>
          <w:sz w:val="22"/>
          <w:szCs w:val="22"/>
        </w:rPr>
      </w:pPr>
      <w:bookmarkStart w:id="26" w:name="_Toc131513286"/>
      <w:r w:rsidRPr="007B454D">
        <w:rPr>
          <w:rFonts w:ascii="Franklin Gothic Book" w:eastAsia="Calibri" w:hAnsi="Franklin Gothic Book" w:cs="Times New Roman"/>
          <w:b/>
          <w:bCs/>
          <w:color w:val="000000" w:themeColor="text1"/>
          <w:sz w:val="22"/>
          <w:szCs w:val="22"/>
        </w:rPr>
        <w:t xml:space="preserve">Statelessness &amp; </w:t>
      </w:r>
      <w:r w:rsidR="00B00590" w:rsidRPr="007B454D">
        <w:rPr>
          <w:rFonts w:ascii="Franklin Gothic Book" w:eastAsia="Calibri" w:hAnsi="Franklin Gothic Book" w:cs="Times New Roman"/>
          <w:b/>
          <w:bCs/>
          <w:color w:val="000000" w:themeColor="text1"/>
          <w:sz w:val="22"/>
          <w:szCs w:val="22"/>
        </w:rPr>
        <w:t>Lack of Pathways to Regularization</w:t>
      </w:r>
      <w:bookmarkEnd w:id="26"/>
    </w:p>
    <w:p w14:paraId="4C5FFBCC" w14:textId="77777777" w:rsidR="00C11662" w:rsidRPr="007B454D" w:rsidRDefault="00C11662" w:rsidP="00D95C35">
      <w:pPr>
        <w:contextualSpacing/>
        <w:rPr>
          <w:rFonts w:ascii="Franklin Gothic Book" w:hAnsi="Franklin Gothic Book" w:cs="Times New Roman"/>
          <w:color w:val="000000" w:themeColor="text1"/>
        </w:rPr>
      </w:pPr>
    </w:p>
    <w:p w14:paraId="07A6AFE9" w14:textId="0F8305D5" w:rsidR="00507791" w:rsidRPr="007B454D" w:rsidRDefault="00507791" w:rsidP="00D95C35">
      <w:pPr>
        <w:contextualSpacing/>
        <w:rPr>
          <w:rFonts w:ascii="Franklin Gothic Book" w:eastAsia="Calibri" w:hAnsi="Franklin Gothic Book" w:cs="Times New Roman"/>
          <w:color w:val="000000" w:themeColor="text1"/>
        </w:rPr>
      </w:pPr>
      <w:r w:rsidRPr="007B454D">
        <w:rPr>
          <w:rFonts w:ascii="Franklin Gothic Book" w:hAnsi="Franklin Gothic Book" w:cs="Times New Roman"/>
          <w:color w:val="000000" w:themeColor="text1"/>
        </w:rPr>
        <w:t xml:space="preserve">The enjoyment of a nationality typically brings with it an assortment of benefits and forms of protection offered by the </w:t>
      </w:r>
      <w:r w:rsidR="00D3598E" w:rsidRPr="007B454D">
        <w:rPr>
          <w:rFonts w:ascii="Franklin Gothic Book" w:hAnsi="Franklin Gothic Book" w:cs="Times New Roman"/>
          <w:color w:val="000000" w:themeColor="text1"/>
        </w:rPr>
        <w:t>S</w:t>
      </w:r>
      <w:r w:rsidRPr="007B454D">
        <w:rPr>
          <w:rFonts w:ascii="Franklin Gothic Book" w:hAnsi="Franklin Gothic Book" w:cs="Times New Roman"/>
          <w:color w:val="000000" w:themeColor="text1"/>
        </w:rPr>
        <w:t xml:space="preserve">tate of nationality. However, stateless persons </w:t>
      </w:r>
      <w:r w:rsidR="00774F62" w:rsidRPr="007B454D">
        <w:rPr>
          <w:rFonts w:ascii="Franklin Gothic Book" w:hAnsi="Franklin Gothic Book" w:cs="Times New Roman"/>
          <w:color w:val="000000" w:themeColor="text1"/>
        </w:rPr>
        <w:t xml:space="preserve">in the region </w:t>
      </w:r>
      <w:r w:rsidRPr="007B454D">
        <w:rPr>
          <w:rFonts w:ascii="Franklin Gothic Book" w:hAnsi="Franklin Gothic Book" w:cs="Times New Roman"/>
          <w:color w:val="000000" w:themeColor="text1"/>
        </w:rPr>
        <w:t xml:space="preserve">find themselves disadvantaged, unable to enjoy rights that are reserved by </w:t>
      </w:r>
      <w:r w:rsidR="00D3598E" w:rsidRPr="007B454D">
        <w:rPr>
          <w:rFonts w:ascii="Franklin Gothic Book" w:hAnsi="Franklin Gothic Book" w:cs="Times New Roman"/>
          <w:color w:val="000000" w:themeColor="text1"/>
        </w:rPr>
        <w:t>S</w:t>
      </w:r>
      <w:r w:rsidRPr="007B454D">
        <w:rPr>
          <w:rFonts w:ascii="Franklin Gothic Book" w:hAnsi="Franklin Gothic Book" w:cs="Times New Roman"/>
          <w:color w:val="000000" w:themeColor="text1"/>
        </w:rPr>
        <w:t>tates for their nationals. Taking a closer look at some specific protection concerns for stateless persons</w:t>
      </w:r>
      <w:r w:rsidR="00A520EF" w:rsidRPr="007B454D">
        <w:rPr>
          <w:rFonts w:ascii="Franklin Gothic Book" w:hAnsi="Franklin Gothic Book" w:cs="Times New Roman"/>
          <w:color w:val="000000" w:themeColor="text1"/>
        </w:rPr>
        <w:t xml:space="preserve"> in North Africa</w:t>
      </w:r>
      <w:r w:rsidR="000931FD" w:rsidRPr="007B454D">
        <w:rPr>
          <w:rStyle w:val="FootnoteReference"/>
          <w:rFonts w:ascii="Franklin Gothic Book" w:hAnsi="Franklin Gothic Book" w:cs="Times New Roman"/>
          <w:color w:val="000000" w:themeColor="text1"/>
        </w:rPr>
        <w:footnoteReference w:id="34"/>
      </w:r>
      <w:r w:rsidRPr="007B454D">
        <w:rPr>
          <w:rFonts w:ascii="Franklin Gothic Book" w:hAnsi="Franklin Gothic Book" w:cs="Times New Roman"/>
          <w:color w:val="000000" w:themeColor="text1"/>
        </w:rPr>
        <w:t xml:space="preserve">, </w:t>
      </w:r>
      <w:r w:rsidR="00754D2D" w:rsidRPr="007B454D">
        <w:rPr>
          <w:rFonts w:ascii="Franklin Gothic Book" w:hAnsi="Franklin Gothic Book" w:cs="Times New Roman"/>
          <w:color w:val="000000" w:themeColor="text1"/>
        </w:rPr>
        <w:t xml:space="preserve">rights violations include </w:t>
      </w:r>
      <w:r w:rsidRPr="007B454D">
        <w:rPr>
          <w:rFonts w:ascii="Franklin Gothic Book" w:hAnsi="Franklin Gothic Book" w:cs="Times New Roman"/>
          <w:color w:val="000000" w:themeColor="text1"/>
        </w:rPr>
        <w:t xml:space="preserve">issues related </w:t>
      </w:r>
      <w:r w:rsidR="00934F3B" w:rsidRPr="007B454D">
        <w:rPr>
          <w:rFonts w:ascii="Franklin Gothic Book" w:hAnsi="Franklin Gothic Book" w:cs="Times New Roman"/>
          <w:color w:val="000000" w:themeColor="text1"/>
        </w:rPr>
        <w:t xml:space="preserve">to </w:t>
      </w:r>
      <w:r w:rsidRPr="007B454D">
        <w:rPr>
          <w:rFonts w:ascii="Franklin Gothic Book" w:hAnsi="Franklin Gothic Book" w:cs="Times New Roman"/>
          <w:color w:val="000000" w:themeColor="text1"/>
        </w:rPr>
        <w:t>detention, expulsion and denial of the right to return</w:t>
      </w:r>
      <w:r w:rsidR="005970BF" w:rsidRPr="007B454D">
        <w:rPr>
          <w:rFonts w:ascii="Franklin Gothic Book" w:hAnsi="Franklin Gothic Book" w:cs="Times New Roman"/>
          <w:color w:val="000000" w:themeColor="text1"/>
        </w:rPr>
        <w:t xml:space="preserve"> to one’s country of origin</w:t>
      </w:r>
      <w:r w:rsidRPr="007B454D">
        <w:rPr>
          <w:rFonts w:ascii="Franklin Gothic Book" w:hAnsi="Franklin Gothic Book" w:cs="Times New Roman"/>
          <w:color w:val="000000" w:themeColor="text1"/>
        </w:rPr>
        <w:t xml:space="preserve">. </w:t>
      </w:r>
      <w:r w:rsidR="00754D2D" w:rsidRPr="007B454D">
        <w:rPr>
          <w:rFonts w:ascii="Franklin Gothic Book" w:hAnsi="Franklin Gothic Book" w:cs="Times New Roman"/>
          <w:color w:val="000000" w:themeColor="text1"/>
        </w:rPr>
        <w:t xml:space="preserve">In addition, </w:t>
      </w:r>
      <w:r w:rsidR="00754D2D" w:rsidRPr="007B454D">
        <w:rPr>
          <w:rFonts w:ascii="Franklin Gothic Book" w:eastAsia="Calibri" w:hAnsi="Franklin Gothic Book" w:cs="Times New Roman"/>
          <w:color w:val="000000" w:themeColor="text1"/>
        </w:rPr>
        <w:t xml:space="preserve">issues related to access to citizenship affect </w:t>
      </w:r>
      <w:r w:rsidRPr="007B454D">
        <w:rPr>
          <w:rFonts w:ascii="Franklin Gothic Book" w:eastAsia="Calibri" w:hAnsi="Franklin Gothic Book" w:cs="Times New Roman"/>
          <w:color w:val="000000" w:themeColor="text1"/>
        </w:rPr>
        <w:t>children born to migrants</w:t>
      </w:r>
      <w:r w:rsidR="005970BF" w:rsidRPr="007B454D">
        <w:rPr>
          <w:rFonts w:ascii="Franklin Gothic Book" w:eastAsia="Calibri" w:hAnsi="Franklin Gothic Book" w:cs="Times New Roman"/>
          <w:color w:val="000000" w:themeColor="text1"/>
        </w:rPr>
        <w:t>,</w:t>
      </w:r>
      <w:r w:rsidRPr="007B454D">
        <w:rPr>
          <w:rFonts w:ascii="Franklin Gothic Book" w:eastAsia="Calibri" w:hAnsi="Franklin Gothic Book" w:cs="Times New Roman"/>
          <w:color w:val="000000" w:themeColor="text1"/>
        </w:rPr>
        <w:t xml:space="preserve"> and </w:t>
      </w:r>
      <w:r w:rsidR="00754D2D" w:rsidRPr="007B454D">
        <w:rPr>
          <w:rFonts w:ascii="Franklin Gothic Book" w:eastAsia="Calibri" w:hAnsi="Franklin Gothic Book" w:cs="Times New Roman"/>
          <w:color w:val="000000" w:themeColor="text1"/>
        </w:rPr>
        <w:t xml:space="preserve">in particular </w:t>
      </w:r>
      <w:r w:rsidR="00E63853" w:rsidRPr="007B454D">
        <w:rPr>
          <w:rFonts w:ascii="Franklin Gothic Book" w:eastAsia="Calibri" w:hAnsi="Franklin Gothic Book" w:cs="Times New Roman"/>
          <w:color w:val="000000" w:themeColor="text1"/>
        </w:rPr>
        <w:t xml:space="preserve">those born </w:t>
      </w:r>
      <w:r w:rsidR="00754D2D" w:rsidRPr="007B454D">
        <w:rPr>
          <w:rFonts w:ascii="Franklin Gothic Book" w:eastAsia="Calibri" w:hAnsi="Franklin Gothic Book" w:cs="Times New Roman"/>
          <w:color w:val="000000" w:themeColor="text1"/>
        </w:rPr>
        <w:t xml:space="preserve">to </w:t>
      </w:r>
      <w:r w:rsidR="002B7D6C" w:rsidRPr="007B454D">
        <w:rPr>
          <w:rFonts w:ascii="Franklin Gothic Book" w:eastAsia="Calibri" w:hAnsi="Franklin Gothic Book" w:cs="Times New Roman"/>
          <w:color w:val="000000" w:themeColor="text1"/>
        </w:rPr>
        <w:t xml:space="preserve">refugees, who are vulnerable </w:t>
      </w:r>
      <w:r w:rsidRPr="007B454D">
        <w:rPr>
          <w:rFonts w:ascii="Franklin Gothic Book" w:eastAsia="Calibri" w:hAnsi="Franklin Gothic Book" w:cs="Times New Roman"/>
          <w:color w:val="000000" w:themeColor="text1"/>
        </w:rPr>
        <w:t>to statelessness</w:t>
      </w:r>
      <w:r w:rsidR="002B7D6C" w:rsidRPr="007B454D">
        <w:rPr>
          <w:rFonts w:ascii="Franklin Gothic Book" w:eastAsia="Calibri" w:hAnsi="Franklin Gothic Book" w:cs="Times New Roman"/>
          <w:color w:val="000000" w:themeColor="text1"/>
        </w:rPr>
        <w:t xml:space="preserve"> </w:t>
      </w:r>
      <w:r w:rsidR="00774F62" w:rsidRPr="007B454D">
        <w:rPr>
          <w:rFonts w:ascii="Franklin Gothic Book" w:eastAsia="Calibri" w:hAnsi="Franklin Gothic Book" w:cs="Times New Roman"/>
          <w:color w:val="000000" w:themeColor="text1"/>
        </w:rPr>
        <w:t xml:space="preserve">throughout </w:t>
      </w:r>
      <w:r w:rsidR="002B7D6C" w:rsidRPr="007B454D">
        <w:rPr>
          <w:rFonts w:ascii="Franklin Gothic Book" w:eastAsia="Calibri" w:hAnsi="Franklin Gothic Book" w:cs="Times New Roman"/>
          <w:color w:val="000000" w:themeColor="text1"/>
        </w:rPr>
        <w:t>the region</w:t>
      </w:r>
      <w:r w:rsidRPr="007B454D">
        <w:rPr>
          <w:rFonts w:ascii="Franklin Gothic Book" w:eastAsia="Calibri" w:hAnsi="Franklin Gothic Book" w:cs="Times New Roman"/>
          <w:color w:val="000000" w:themeColor="text1"/>
        </w:rPr>
        <w:t xml:space="preserve">. </w:t>
      </w:r>
      <w:r w:rsidR="002B7D6C" w:rsidRPr="007B454D">
        <w:rPr>
          <w:rFonts w:ascii="Franklin Gothic Book" w:eastAsia="Calibri" w:hAnsi="Franklin Gothic Book" w:cs="Times New Roman"/>
          <w:color w:val="000000" w:themeColor="text1"/>
        </w:rPr>
        <w:t>M</w:t>
      </w:r>
      <w:r w:rsidRPr="007B454D">
        <w:rPr>
          <w:rFonts w:ascii="Franklin Gothic Book" w:eastAsia="Calibri" w:hAnsi="Franklin Gothic Book" w:cs="Times New Roman"/>
          <w:color w:val="000000" w:themeColor="text1"/>
        </w:rPr>
        <w:t xml:space="preserve">arriages </w:t>
      </w:r>
      <w:r w:rsidR="002B7D6C" w:rsidRPr="007B454D">
        <w:rPr>
          <w:rFonts w:ascii="Franklin Gothic Book" w:eastAsia="Calibri" w:hAnsi="Franklin Gothic Book" w:cs="Times New Roman"/>
          <w:color w:val="000000" w:themeColor="text1"/>
        </w:rPr>
        <w:t xml:space="preserve">of migrants to citizens </w:t>
      </w:r>
      <w:r w:rsidRPr="007B454D">
        <w:rPr>
          <w:rFonts w:ascii="Franklin Gothic Book" w:eastAsia="Calibri" w:hAnsi="Franklin Gothic Book" w:cs="Times New Roman"/>
          <w:color w:val="000000" w:themeColor="text1"/>
        </w:rPr>
        <w:t xml:space="preserve">may raise problems related to citizenship </w:t>
      </w:r>
      <w:r w:rsidR="00E63853" w:rsidRPr="007B454D">
        <w:rPr>
          <w:rFonts w:ascii="Franklin Gothic Book" w:eastAsia="Calibri" w:hAnsi="Franklin Gothic Book" w:cs="Times New Roman"/>
          <w:color w:val="000000" w:themeColor="text1"/>
        </w:rPr>
        <w:t xml:space="preserve">access </w:t>
      </w:r>
      <w:r w:rsidRPr="007B454D">
        <w:rPr>
          <w:rFonts w:ascii="Franklin Gothic Book" w:eastAsia="Calibri" w:hAnsi="Franklin Gothic Book" w:cs="Times New Roman"/>
          <w:color w:val="000000" w:themeColor="text1"/>
        </w:rPr>
        <w:t>for children born from such unions</w:t>
      </w:r>
      <w:r w:rsidR="007A2D15" w:rsidRPr="007B454D">
        <w:rPr>
          <w:rFonts w:ascii="Franklin Gothic Book" w:eastAsia="Calibri" w:hAnsi="Franklin Gothic Book" w:cs="Times New Roman"/>
          <w:color w:val="000000" w:themeColor="text1"/>
        </w:rPr>
        <w:t xml:space="preserve"> in the region as well</w:t>
      </w:r>
      <w:r w:rsidRPr="007B454D">
        <w:rPr>
          <w:rFonts w:ascii="Franklin Gothic Book" w:eastAsia="Calibri" w:hAnsi="Franklin Gothic Book" w:cs="Times New Roman"/>
          <w:color w:val="000000" w:themeColor="text1"/>
        </w:rPr>
        <w:t>.</w:t>
      </w:r>
      <w:r w:rsidRPr="007B454D">
        <w:rPr>
          <w:rFonts w:ascii="Franklin Gothic Book" w:hAnsi="Franklin Gothic Book" w:cs="Times New Roman"/>
          <w:color w:val="000000" w:themeColor="text1"/>
        </w:rPr>
        <w:t xml:space="preserve"> </w:t>
      </w:r>
      <w:r w:rsidR="007A2D15" w:rsidRPr="007B454D">
        <w:rPr>
          <w:rFonts w:ascii="Franklin Gothic Book" w:eastAsia="Calibri" w:hAnsi="Franklin Gothic Book" w:cs="Times New Roman"/>
          <w:color w:val="000000" w:themeColor="text1"/>
        </w:rPr>
        <w:t>Finally,</w:t>
      </w:r>
      <w:r w:rsidR="00774F62" w:rsidRPr="007B454D">
        <w:rPr>
          <w:rFonts w:ascii="Franklin Gothic Book" w:eastAsia="Calibri" w:hAnsi="Franklin Gothic Book" w:cs="Times New Roman"/>
          <w:color w:val="000000" w:themeColor="text1"/>
        </w:rPr>
        <w:t xml:space="preserve"> children</w:t>
      </w:r>
      <w:r w:rsidRPr="007B454D">
        <w:rPr>
          <w:rFonts w:ascii="Franklin Gothic Book" w:eastAsia="Calibri" w:hAnsi="Franklin Gothic Book" w:cs="Times New Roman"/>
          <w:color w:val="000000" w:themeColor="text1"/>
        </w:rPr>
        <w:t xml:space="preserve"> born within nomadic communities may face difficulties with birth registration, which puts them at increased risk of statelessness. </w:t>
      </w:r>
      <w:r w:rsidR="00EC2E16" w:rsidRPr="007B454D">
        <w:rPr>
          <w:rFonts w:ascii="Franklin Gothic Book" w:eastAsia="Calibri" w:hAnsi="Franklin Gothic Book" w:cs="Times New Roman"/>
          <w:color w:val="000000" w:themeColor="text1"/>
        </w:rPr>
        <w:t xml:space="preserve"> </w:t>
      </w:r>
    </w:p>
    <w:p w14:paraId="19DE693C" w14:textId="0477EE8E" w:rsidR="00EC2E16" w:rsidRPr="007B454D" w:rsidRDefault="00EC2E16" w:rsidP="00D95C35">
      <w:pPr>
        <w:contextualSpacing/>
        <w:rPr>
          <w:rFonts w:ascii="Franklin Gothic Book" w:eastAsia="Calibri" w:hAnsi="Franklin Gothic Book" w:cs="Times New Roman"/>
          <w:color w:val="000000" w:themeColor="text1"/>
        </w:rPr>
      </w:pPr>
    </w:p>
    <w:p w14:paraId="1E757C69" w14:textId="5A4C90AF" w:rsidR="00EC2E16" w:rsidRPr="007B454D" w:rsidRDefault="00EC2E16" w:rsidP="00D95C35">
      <w:pPr>
        <w:contextualSpacing/>
        <w:rPr>
          <w:rFonts w:ascii="Franklin Gothic Book" w:eastAsia="Calibri" w:hAnsi="Franklin Gothic Book" w:cs="Times New Roman"/>
          <w:color w:val="000000" w:themeColor="text1"/>
        </w:rPr>
      </w:pPr>
      <w:r w:rsidRPr="007B454D">
        <w:rPr>
          <w:rFonts w:ascii="Franklin Gothic Book" w:hAnsi="Franklin Gothic Book" w:cs="Times New Roman"/>
          <w:color w:val="000000" w:themeColor="text1"/>
        </w:rPr>
        <w:t>Another major challenge</w:t>
      </w:r>
      <w:r w:rsidR="0060697C" w:rsidRPr="007B454D">
        <w:rPr>
          <w:rFonts w:ascii="Franklin Gothic Book" w:hAnsi="Franklin Gothic Book" w:cs="Times New Roman"/>
          <w:color w:val="000000" w:themeColor="text1"/>
        </w:rPr>
        <w:t xml:space="preserve"> </w:t>
      </w:r>
      <w:r w:rsidRPr="007B454D">
        <w:rPr>
          <w:rFonts w:ascii="Franklin Gothic Book" w:hAnsi="Franklin Gothic Book" w:cs="Times New Roman"/>
          <w:color w:val="000000" w:themeColor="text1"/>
        </w:rPr>
        <w:t>in the region is the lack of avenues to regularize the s</w:t>
      </w:r>
      <w:r w:rsidR="00774F62" w:rsidRPr="007B454D">
        <w:rPr>
          <w:rFonts w:ascii="Franklin Gothic Book" w:hAnsi="Franklin Gothic Book" w:cs="Times New Roman"/>
          <w:color w:val="000000" w:themeColor="text1"/>
        </w:rPr>
        <w:t>tatus</w:t>
      </w:r>
      <w:r w:rsidRPr="007B454D">
        <w:rPr>
          <w:rFonts w:ascii="Franklin Gothic Book" w:hAnsi="Franklin Gothic Book" w:cs="Times New Roman"/>
          <w:color w:val="000000" w:themeColor="text1"/>
        </w:rPr>
        <w:t xml:space="preserve"> of the </w:t>
      </w:r>
      <w:r w:rsidR="00421627" w:rsidRPr="007B454D">
        <w:rPr>
          <w:rFonts w:ascii="Franklin Gothic Book" w:hAnsi="Franklin Gothic Book" w:cs="Times New Roman"/>
          <w:color w:val="000000" w:themeColor="text1"/>
        </w:rPr>
        <w:t>“</w:t>
      </w:r>
      <w:r w:rsidRPr="007B454D">
        <w:rPr>
          <w:rFonts w:ascii="Franklin Gothic Book" w:hAnsi="Franklin Gothic Book" w:cs="Times New Roman"/>
          <w:color w:val="000000" w:themeColor="text1"/>
        </w:rPr>
        <w:t>stranded</w:t>
      </w:r>
      <w:r w:rsidR="00421627" w:rsidRPr="007B454D">
        <w:rPr>
          <w:rFonts w:ascii="Franklin Gothic Book" w:hAnsi="Franklin Gothic Book" w:cs="Times New Roman"/>
          <w:color w:val="000000" w:themeColor="text1"/>
        </w:rPr>
        <w:t>”</w:t>
      </w:r>
      <w:r w:rsidRPr="007B454D">
        <w:rPr>
          <w:rFonts w:ascii="Franklin Gothic Book" w:hAnsi="Franklin Gothic Book" w:cs="Times New Roman"/>
          <w:color w:val="000000" w:themeColor="text1"/>
        </w:rPr>
        <w:t xml:space="preserve"> irregular migrants and </w:t>
      </w:r>
      <w:r w:rsidR="00421627" w:rsidRPr="007B454D">
        <w:rPr>
          <w:rFonts w:ascii="Franklin Gothic Book" w:hAnsi="Franklin Gothic Book" w:cs="Times New Roman"/>
          <w:color w:val="000000" w:themeColor="text1"/>
        </w:rPr>
        <w:t xml:space="preserve">to </w:t>
      </w:r>
      <w:r w:rsidRPr="007B454D">
        <w:rPr>
          <w:rFonts w:ascii="Franklin Gothic Book" w:hAnsi="Franklin Gothic Book" w:cs="Times New Roman"/>
          <w:color w:val="000000" w:themeColor="text1"/>
        </w:rPr>
        <w:t xml:space="preserve">find long-term, sustainable measures to support their </w:t>
      </w:r>
      <w:r w:rsidR="00453544" w:rsidRPr="007B454D">
        <w:rPr>
          <w:rFonts w:ascii="Franklin Gothic Book" w:hAnsi="Franklin Gothic Book" w:cs="Times New Roman"/>
          <w:color w:val="000000" w:themeColor="text1"/>
        </w:rPr>
        <w:t xml:space="preserve">permanent </w:t>
      </w:r>
      <w:r w:rsidRPr="007B454D">
        <w:rPr>
          <w:rFonts w:ascii="Franklin Gothic Book" w:hAnsi="Franklin Gothic Book" w:cs="Times New Roman"/>
          <w:color w:val="000000" w:themeColor="text1"/>
        </w:rPr>
        <w:t xml:space="preserve">settlement in North Africa. </w:t>
      </w:r>
    </w:p>
    <w:p w14:paraId="08076334" w14:textId="694179EF" w:rsidR="00EC2E16" w:rsidRPr="007B454D" w:rsidRDefault="00EC2E16" w:rsidP="00D95C35">
      <w:pPr>
        <w:contextualSpacing/>
        <w:rPr>
          <w:rFonts w:ascii="Franklin Gothic Book" w:eastAsia="Calibri" w:hAnsi="Franklin Gothic Book" w:cs="Times New Roman"/>
          <w:color w:val="000000" w:themeColor="text1"/>
        </w:rPr>
      </w:pPr>
    </w:p>
    <w:p w14:paraId="78C1602C" w14:textId="3EA2264E" w:rsidR="00EF611A" w:rsidRPr="007B454D" w:rsidRDefault="009975B1" w:rsidP="00D95C35">
      <w:pPr>
        <w:pStyle w:val="Heading3"/>
        <w:spacing w:before="0"/>
        <w:rPr>
          <w:rFonts w:ascii="Franklin Gothic Book" w:eastAsia="Calibri" w:hAnsi="Franklin Gothic Book" w:cs="Times New Roman"/>
          <w:b/>
          <w:bCs/>
          <w:color w:val="000000" w:themeColor="text1"/>
          <w:sz w:val="22"/>
          <w:szCs w:val="22"/>
        </w:rPr>
      </w:pPr>
      <w:bookmarkStart w:id="27" w:name="_Toc131513287"/>
      <w:r w:rsidRPr="007B454D">
        <w:rPr>
          <w:rFonts w:ascii="Franklin Gothic Book" w:eastAsia="Calibri" w:hAnsi="Franklin Gothic Book" w:cs="Times New Roman"/>
          <w:b/>
          <w:bCs/>
          <w:color w:val="000000" w:themeColor="text1"/>
          <w:sz w:val="22"/>
          <w:szCs w:val="22"/>
        </w:rPr>
        <w:lastRenderedPageBreak/>
        <w:t>Political Participation</w:t>
      </w:r>
      <w:bookmarkEnd w:id="27"/>
    </w:p>
    <w:p w14:paraId="488BFFFD" w14:textId="77777777" w:rsidR="00507791" w:rsidRPr="007B454D" w:rsidRDefault="00507791" w:rsidP="00D95C35">
      <w:pPr>
        <w:contextualSpacing/>
        <w:rPr>
          <w:rFonts w:ascii="Franklin Gothic Book" w:eastAsia="Calibri" w:hAnsi="Franklin Gothic Book" w:cs="Times New Roman"/>
          <w:color w:val="000000" w:themeColor="text1"/>
        </w:rPr>
      </w:pPr>
    </w:p>
    <w:p w14:paraId="0FA72AD4" w14:textId="46482FEA" w:rsidR="004B52D3" w:rsidRPr="007B454D" w:rsidRDefault="00587E3E" w:rsidP="00D95C35">
      <w:pPr>
        <w:contextualSpacing/>
        <w:rPr>
          <w:rFonts w:ascii="Franklin Gothic Book" w:eastAsia="Calibri" w:hAnsi="Franklin Gothic Book" w:cs="Times New Roman"/>
          <w:color w:val="000000" w:themeColor="text1"/>
        </w:rPr>
      </w:pPr>
      <w:r w:rsidRPr="007B454D">
        <w:rPr>
          <w:rFonts w:ascii="Franklin Gothic Book" w:eastAsia="Calibri" w:hAnsi="Franklin Gothic Book" w:cs="Times New Roman"/>
          <w:color w:val="000000" w:themeColor="text1"/>
        </w:rPr>
        <w:t xml:space="preserve">Despite the </w:t>
      </w:r>
      <w:r w:rsidR="009F39F8" w:rsidRPr="007B454D">
        <w:rPr>
          <w:rFonts w:ascii="Franklin Gothic Book" w:eastAsia="Calibri" w:hAnsi="Franklin Gothic Book" w:cs="Times New Roman"/>
          <w:color w:val="000000" w:themeColor="text1"/>
        </w:rPr>
        <w:t xml:space="preserve">obligation under </w:t>
      </w:r>
      <w:r w:rsidR="00507791" w:rsidRPr="007B454D">
        <w:rPr>
          <w:rFonts w:ascii="Franklin Gothic Book" w:eastAsia="Calibri" w:hAnsi="Franklin Gothic Book" w:cs="Times New Roman"/>
          <w:color w:val="000000" w:themeColor="text1"/>
        </w:rPr>
        <w:t xml:space="preserve">Article 34 of the </w:t>
      </w:r>
      <w:r w:rsidR="00587EE7" w:rsidRPr="007B454D">
        <w:rPr>
          <w:rFonts w:ascii="Franklin Gothic Book" w:eastAsia="Calibri" w:hAnsi="Franklin Gothic Book" w:cs="Times New Roman"/>
          <w:color w:val="000000" w:themeColor="text1"/>
        </w:rPr>
        <w:t xml:space="preserve">1951 </w:t>
      </w:r>
      <w:r w:rsidR="00D8699B" w:rsidRPr="007B454D">
        <w:rPr>
          <w:rFonts w:ascii="Franklin Gothic Book" w:eastAsia="Calibri" w:hAnsi="Franklin Gothic Book" w:cs="Times New Roman"/>
          <w:color w:val="000000" w:themeColor="text1"/>
        </w:rPr>
        <w:t xml:space="preserve">Refugee </w:t>
      </w:r>
      <w:r w:rsidR="00646509" w:rsidRPr="007B454D">
        <w:rPr>
          <w:rFonts w:ascii="Franklin Gothic Book" w:eastAsia="Calibri" w:hAnsi="Franklin Gothic Book" w:cs="Times New Roman"/>
          <w:color w:val="000000" w:themeColor="text1"/>
        </w:rPr>
        <w:t xml:space="preserve">Convention </w:t>
      </w:r>
      <w:r w:rsidR="009F39F8" w:rsidRPr="007B454D">
        <w:rPr>
          <w:rFonts w:ascii="Franklin Gothic Book" w:eastAsia="Calibri" w:hAnsi="Franklin Gothic Book" w:cs="Times New Roman"/>
          <w:color w:val="000000" w:themeColor="text1"/>
        </w:rPr>
        <w:t>to “</w:t>
      </w:r>
      <w:r w:rsidR="00507791" w:rsidRPr="007B454D">
        <w:rPr>
          <w:rFonts w:ascii="Franklin Gothic Book" w:eastAsia="Calibri" w:hAnsi="Franklin Gothic Book" w:cs="Times New Roman"/>
          <w:color w:val="000000" w:themeColor="text1"/>
        </w:rPr>
        <w:t>facilitate the assimilation and naturalization of refugees</w:t>
      </w:r>
      <w:r w:rsidRPr="007B454D">
        <w:rPr>
          <w:rFonts w:ascii="Franklin Gothic Book" w:eastAsia="Calibri" w:hAnsi="Franklin Gothic Book" w:cs="Times New Roman"/>
          <w:color w:val="000000" w:themeColor="text1"/>
        </w:rPr>
        <w:t>,</w:t>
      </w:r>
      <w:r w:rsidR="009F39F8" w:rsidRPr="007B454D">
        <w:rPr>
          <w:rFonts w:ascii="Franklin Gothic Book" w:eastAsia="Calibri" w:hAnsi="Franklin Gothic Book" w:cs="Times New Roman"/>
          <w:color w:val="000000" w:themeColor="text1"/>
        </w:rPr>
        <w:t>”</w:t>
      </w:r>
      <w:r w:rsidRPr="007B454D">
        <w:rPr>
          <w:rFonts w:ascii="Franklin Gothic Book" w:eastAsia="Calibri" w:hAnsi="Franklin Gothic Book" w:cs="Times New Roman"/>
          <w:color w:val="000000" w:themeColor="text1"/>
        </w:rPr>
        <w:t xml:space="preserve"> States in the region have not implemented adequate </w:t>
      </w:r>
      <w:r w:rsidR="00774F62" w:rsidRPr="007B454D">
        <w:rPr>
          <w:rFonts w:ascii="Franklin Gothic Book" w:eastAsia="Calibri" w:hAnsi="Franklin Gothic Book" w:cs="Times New Roman"/>
          <w:color w:val="000000" w:themeColor="text1"/>
        </w:rPr>
        <w:t>systems</w:t>
      </w:r>
      <w:r w:rsidRPr="007B454D">
        <w:rPr>
          <w:rFonts w:ascii="Franklin Gothic Book" w:eastAsia="Calibri" w:hAnsi="Franklin Gothic Book" w:cs="Times New Roman"/>
          <w:color w:val="000000" w:themeColor="text1"/>
        </w:rPr>
        <w:t xml:space="preserve"> to</w:t>
      </w:r>
      <w:r w:rsidR="00D83B09" w:rsidRPr="007B454D">
        <w:rPr>
          <w:rFonts w:ascii="Franklin Gothic Book" w:eastAsia="Calibri" w:hAnsi="Franklin Gothic Book" w:cs="Times New Roman"/>
          <w:color w:val="000000" w:themeColor="text1"/>
        </w:rPr>
        <w:t xml:space="preserve"> carry out this right</w:t>
      </w:r>
      <w:r w:rsidRPr="007B454D">
        <w:rPr>
          <w:rFonts w:ascii="Franklin Gothic Book" w:eastAsia="Calibri" w:hAnsi="Franklin Gothic Book" w:cs="Times New Roman"/>
          <w:color w:val="000000" w:themeColor="text1"/>
        </w:rPr>
        <w:t xml:space="preserve">. </w:t>
      </w:r>
      <w:r w:rsidR="00601F53" w:rsidRPr="007B454D">
        <w:rPr>
          <w:rFonts w:ascii="Franklin Gothic Book" w:eastAsia="Calibri" w:hAnsi="Franklin Gothic Book" w:cs="Times New Roman"/>
          <w:color w:val="000000" w:themeColor="text1"/>
        </w:rPr>
        <w:t xml:space="preserve">This is arguably the most formal obligation in relation to political participation of groups of migrants on the move. </w:t>
      </w:r>
      <w:r w:rsidR="000A682D" w:rsidRPr="007B454D">
        <w:rPr>
          <w:rFonts w:ascii="Franklin Gothic Book" w:eastAsia="Calibri" w:hAnsi="Franklin Gothic Book" w:cs="Times New Roman"/>
          <w:color w:val="000000" w:themeColor="text1"/>
        </w:rPr>
        <w:t>In effect</w:t>
      </w:r>
      <w:r w:rsidRPr="007B454D">
        <w:rPr>
          <w:rFonts w:ascii="Franklin Gothic Book" w:eastAsia="Calibri" w:hAnsi="Franklin Gothic Book" w:cs="Times New Roman"/>
          <w:color w:val="000000" w:themeColor="text1"/>
        </w:rPr>
        <w:t>, n</w:t>
      </w:r>
      <w:r w:rsidR="00507791" w:rsidRPr="007B454D">
        <w:rPr>
          <w:rFonts w:ascii="Franklin Gothic Book" w:eastAsia="Calibri" w:hAnsi="Franklin Gothic Book" w:cs="Times New Roman"/>
          <w:color w:val="000000" w:themeColor="text1"/>
        </w:rPr>
        <w:t>aturalization remains the only route to full and equal permanent membership of the political communit</w:t>
      </w:r>
      <w:r w:rsidR="00E87045" w:rsidRPr="007B454D">
        <w:rPr>
          <w:rFonts w:ascii="Franklin Gothic Book" w:eastAsia="Calibri" w:hAnsi="Franklin Gothic Book" w:cs="Times New Roman"/>
          <w:color w:val="000000" w:themeColor="text1"/>
        </w:rPr>
        <w:t>y.</w:t>
      </w:r>
      <w:r w:rsidR="00507791" w:rsidRPr="007B454D">
        <w:rPr>
          <w:rFonts w:ascii="Franklin Gothic Book" w:eastAsia="Calibri" w:hAnsi="Franklin Gothic Book" w:cs="Times New Roman"/>
          <w:color w:val="000000" w:themeColor="text1"/>
        </w:rPr>
        <w:t xml:space="preserve"> When formal political participation</w:t>
      </w:r>
      <w:r w:rsidR="006355C1" w:rsidRPr="007B454D">
        <w:rPr>
          <w:rFonts w:ascii="Franklin Gothic Book" w:eastAsia="Calibri" w:hAnsi="Franklin Gothic Book" w:cs="Times New Roman"/>
          <w:color w:val="000000" w:themeColor="text1"/>
        </w:rPr>
        <w:t xml:space="preserve"> throughout North Africa</w:t>
      </w:r>
      <w:r w:rsidR="00507791" w:rsidRPr="007B454D">
        <w:rPr>
          <w:rFonts w:ascii="Franklin Gothic Book" w:eastAsia="Calibri" w:hAnsi="Franklin Gothic Book" w:cs="Times New Roman"/>
          <w:color w:val="000000" w:themeColor="text1"/>
        </w:rPr>
        <w:t xml:space="preserve"> is not possible or is hampered by legal and practical constraints, refugees </w:t>
      </w:r>
      <w:r w:rsidR="00FD4838" w:rsidRPr="007B454D">
        <w:rPr>
          <w:rFonts w:ascii="Franklin Gothic Book" w:eastAsia="Calibri" w:hAnsi="Franklin Gothic Book" w:cs="Times New Roman"/>
          <w:color w:val="000000" w:themeColor="text1"/>
        </w:rPr>
        <w:t xml:space="preserve">have relied </w:t>
      </w:r>
      <w:r w:rsidR="00507791" w:rsidRPr="007B454D">
        <w:rPr>
          <w:rFonts w:ascii="Franklin Gothic Book" w:eastAsia="Calibri" w:hAnsi="Franklin Gothic Book" w:cs="Times New Roman"/>
          <w:color w:val="000000" w:themeColor="text1"/>
        </w:rPr>
        <w:t xml:space="preserve">on </w:t>
      </w:r>
      <w:r w:rsidR="004E4CB1" w:rsidRPr="007B454D">
        <w:rPr>
          <w:rFonts w:ascii="Franklin Gothic Book" w:eastAsia="Calibri" w:hAnsi="Franklin Gothic Book" w:cs="Times New Roman"/>
          <w:color w:val="000000" w:themeColor="text1"/>
        </w:rPr>
        <w:t>in</w:t>
      </w:r>
      <w:r w:rsidR="00507791" w:rsidRPr="007B454D">
        <w:rPr>
          <w:rFonts w:ascii="Franklin Gothic Book" w:eastAsia="Calibri" w:hAnsi="Franklin Gothic Book" w:cs="Times New Roman"/>
          <w:color w:val="000000" w:themeColor="text1"/>
        </w:rPr>
        <w:t>formal means of engagement to make their voices heard. In many host countries</w:t>
      </w:r>
      <w:r w:rsidR="00FD4838" w:rsidRPr="007B454D">
        <w:rPr>
          <w:rFonts w:ascii="Franklin Gothic Book" w:eastAsia="Calibri" w:hAnsi="Franklin Gothic Book" w:cs="Times New Roman"/>
          <w:color w:val="000000" w:themeColor="text1"/>
        </w:rPr>
        <w:t xml:space="preserve"> in th</w:t>
      </w:r>
      <w:r w:rsidR="009027BC" w:rsidRPr="007B454D">
        <w:rPr>
          <w:rFonts w:ascii="Franklin Gothic Book" w:eastAsia="Calibri" w:hAnsi="Franklin Gothic Book" w:cs="Times New Roman"/>
          <w:color w:val="000000" w:themeColor="text1"/>
        </w:rPr>
        <w:t>e</w:t>
      </w:r>
      <w:r w:rsidR="00FD4838" w:rsidRPr="007B454D">
        <w:rPr>
          <w:rFonts w:ascii="Franklin Gothic Book" w:eastAsia="Calibri" w:hAnsi="Franklin Gothic Book" w:cs="Times New Roman"/>
          <w:color w:val="000000" w:themeColor="text1"/>
        </w:rPr>
        <w:t xml:space="preserve"> region</w:t>
      </w:r>
      <w:r w:rsidR="00507791" w:rsidRPr="007B454D">
        <w:rPr>
          <w:rFonts w:ascii="Franklin Gothic Book" w:eastAsia="Calibri" w:hAnsi="Franklin Gothic Book" w:cs="Times New Roman"/>
          <w:color w:val="000000" w:themeColor="text1"/>
        </w:rPr>
        <w:t xml:space="preserve">, they count on the support of a well-entrenched network of associations, religious and non-religious charities, and civil society to provide them with day-to-day assistance and advocate for their rights. </w:t>
      </w:r>
    </w:p>
    <w:p w14:paraId="61B9B2DB" w14:textId="2C0F76F8" w:rsidR="004B52D3" w:rsidRPr="007B454D" w:rsidRDefault="004B52D3" w:rsidP="00D95C35">
      <w:pPr>
        <w:contextualSpacing/>
        <w:rPr>
          <w:rFonts w:ascii="Franklin Gothic Book" w:eastAsia="Calibri" w:hAnsi="Franklin Gothic Book" w:cs="Times New Roman"/>
          <w:color w:val="000000" w:themeColor="text1"/>
        </w:rPr>
      </w:pPr>
    </w:p>
    <w:p w14:paraId="703E36F9" w14:textId="109BE5EB" w:rsidR="004B52D3" w:rsidRPr="007B454D" w:rsidRDefault="004B52D3" w:rsidP="00D95C35">
      <w:pPr>
        <w:pStyle w:val="Heading3"/>
        <w:spacing w:before="0"/>
        <w:rPr>
          <w:rFonts w:ascii="Franklin Gothic Book" w:eastAsia="Calibri" w:hAnsi="Franklin Gothic Book" w:cs="Times New Roman"/>
          <w:b/>
          <w:bCs/>
          <w:color w:val="000000" w:themeColor="text1"/>
          <w:sz w:val="22"/>
          <w:szCs w:val="22"/>
        </w:rPr>
      </w:pPr>
      <w:bookmarkStart w:id="28" w:name="_Toc131513288"/>
      <w:r w:rsidRPr="007B454D">
        <w:rPr>
          <w:rFonts w:ascii="Franklin Gothic Book" w:eastAsia="Calibri" w:hAnsi="Franklin Gothic Book" w:cs="Times New Roman"/>
          <w:b/>
          <w:bCs/>
          <w:color w:val="000000" w:themeColor="text1"/>
          <w:sz w:val="22"/>
          <w:szCs w:val="22"/>
        </w:rPr>
        <w:t>Detention</w:t>
      </w:r>
      <w:bookmarkEnd w:id="28"/>
    </w:p>
    <w:p w14:paraId="6853C1C9" w14:textId="77777777" w:rsidR="004B52D3" w:rsidRPr="007B454D" w:rsidRDefault="004B52D3" w:rsidP="00D95C35">
      <w:pPr>
        <w:contextualSpacing/>
        <w:rPr>
          <w:rFonts w:ascii="Franklin Gothic Book" w:eastAsia="Calibri" w:hAnsi="Franklin Gothic Book" w:cs="Times New Roman"/>
          <w:color w:val="000000" w:themeColor="text1"/>
        </w:rPr>
      </w:pPr>
    </w:p>
    <w:p w14:paraId="4BC71773" w14:textId="7AC8EEFF" w:rsidR="00D53E69" w:rsidRPr="007B454D" w:rsidRDefault="00507791" w:rsidP="00D95C35">
      <w:pPr>
        <w:rPr>
          <w:rFonts w:ascii="Franklin Gothic Book" w:eastAsia="Calibri" w:hAnsi="Franklin Gothic Book" w:cs="Times New Roman"/>
          <w:color w:val="000000" w:themeColor="text1"/>
        </w:rPr>
      </w:pPr>
      <w:r w:rsidRPr="007B454D">
        <w:rPr>
          <w:rFonts w:ascii="Franklin Gothic Book" w:eastAsia="Calibri" w:hAnsi="Franklin Gothic Book" w:cs="Times New Roman"/>
          <w:color w:val="000000" w:themeColor="text1"/>
        </w:rPr>
        <w:t xml:space="preserve">Migrants </w:t>
      </w:r>
      <w:r w:rsidR="00AA5E0C" w:rsidRPr="007B454D">
        <w:rPr>
          <w:rFonts w:ascii="Franklin Gothic Book" w:eastAsia="Calibri" w:hAnsi="Franklin Gothic Book" w:cs="Times New Roman"/>
          <w:color w:val="000000" w:themeColor="text1"/>
        </w:rPr>
        <w:t xml:space="preserve">throughout North Africa </w:t>
      </w:r>
      <w:r w:rsidRPr="007B454D">
        <w:rPr>
          <w:rFonts w:ascii="Franklin Gothic Book" w:eastAsia="Calibri" w:hAnsi="Franklin Gothic Book" w:cs="Times New Roman"/>
          <w:color w:val="000000" w:themeColor="text1"/>
        </w:rPr>
        <w:t xml:space="preserve">report being </w:t>
      </w:r>
      <w:r w:rsidR="00774F62" w:rsidRPr="007B454D">
        <w:rPr>
          <w:rFonts w:ascii="Franklin Gothic Book" w:eastAsia="Calibri" w:hAnsi="Franklin Gothic Book" w:cs="Times New Roman"/>
          <w:color w:val="000000" w:themeColor="text1"/>
        </w:rPr>
        <w:t xml:space="preserve">arbitrarily </w:t>
      </w:r>
      <w:r w:rsidRPr="007B454D">
        <w:rPr>
          <w:rFonts w:ascii="Franklin Gothic Book" w:eastAsia="Calibri" w:hAnsi="Franklin Gothic Book" w:cs="Times New Roman"/>
          <w:color w:val="000000" w:themeColor="text1"/>
        </w:rPr>
        <w:t>detained</w:t>
      </w:r>
      <w:r w:rsidR="00CA3940" w:rsidRPr="007B454D">
        <w:rPr>
          <w:rFonts w:ascii="Franklin Gothic Book" w:eastAsia="Calibri" w:hAnsi="Franklin Gothic Book" w:cs="Times New Roman"/>
          <w:color w:val="000000" w:themeColor="text1"/>
        </w:rPr>
        <w:t xml:space="preserve">. </w:t>
      </w:r>
      <w:r w:rsidR="004B52D3" w:rsidRPr="007B454D">
        <w:rPr>
          <w:rFonts w:ascii="Franklin Gothic Book" w:hAnsi="Franklin Gothic Book" w:cs="Times New Roman"/>
          <w:color w:val="000000" w:themeColor="text1"/>
        </w:rPr>
        <w:t>Data from</w:t>
      </w:r>
      <w:r w:rsidR="009E611C" w:rsidRPr="007B454D">
        <w:rPr>
          <w:rFonts w:ascii="Franklin Gothic Book" w:hAnsi="Franklin Gothic Book" w:cs="Times New Roman"/>
          <w:color w:val="000000" w:themeColor="text1"/>
        </w:rPr>
        <w:t xml:space="preserve"> the I</w:t>
      </w:r>
      <w:r w:rsidR="00E50531" w:rsidRPr="007B454D">
        <w:rPr>
          <w:rFonts w:ascii="Franklin Gothic Book" w:hAnsi="Franklin Gothic Book" w:cs="Times New Roman"/>
          <w:color w:val="000000" w:themeColor="text1"/>
        </w:rPr>
        <w:t>OM</w:t>
      </w:r>
      <w:r w:rsidR="009E611C" w:rsidRPr="007B454D">
        <w:rPr>
          <w:rFonts w:ascii="Franklin Gothic Book" w:hAnsi="Franklin Gothic Book" w:cs="Times New Roman"/>
          <w:color w:val="000000" w:themeColor="text1"/>
        </w:rPr>
        <w:t>’</w:t>
      </w:r>
      <w:r w:rsidR="004B52D3" w:rsidRPr="007B454D">
        <w:rPr>
          <w:rFonts w:ascii="Franklin Gothic Book" w:hAnsi="Franklin Gothic Book" w:cs="Times New Roman"/>
          <w:color w:val="000000" w:themeColor="text1"/>
        </w:rPr>
        <w:t xml:space="preserve">s 2016 and 2017 </w:t>
      </w:r>
      <w:r w:rsidR="007A019D" w:rsidRPr="007B454D">
        <w:rPr>
          <w:rFonts w:ascii="Franklin Gothic Book" w:hAnsi="Franklin Gothic Book" w:cs="Times New Roman"/>
          <w:color w:val="000000" w:themeColor="text1"/>
        </w:rPr>
        <w:t xml:space="preserve">annual reports </w:t>
      </w:r>
      <w:r w:rsidR="004B52D3" w:rsidRPr="007B454D">
        <w:rPr>
          <w:rFonts w:ascii="Franklin Gothic Book" w:hAnsi="Franklin Gothic Book" w:cs="Times New Roman"/>
          <w:color w:val="000000" w:themeColor="text1"/>
        </w:rPr>
        <w:t xml:space="preserve">illustrate that arrests and detentions occur at all stages of </w:t>
      </w:r>
      <w:r w:rsidR="009E611C" w:rsidRPr="007B454D">
        <w:rPr>
          <w:rFonts w:ascii="Franklin Gothic Book" w:hAnsi="Franklin Gothic Book" w:cs="Times New Roman"/>
          <w:color w:val="000000" w:themeColor="text1"/>
        </w:rPr>
        <w:t>migrants’</w:t>
      </w:r>
      <w:r w:rsidR="004B52D3" w:rsidRPr="007B454D">
        <w:rPr>
          <w:rFonts w:ascii="Franklin Gothic Book" w:hAnsi="Franklin Gothic Book" w:cs="Times New Roman"/>
          <w:color w:val="000000" w:themeColor="text1"/>
        </w:rPr>
        <w:t xml:space="preserve"> journey</w:t>
      </w:r>
      <w:r w:rsidR="009E611C" w:rsidRPr="007B454D">
        <w:rPr>
          <w:rFonts w:ascii="Franklin Gothic Book" w:hAnsi="Franklin Gothic Book" w:cs="Times New Roman"/>
          <w:color w:val="000000" w:themeColor="text1"/>
        </w:rPr>
        <w:t>s</w:t>
      </w:r>
      <w:r w:rsidR="004B52D3" w:rsidRPr="007B454D">
        <w:rPr>
          <w:rFonts w:ascii="Franklin Gothic Book" w:hAnsi="Franklin Gothic Book" w:cs="Times New Roman"/>
          <w:color w:val="000000" w:themeColor="text1"/>
        </w:rPr>
        <w:t xml:space="preserve">. </w:t>
      </w:r>
      <w:r w:rsidR="00D53E69" w:rsidRPr="007B454D">
        <w:rPr>
          <w:rFonts w:ascii="Franklin Gothic Book" w:hAnsi="Franklin Gothic Book" w:cs="Times New Roman"/>
          <w:color w:val="000000" w:themeColor="text1"/>
        </w:rPr>
        <w:t xml:space="preserve">According to </w:t>
      </w:r>
      <w:r w:rsidR="005B2695" w:rsidRPr="007B454D">
        <w:rPr>
          <w:rFonts w:ascii="Franklin Gothic Book" w:hAnsi="Franklin Gothic Book" w:cs="Times New Roman"/>
          <w:color w:val="000000" w:themeColor="text1"/>
        </w:rPr>
        <w:t xml:space="preserve">a 2019 African Commission </w:t>
      </w:r>
      <w:r w:rsidR="00D53E69" w:rsidRPr="007B454D">
        <w:rPr>
          <w:rFonts w:ascii="Franklin Gothic Book" w:hAnsi="Franklin Gothic Book" w:cs="Times New Roman"/>
          <w:color w:val="000000" w:themeColor="text1"/>
        </w:rPr>
        <w:t>study on Niger, “</w:t>
      </w:r>
      <w:r w:rsidR="004B52D3" w:rsidRPr="007B454D">
        <w:rPr>
          <w:rFonts w:ascii="Franklin Gothic Book" w:hAnsi="Franklin Gothic Book" w:cs="Times New Roman"/>
          <w:color w:val="000000" w:themeColor="text1"/>
        </w:rPr>
        <w:t>In 2016, out of 1</w:t>
      </w:r>
      <w:r w:rsidR="00027435" w:rsidRPr="007B454D">
        <w:rPr>
          <w:rFonts w:ascii="Franklin Gothic Book" w:hAnsi="Franklin Gothic Book" w:cs="Times New Roman"/>
          <w:color w:val="000000" w:themeColor="text1"/>
        </w:rPr>
        <w:t>,</w:t>
      </w:r>
      <w:r w:rsidR="004B52D3" w:rsidRPr="007B454D">
        <w:rPr>
          <w:rFonts w:ascii="Franklin Gothic Book" w:hAnsi="Franklin Gothic Book" w:cs="Times New Roman"/>
          <w:color w:val="000000" w:themeColor="text1"/>
        </w:rPr>
        <w:t>064, 1</w:t>
      </w:r>
      <w:r w:rsidR="009345D5" w:rsidRPr="007B454D">
        <w:rPr>
          <w:rFonts w:ascii="Franklin Gothic Book" w:hAnsi="Franklin Gothic Book" w:cs="Times New Roman"/>
          <w:color w:val="000000" w:themeColor="text1"/>
        </w:rPr>
        <w:t>,</w:t>
      </w:r>
      <w:r w:rsidR="004B52D3" w:rsidRPr="007B454D">
        <w:rPr>
          <w:rFonts w:ascii="Franklin Gothic Book" w:hAnsi="Franklin Gothic Book" w:cs="Times New Roman"/>
          <w:color w:val="000000" w:themeColor="text1"/>
        </w:rPr>
        <w:t>059 and 696 migrants reporting abuse in Algeria, Libya, and Niger respectively, 2% reported to have been detained in Algeria, 15% in Libya and 10% in Niger.</w:t>
      </w:r>
      <w:r w:rsidR="00D53E69" w:rsidRPr="007B454D">
        <w:rPr>
          <w:rFonts w:ascii="Franklin Gothic Book" w:hAnsi="Franklin Gothic Book" w:cs="Times New Roman"/>
          <w:color w:val="000000" w:themeColor="text1"/>
        </w:rPr>
        <w:t>”</w:t>
      </w:r>
      <w:r w:rsidR="00CD53B6" w:rsidRPr="007B454D">
        <w:rPr>
          <w:rStyle w:val="FootnoteReference"/>
          <w:rFonts w:ascii="Franklin Gothic Book" w:hAnsi="Franklin Gothic Book" w:cs="Times New Roman"/>
          <w:color w:val="000000" w:themeColor="text1"/>
        </w:rPr>
        <w:footnoteReference w:id="35"/>
      </w:r>
      <w:r w:rsidR="004B52D3" w:rsidRPr="007B454D">
        <w:rPr>
          <w:rFonts w:ascii="Franklin Gothic Book" w:hAnsi="Franklin Gothic Book" w:cs="Times New Roman"/>
          <w:color w:val="000000" w:themeColor="text1"/>
        </w:rPr>
        <w:t xml:space="preserve"> </w:t>
      </w:r>
      <w:r w:rsidR="00CD53B6" w:rsidRPr="007B454D">
        <w:rPr>
          <w:rFonts w:ascii="Franklin Gothic Book" w:hAnsi="Franklin Gothic Book" w:cs="Times New Roman"/>
          <w:color w:val="000000" w:themeColor="text1"/>
        </w:rPr>
        <w:t xml:space="preserve">More recent data confirm that. In fact, in 2022, “at least 14,000 migrants, including minors, were expelled from Algeria to Niger between January and May 2022, according to the international medical humanitarian organization Doctors Without Borders/Médecins Sans </w:t>
      </w:r>
      <w:proofErr w:type="spellStart"/>
      <w:r w:rsidR="00CD53B6" w:rsidRPr="007B454D">
        <w:rPr>
          <w:rFonts w:ascii="Franklin Gothic Book" w:hAnsi="Franklin Gothic Book" w:cs="Times New Roman"/>
          <w:color w:val="000000" w:themeColor="text1"/>
        </w:rPr>
        <w:t>Frontières</w:t>
      </w:r>
      <w:proofErr w:type="spellEnd"/>
      <w:r w:rsidR="00CD53B6" w:rsidRPr="007B454D">
        <w:rPr>
          <w:rFonts w:ascii="Franklin Gothic Book" w:hAnsi="Franklin Gothic Book" w:cs="Times New Roman"/>
          <w:color w:val="000000" w:themeColor="text1"/>
        </w:rPr>
        <w:t xml:space="preserve"> (MSF).”</w:t>
      </w:r>
      <w:r w:rsidR="00CD53B6" w:rsidRPr="007B454D">
        <w:rPr>
          <w:rStyle w:val="FootnoteReference"/>
          <w:rFonts w:ascii="Franklin Gothic Book" w:hAnsi="Franklin Gothic Book" w:cs="Times New Roman"/>
          <w:color w:val="000000" w:themeColor="text1"/>
        </w:rPr>
        <w:footnoteReference w:id="36"/>
      </w:r>
      <w:r w:rsidR="00CD53B6" w:rsidRPr="007B454D">
        <w:rPr>
          <w:rFonts w:ascii="Franklin Gothic Book" w:hAnsi="Franklin Gothic Book" w:cs="Times New Roman"/>
          <w:color w:val="000000" w:themeColor="text1"/>
        </w:rPr>
        <w:t xml:space="preserve"> </w:t>
      </w:r>
      <w:r w:rsidR="00CA3940" w:rsidRPr="007B454D">
        <w:rPr>
          <w:rFonts w:ascii="Franklin Gothic Book" w:eastAsia="Calibri" w:hAnsi="Franklin Gothic Book" w:cs="Times New Roman"/>
          <w:color w:val="000000" w:themeColor="text1"/>
        </w:rPr>
        <w:t xml:space="preserve">In some instances, this included detention </w:t>
      </w:r>
      <w:r w:rsidRPr="007B454D">
        <w:rPr>
          <w:rFonts w:ascii="Franklin Gothic Book" w:eastAsia="Calibri" w:hAnsi="Franklin Gothic Book" w:cs="Times New Roman"/>
          <w:color w:val="000000" w:themeColor="text1"/>
        </w:rPr>
        <w:t xml:space="preserve">in severely overcrowded cells, without adequate food and clean water. </w:t>
      </w:r>
    </w:p>
    <w:p w14:paraId="026A2519" w14:textId="77777777" w:rsidR="00D53E69" w:rsidRPr="007B454D" w:rsidRDefault="00D53E69" w:rsidP="00D95C35">
      <w:pPr>
        <w:rPr>
          <w:rFonts w:ascii="Franklin Gothic Book" w:eastAsia="Calibri" w:hAnsi="Franklin Gothic Book" w:cs="Times New Roman"/>
          <w:color w:val="000000" w:themeColor="text1"/>
        </w:rPr>
      </w:pPr>
    </w:p>
    <w:p w14:paraId="1FC07015" w14:textId="6C9C87F5" w:rsidR="00507791" w:rsidRPr="007B454D" w:rsidRDefault="00507791" w:rsidP="00D95C35">
      <w:pPr>
        <w:rPr>
          <w:rFonts w:ascii="Franklin Gothic Book" w:hAnsi="Franklin Gothic Book" w:cs="Times New Roman"/>
          <w:color w:val="000000" w:themeColor="text1"/>
        </w:rPr>
      </w:pPr>
      <w:r w:rsidRPr="007B454D">
        <w:rPr>
          <w:rFonts w:ascii="Franklin Gothic Book" w:eastAsia="Calibri" w:hAnsi="Franklin Gothic Book" w:cs="Times New Roman"/>
          <w:color w:val="000000" w:themeColor="text1"/>
        </w:rPr>
        <w:t>In several detention cente</w:t>
      </w:r>
      <w:r w:rsidR="009345D5" w:rsidRPr="007B454D">
        <w:rPr>
          <w:rFonts w:ascii="Franklin Gothic Book" w:eastAsia="Calibri" w:hAnsi="Franklin Gothic Book" w:cs="Times New Roman"/>
          <w:color w:val="000000" w:themeColor="text1"/>
        </w:rPr>
        <w:t>r</w:t>
      </w:r>
      <w:r w:rsidRPr="007B454D">
        <w:rPr>
          <w:rFonts w:ascii="Franklin Gothic Book" w:eastAsia="Calibri" w:hAnsi="Franklin Gothic Book" w:cs="Times New Roman"/>
          <w:color w:val="000000" w:themeColor="text1"/>
        </w:rPr>
        <w:t>s in Libya, large groups of migrants</w:t>
      </w:r>
      <w:r w:rsidR="003C3058" w:rsidRPr="007B454D">
        <w:rPr>
          <w:rFonts w:ascii="Franklin Gothic Book" w:eastAsia="Calibri" w:hAnsi="Franklin Gothic Book" w:cs="Times New Roman"/>
          <w:color w:val="000000" w:themeColor="text1"/>
        </w:rPr>
        <w:t xml:space="preserve"> have reportedly been</w:t>
      </w:r>
      <w:r w:rsidRPr="007B454D">
        <w:rPr>
          <w:rFonts w:ascii="Franklin Gothic Book" w:eastAsia="Calibri" w:hAnsi="Franklin Gothic Book" w:cs="Times New Roman"/>
          <w:color w:val="000000" w:themeColor="text1"/>
        </w:rPr>
        <w:t xml:space="preserve"> held in rooms </w:t>
      </w:r>
      <w:r w:rsidR="00A36BB5" w:rsidRPr="007B454D">
        <w:rPr>
          <w:rFonts w:ascii="Franklin Gothic Book" w:eastAsia="Calibri" w:hAnsi="Franklin Gothic Book" w:cs="Times New Roman"/>
          <w:color w:val="000000" w:themeColor="text1"/>
        </w:rPr>
        <w:t>so</w:t>
      </w:r>
      <w:r w:rsidRPr="007B454D">
        <w:rPr>
          <w:rFonts w:ascii="Franklin Gothic Book" w:eastAsia="Calibri" w:hAnsi="Franklin Gothic Book" w:cs="Times New Roman"/>
          <w:color w:val="000000" w:themeColor="text1"/>
        </w:rPr>
        <w:t xml:space="preserve"> crowded </w:t>
      </w:r>
      <w:r w:rsidR="00D71811" w:rsidRPr="007B454D">
        <w:rPr>
          <w:rFonts w:ascii="Franklin Gothic Book" w:eastAsia="Calibri" w:hAnsi="Franklin Gothic Book" w:cs="Times New Roman"/>
          <w:color w:val="000000" w:themeColor="text1"/>
        </w:rPr>
        <w:t>that</w:t>
      </w:r>
      <w:r w:rsidRPr="007B454D">
        <w:rPr>
          <w:rFonts w:ascii="Franklin Gothic Book" w:eastAsia="Calibri" w:hAnsi="Franklin Gothic Book" w:cs="Times New Roman"/>
          <w:color w:val="000000" w:themeColor="text1"/>
        </w:rPr>
        <w:t xml:space="preserve"> there was not enough room to lie down. Many</w:t>
      </w:r>
      <w:r w:rsidR="005B2695" w:rsidRPr="007B454D">
        <w:rPr>
          <w:rFonts w:ascii="Franklin Gothic Book" w:eastAsia="Calibri" w:hAnsi="Franklin Gothic Book" w:cs="Times New Roman"/>
          <w:color w:val="000000" w:themeColor="text1"/>
        </w:rPr>
        <w:t xml:space="preserve"> migrant detainees</w:t>
      </w:r>
      <w:r w:rsidRPr="007B454D">
        <w:rPr>
          <w:rFonts w:ascii="Franklin Gothic Book" w:eastAsia="Calibri" w:hAnsi="Franklin Gothic Book" w:cs="Times New Roman"/>
          <w:color w:val="000000" w:themeColor="text1"/>
        </w:rPr>
        <w:t xml:space="preserve"> lacked access to toilets, forcing </w:t>
      </w:r>
      <w:r w:rsidR="005B2695" w:rsidRPr="007B454D">
        <w:rPr>
          <w:rFonts w:ascii="Franklin Gothic Book" w:eastAsia="Calibri" w:hAnsi="Franklin Gothic Book" w:cs="Times New Roman"/>
          <w:color w:val="000000" w:themeColor="text1"/>
        </w:rPr>
        <w:t xml:space="preserve">them </w:t>
      </w:r>
      <w:r w:rsidRPr="007B454D">
        <w:rPr>
          <w:rFonts w:ascii="Franklin Gothic Book" w:eastAsia="Calibri" w:hAnsi="Franklin Gothic Book" w:cs="Times New Roman"/>
          <w:color w:val="000000" w:themeColor="text1"/>
        </w:rPr>
        <w:t>to urinate and defecate in their cells. Infectious diseases, respiratory problems and malnutrition are common</w:t>
      </w:r>
      <w:r w:rsidR="00D74403" w:rsidRPr="007B454D">
        <w:rPr>
          <w:rFonts w:ascii="Franklin Gothic Book" w:eastAsia="Calibri" w:hAnsi="Franklin Gothic Book" w:cs="Times New Roman"/>
          <w:color w:val="000000" w:themeColor="text1"/>
        </w:rPr>
        <w:t xml:space="preserve"> in such circumstances</w:t>
      </w:r>
      <w:r w:rsidRPr="007B454D">
        <w:rPr>
          <w:rFonts w:ascii="Franklin Gothic Book" w:eastAsia="Calibri" w:hAnsi="Franklin Gothic Book" w:cs="Times New Roman"/>
          <w:color w:val="000000" w:themeColor="text1"/>
        </w:rPr>
        <w:t xml:space="preserve">. Moreover, information received by </w:t>
      </w:r>
      <w:r w:rsidR="00B93D89" w:rsidRPr="007B454D">
        <w:rPr>
          <w:rFonts w:ascii="Franklin Gothic Book" w:eastAsia="Calibri" w:hAnsi="Franklin Gothic Book" w:cs="Times New Roman"/>
          <w:color w:val="000000" w:themeColor="text1"/>
        </w:rPr>
        <w:t>the United Nations Support Mission in Libya (</w:t>
      </w:r>
      <w:r w:rsidRPr="007B454D">
        <w:rPr>
          <w:rFonts w:ascii="Franklin Gothic Book" w:eastAsia="Calibri" w:hAnsi="Franklin Gothic Book" w:cs="Times New Roman"/>
          <w:color w:val="000000" w:themeColor="text1"/>
        </w:rPr>
        <w:t>UNSMIL</w:t>
      </w:r>
      <w:r w:rsidR="00B93D89" w:rsidRPr="007B454D">
        <w:rPr>
          <w:rFonts w:ascii="Franklin Gothic Book" w:eastAsia="Calibri" w:hAnsi="Franklin Gothic Book" w:cs="Times New Roman"/>
          <w:color w:val="000000" w:themeColor="text1"/>
        </w:rPr>
        <w:t>)</w:t>
      </w:r>
      <w:r w:rsidRPr="007B454D">
        <w:rPr>
          <w:rFonts w:ascii="Franklin Gothic Book" w:eastAsia="Calibri" w:hAnsi="Franklin Gothic Book" w:cs="Times New Roman"/>
          <w:color w:val="000000" w:themeColor="text1"/>
        </w:rPr>
        <w:t xml:space="preserve"> showed a consistent and widespread pattern of guards beating migrants. A number of those interviewed by UNSMIL had gunshot and knife injuries</w:t>
      </w:r>
      <w:r w:rsidR="00DE5BE7" w:rsidRPr="007B454D">
        <w:rPr>
          <w:rFonts w:ascii="Franklin Gothic Book" w:eastAsia="Calibri" w:hAnsi="Franklin Gothic Book" w:cs="Times New Roman"/>
          <w:color w:val="000000" w:themeColor="text1"/>
        </w:rPr>
        <w:t>,</w:t>
      </w:r>
      <w:r w:rsidRPr="007B454D">
        <w:rPr>
          <w:rFonts w:ascii="Franklin Gothic Book" w:eastAsia="Calibri" w:hAnsi="Franklin Gothic Book" w:cs="Times New Roman"/>
          <w:color w:val="000000" w:themeColor="text1"/>
        </w:rPr>
        <w:t xml:space="preserve"> visible wounds</w:t>
      </w:r>
      <w:r w:rsidR="00DE5BE7" w:rsidRPr="007B454D">
        <w:rPr>
          <w:rFonts w:ascii="Franklin Gothic Book" w:eastAsia="Calibri" w:hAnsi="Franklin Gothic Book" w:cs="Times New Roman"/>
          <w:color w:val="000000" w:themeColor="text1"/>
        </w:rPr>
        <w:t xml:space="preserve"> or</w:t>
      </w:r>
      <w:r w:rsidRPr="007B454D">
        <w:rPr>
          <w:rFonts w:ascii="Franklin Gothic Book" w:eastAsia="Calibri" w:hAnsi="Franklin Gothic Book" w:cs="Times New Roman"/>
          <w:color w:val="000000" w:themeColor="text1"/>
        </w:rPr>
        <w:t xml:space="preserve"> head injuries. Women detainees reported being beaten and raped. Furthermore, </w:t>
      </w:r>
      <w:r w:rsidR="005B2695" w:rsidRPr="007B454D">
        <w:rPr>
          <w:rFonts w:ascii="Franklin Gothic Book" w:eastAsia="Calibri" w:hAnsi="Franklin Gothic Book" w:cs="Times New Roman"/>
          <w:color w:val="000000" w:themeColor="text1"/>
        </w:rPr>
        <w:t xml:space="preserve">for migrants </w:t>
      </w:r>
      <w:r w:rsidR="000E3646" w:rsidRPr="007B454D">
        <w:rPr>
          <w:rFonts w:ascii="Franklin Gothic Book" w:eastAsia="Calibri" w:hAnsi="Franklin Gothic Book" w:cs="Times New Roman"/>
          <w:color w:val="000000" w:themeColor="text1"/>
        </w:rPr>
        <w:t>in Libya</w:t>
      </w:r>
      <w:r w:rsidR="00CD53B6" w:rsidRPr="007B454D">
        <w:rPr>
          <w:rFonts w:ascii="Franklin Gothic Book" w:eastAsia="Calibri" w:hAnsi="Franklin Gothic Book" w:cs="Times New Roman"/>
          <w:color w:val="000000" w:themeColor="text1"/>
        </w:rPr>
        <w:t xml:space="preserve"> </w:t>
      </w:r>
      <w:r w:rsidRPr="007B454D">
        <w:rPr>
          <w:rFonts w:ascii="Franklin Gothic Book" w:eastAsia="Calibri" w:hAnsi="Franklin Gothic Book" w:cs="Times New Roman"/>
          <w:color w:val="000000" w:themeColor="text1"/>
        </w:rPr>
        <w:t>there is no formal registration, no legal process, and no access to lawyers or judicial authorities</w:t>
      </w:r>
      <w:r w:rsidR="000E3646" w:rsidRPr="007B454D">
        <w:rPr>
          <w:rFonts w:ascii="Franklin Gothic Book" w:eastAsia="Calibri" w:hAnsi="Franklin Gothic Book" w:cs="Times New Roman"/>
          <w:color w:val="000000" w:themeColor="text1"/>
        </w:rPr>
        <w:t>.</w:t>
      </w:r>
    </w:p>
    <w:p w14:paraId="4D8D0BDC" w14:textId="77777777" w:rsidR="00507791" w:rsidRPr="007B454D" w:rsidRDefault="00507791" w:rsidP="00D95C35">
      <w:pPr>
        <w:rPr>
          <w:rFonts w:ascii="Franklin Gothic Book" w:eastAsia="Calibri" w:hAnsi="Franklin Gothic Book" w:cs="Times New Roman"/>
          <w:color w:val="000000" w:themeColor="text1"/>
        </w:rPr>
      </w:pPr>
    </w:p>
    <w:p w14:paraId="370CDC13" w14:textId="22D037FC" w:rsidR="00507791" w:rsidRPr="007B454D" w:rsidRDefault="00507791" w:rsidP="00D95C35">
      <w:pPr>
        <w:pStyle w:val="Heading2"/>
        <w:spacing w:before="0"/>
        <w:rPr>
          <w:rFonts w:ascii="Franklin Gothic Book" w:eastAsia="Calibri" w:hAnsi="Franklin Gothic Book" w:cs="Times New Roman"/>
          <w:b/>
          <w:bCs/>
          <w:color w:val="000000" w:themeColor="text1"/>
          <w:sz w:val="22"/>
          <w:szCs w:val="22"/>
        </w:rPr>
      </w:pPr>
      <w:bookmarkStart w:id="29" w:name="_Toc131513289"/>
      <w:r w:rsidRPr="007B454D">
        <w:rPr>
          <w:rFonts w:ascii="Franklin Gothic Book" w:eastAsia="Calibri" w:hAnsi="Franklin Gothic Book" w:cs="Times New Roman"/>
          <w:b/>
          <w:bCs/>
          <w:color w:val="000000" w:themeColor="text1"/>
          <w:sz w:val="22"/>
          <w:szCs w:val="22"/>
        </w:rPr>
        <w:t>Conclusion</w:t>
      </w:r>
      <w:bookmarkEnd w:id="29"/>
    </w:p>
    <w:p w14:paraId="0363A6FD" w14:textId="77777777" w:rsidR="00507791" w:rsidRPr="007B454D" w:rsidRDefault="00507791" w:rsidP="00D95C35">
      <w:pPr>
        <w:rPr>
          <w:rFonts w:ascii="Franklin Gothic Book" w:eastAsia="Calibri" w:hAnsi="Franklin Gothic Book" w:cs="Times New Roman"/>
          <w:b/>
          <w:color w:val="000000" w:themeColor="text1"/>
          <w:u w:val="single"/>
        </w:rPr>
      </w:pPr>
    </w:p>
    <w:p w14:paraId="6634AB66" w14:textId="7C5DE3AC" w:rsidR="007C781D" w:rsidRPr="007B454D" w:rsidRDefault="00CD53B6" w:rsidP="00D95C35">
      <w:pPr>
        <w:rPr>
          <w:rFonts w:ascii="Franklin Gothic Book" w:hAnsi="Franklin Gothic Book" w:cs="Times New Roman"/>
          <w:b/>
          <w:bCs/>
          <w:color w:val="000000" w:themeColor="text1"/>
        </w:rPr>
      </w:pPr>
      <w:r w:rsidRPr="007B454D">
        <w:rPr>
          <w:rFonts w:ascii="Franklin Gothic Book" w:eastAsia="Calibri" w:hAnsi="Franklin Gothic Book" w:cs="Times New Roman"/>
          <w:lang w:val="en-GB"/>
        </w:rPr>
        <w:t>A regionally coherent approach to migration management can have positive effects for enhancing the economic development impact</w:t>
      </w:r>
      <w:r w:rsidR="005B2695" w:rsidRPr="007B454D">
        <w:rPr>
          <w:rFonts w:ascii="Franklin Gothic Book" w:eastAsia="Calibri" w:hAnsi="Franklin Gothic Book" w:cs="Times New Roman"/>
          <w:lang w:val="en-GB"/>
        </w:rPr>
        <w:t>s</w:t>
      </w:r>
      <w:r w:rsidRPr="007B454D">
        <w:rPr>
          <w:rFonts w:ascii="Franklin Gothic Book" w:eastAsia="Calibri" w:hAnsi="Franklin Gothic Book" w:cs="Times New Roman"/>
          <w:lang w:val="en-GB"/>
        </w:rPr>
        <w:t xml:space="preserve"> of migration. Moving towards a regional approach requires closer cooperation, improved communication and power-balanced relationships between Maghreb countries (e.g. </w:t>
      </w:r>
      <w:r w:rsidR="005B2695" w:rsidRPr="007B454D">
        <w:rPr>
          <w:rFonts w:ascii="Franklin Gothic Book" w:eastAsia="Calibri" w:hAnsi="Franklin Gothic Book" w:cs="Times New Roman"/>
          <w:lang w:val="en-GB"/>
        </w:rPr>
        <w:t>reinstatement</w:t>
      </w:r>
      <w:r w:rsidRPr="007B454D">
        <w:rPr>
          <w:rFonts w:ascii="Franklin Gothic Book" w:eastAsia="Calibri" w:hAnsi="Franklin Gothic Book" w:cs="Times New Roman"/>
          <w:lang w:val="en-GB"/>
        </w:rPr>
        <w:t xml:space="preserve"> of the Arab Maghreb Union</w:t>
      </w:r>
      <w:r w:rsidR="005B2695" w:rsidRPr="007B454D">
        <w:rPr>
          <w:rFonts w:ascii="Franklin Gothic Book" w:eastAsia="Calibri" w:hAnsi="Franklin Gothic Book" w:cs="Times New Roman"/>
          <w:lang w:val="en-GB"/>
        </w:rPr>
        <w:t xml:space="preserve"> and</w:t>
      </w:r>
      <w:r w:rsidRPr="007B454D">
        <w:rPr>
          <w:rFonts w:ascii="Franklin Gothic Book" w:eastAsia="Calibri" w:hAnsi="Franklin Gothic Book" w:cs="Times New Roman"/>
          <w:lang w:val="en-GB"/>
        </w:rPr>
        <w:t xml:space="preserve"> Arab Regional Consultative Process on Migration)</w:t>
      </w:r>
      <w:r w:rsidR="005B2695" w:rsidRPr="007B454D">
        <w:rPr>
          <w:rFonts w:ascii="Franklin Gothic Book" w:eastAsia="Calibri" w:hAnsi="Franklin Gothic Book" w:cs="Times New Roman"/>
          <w:lang w:val="en-GB"/>
        </w:rPr>
        <w:t>,</w:t>
      </w:r>
      <w:r w:rsidRPr="007B454D">
        <w:rPr>
          <w:rFonts w:ascii="Franklin Gothic Book" w:eastAsia="Calibri" w:hAnsi="Franklin Gothic Book" w:cs="Times New Roman"/>
          <w:lang w:val="en-GB"/>
        </w:rPr>
        <w:t xml:space="preserve"> with Sub-Saharan countries (e.g. </w:t>
      </w:r>
      <w:r w:rsidR="005B2695" w:rsidRPr="007B454D">
        <w:rPr>
          <w:rFonts w:ascii="Franklin Gothic Book" w:eastAsia="Calibri" w:hAnsi="Franklin Gothic Book" w:cs="Times New Roman"/>
          <w:lang w:val="en-GB"/>
        </w:rPr>
        <w:t xml:space="preserve">by </w:t>
      </w:r>
      <w:r w:rsidRPr="007B454D">
        <w:rPr>
          <w:rFonts w:ascii="Franklin Gothic Book" w:eastAsia="Calibri" w:hAnsi="Franklin Gothic Book" w:cs="Times New Roman"/>
          <w:lang w:val="en-GB"/>
        </w:rPr>
        <w:t>strengthen</w:t>
      </w:r>
      <w:r w:rsidR="005B2695" w:rsidRPr="007B454D">
        <w:rPr>
          <w:rFonts w:ascii="Franklin Gothic Book" w:eastAsia="Calibri" w:hAnsi="Franklin Gothic Book" w:cs="Times New Roman"/>
          <w:lang w:val="en-GB"/>
        </w:rPr>
        <w:t>ing</w:t>
      </w:r>
      <w:r w:rsidRPr="007B454D">
        <w:rPr>
          <w:rFonts w:ascii="Franklin Gothic Book" w:eastAsia="Calibri" w:hAnsi="Franklin Gothic Book" w:cs="Times New Roman"/>
          <w:lang w:val="en-GB"/>
        </w:rPr>
        <w:t xml:space="preserve"> consular services)</w:t>
      </w:r>
      <w:r w:rsidR="005B2695" w:rsidRPr="007B454D">
        <w:rPr>
          <w:rFonts w:ascii="Franklin Gothic Book" w:eastAsia="Calibri" w:hAnsi="Franklin Gothic Book" w:cs="Times New Roman"/>
          <w:lang w:val="en-GB"/>
        </w:rPr>
        <w:t>,</w:t>
      </w:r>
      <w:r w:rsidRPr="007B454D">
        <w:rPr>
          <w:rFonts w:ascii="Franklin Gothic Book" w:eastAsia="Calibri" w:hAnsi="Franklin Gothic Book" w:cs="Times New Roman"/>
          <w:lang w:val="en-GB"/>
        </w:rPr>
        <w:t xml:space="preserve"> and with European </w:t>
      </w:r>
      <w:r w:rsidR="00D3598E" w:rsidRPr="007B454D">
        <w:rPr>
          <w:rFonts w:ascii="Franklin Gothic Book" w:eastAsia="Calibri" w:hAnsi="Franklin Gothic Book" w:cs="Times New Roman"/>
          <w:lang w:val="en-GB"/>
        </w:rPr>
        <w:t>M</w:t>
      </w:r>
      <w:r w:rsidRPr="007B454D">
        <w:rPr>
          <w:rFonts w:ascii="Franklin Gothic Book" w:eastAsia="Calibri" w:hAnsi="Franklin Gothic Book" w:cs="Times New Roman"/>
          <w:lang w:val="en-GB"/>
        </w:rPr>
        <w:t xml:space="preserve">ember </w:t>
      </w:r>
      <w:r w:rsidR="00D3598E" w:rsidRPr="007B454D">
        <w:rPr>
          <w:rFonts w:ascii="Franklin Gothic Book" w:eastAsia="Calibri" w:hAnsi="Franklin Gothic Book" w:cs="Times New Roman"/>
          <w:lang w:val="en-GB"/>
        </w:rPr>
        <w:t>S</w:t>
      </w:r>
      <w:r w:rsidRPr="007B454D">
        <w:rPr>
          <w:rFonts w:ascii="Franklin Gothic Book" w:eastAsia="Calibri" w:hAnsi="Franklin Gothic Book" w:cs="Times New Roman"/>
          <w:lang w:val="en-GB"/>
        </w:rPr>
        <w:t>tates (e.g. EU Mobility Partnerships, EU-Horn of Africa Migration Routes Initiative and the Euro-African Dialogue on Migration and Development). International organizations such as IOM and UNCHR can play a key role in dialogue processes. For example, IOM, UNHCR, the Danish Refugee Council and the Regional Mixed Migration Secretariat have formed the North Africa Mixed Migration Task Force</w:t>
      </w:r>
      <w:r w:rsidR="005B2695" w:rsidRPr="007B454D">
        <w:rPr>
          <w:rFonts w:ascii="Franklin Gothic Book" w:eastAsia="Calibri" w:hAnsi="Franklin Gothic Book" w:cs="Times New Roman"/>
          <w:lang w:val="en-GB"/>
        </w:rPr>
        <w:t xml:space="preserve">, which is </w:t>
      </w:r>
      <w:r w:rsidRPr="007B454D">
        <w:rPr>
          <w:rFonts w:ascii="Franklin Gothic Book" w:eastAsia="Calibri" w:hAnsi="Franklin Gothic Book" w:cs="Times New Roman"/>
          <w:lang w:val="en-GB"/>
        </w:rPr>
        <w:t>supported by the Mixed Migration Hub</w:t>
      </w:r>
      <w:r w:rsidR="005B2695" w:rsidRPr="007B454D">
        <w:rPr>
          <w:rFonts w:ascii="Franklin Gothic Book" w:eastAsia="Calibri" w:hAnsi="Franklin Gothic Book" w:cs="Times New Roman"/>
          <w:lang w:val="en-GB"/>
        </w:rPr>
        <w:t xml:space="preserve"> and</w:t>
      </w:r>
      <w:r w:rsidRPr="007B454D">
        <w:rPr>
          <w:rFonts w:ascii="Franklin Gothic Book" w:eastAsia="Calibri" w:hAnsi="Franklin Gothic Book" w:cs="Times New Roman"/>
          <w:lang w:val="en-GB"/>
        </w:rPr>
        <w:t xml:space="preserve"> dedicated to coordination and knowledge production regarding migration in the region.</w:t>
      </w:r>
    </w:p>
    <w:p w14:paraId="13448230" w14:textId="77777777" w:rsidR="00E352A2" w:rsidRPr="007B454D" w:rsidRDefault="00E352A2">
      <w:pPr>
        <w:rPr>
          <w:rFonts w:ascii="Franklin Gothic Book" w:eastAsiaTheme="majorEastAsia" w:hAnsi="Franklin Gothic Book" w:cs="Times New Roman"/>
          <w:b/>
          <w:bCs/>
          <w:color w:val="000000" w:themeColor="text1"/>
        </w:rPr>
      </w:pPr>
      <w:r w:rsidRPr="007B454D">
        <w:rPr>
          <w:rFonts w:ascii="Franklin Gothic Book" w:hAnsi="Franklin Gothic Book" w:cs="Times New Roman"/>
          <w:b/>
          <w:bCs/>
          <w:color w:val="000000" w:themeColor="text1"/>
        </w:rPr>
        <w:br w:type="page"/>
      </w:r>
    </w:p>
    <w:p w14:paraId="7E658B02" w14:textId="53237B78" w:rsidR="007C781D" w:rsidRPr="007B454D" w:rsidRDefault="004A320A" w:rsidP="00D95C35">
      <w:pPr>
        <w:pStyle w:val="Heading1"/>
        <w:spacing w:before="0"/>
        <w:rPr>
          <w:rFonts w:ascii="Franklin Gothic Book" w:hAnsi="Franklin Gothic Book" w:cs="Times New Roman"/>
          <w:b/>
          <w:bCs/>
          <w:color w:val="000000" w:themeColor="text1"/>
          <w:sz w:val="24"/>
          <w:szCs w:val="24"/>
        </w:rPr>
      </w:pPr>
      <w:bookmarkStart w:id="30" w:name="_Toc131513290"/>
      <w:r w:rsidRPr="007B454D">
        <w:rPr>
          <w:rFonts w:ascii="Franklin Gothic Book" w:hAnsi="Franklin Gothic Book" w:cs="Times New Roman"/>
          <w:b/>
          <w:bCs/>
          <w:color w:val="000000" w:themeColor="text1"/>
          <w:sz w:val="24"/>
          <w:szCs w:val="24"/>
        </w:rPr>
        <w:lastRenderedPageBreak/>
        <w:t>Migration in East Africa</w:t>
      </w:r>
      <w:bookmarkEnd w:id="30"/>
    </w:p>
    <w:p w14:paraId="1892D12D" w14:textId="37FC318C" w:rsidR="007C781D" w:rsidRPr="007B454D" w:rsidRDefault="007C781D" w:rsidP="00D95C35">
      <w:pPr>
        <w:rPr>
          <w:rFonts w:ascii="Franklin Gothic Book" w:hAnsi="Franklin Gothic Book" w:cs="Times New Roman"/>
          <w:color w:val="000000" w:themeColor="text1"/>
        </w:rPr>
      </w:pPr>
    </w:p>
    <w:p w14:paraId="491B50EB" w14:textId="77777777" w:rsidR="00073857" w:rsidRPr="007B454D" w:rsidRDefault="00073857" w:rsidP="00D95C35">
      <w:pPr>
        <w:rPr>
          <w:rFonts w:ascii="Franklin Gothic Book" w:hAnsi="Franklin Gothic Book" w:cs="Times New Roman"/>
          <w:color w:val="000000" w:themeColor="text1"/>
        </w:rPr>
      </w:pPr>
    </w:p>
    <w:p w14:paraId="0171326E" w14:textId="76528F94" w:rsidR="00EA4008" w:rsidRPr="007B454D" w:rsidRDefault="007C781D" w:rsidP="00D95C35">
      <w:pPr>
        <w:pStyle w:val="Heading2"/>
        <w:spacing w:before="0"/>
        <w:rPr>
          <w:rFonts w:ascii="Franklin Gothic Book" w:hAnsi="Franklin Gothic Book" w:cs="Times New Roman"/>
          <w:b/>
          <w:bCs/>
          <w:color w:val="000000" w:themeColor="text1"/>
          <w:sz w:val="22"/>
          <w:szCs w:val="22"/>
        </w:rPr>
      </w:pPr>
      <w:bookmarkStart w:id="31" w:name="_Toc131513291"/>
      <w:r w:rsidRPr="007B454D">
        <w:rPr>
          <w:rFonts w:ascii="Franklin Gothic Book" w:hAnsi="Franklin Gothic Book" w:cs="Times New Roman"/>
          <w:b/>
          <w:bCs/>
          <w:color w:val="000000" w:themeColor="text1"/>
          <w:sz w:val="22"/>
          <w:szCs w:val="22"/>
        </w:rPr>
        <w:t xml:space="preserve">Migration </w:t>
      </w:r>
      <w:r w:rsidR="00EA4008" w:rsidRPr="007B454D">
        <w:rPr>
          <w:rFonts w:ascii="Franklin Gothic Book" w:hAnsi="Franklin Gothic Book" w:cs="Times New Roman"/>
          <w:b/>
          <w:bCs/>
          <w:color w:val="000000" w:themeColor="text1"/>
          <w:sz w:val="22"/>
          <w:szCs w:val="22"/>
        </w:rPr>
        <w:t>T</w:t>
      </w:r>
      <w:r w:rsidRPr="007B454D">
        <w:rPr>
          <w:rFonts w:ascii="Franklin Gothic Book" w:hAnsi="Franklin Gothic Book" w:cs="Times New Roman"/>
          <w:b/>
          <w:bCs/>
          <w:color w:val="000000" w:themeColor="text1"/>
          <w:sz w:val="22"/>
          <w:szCs w:val="22"/>
        </w:rPr>
        <w:t>rends</w:t>
      </w:r>
      <w:bookmarkEnd w:id="31"/>
      <w:r w:rsidRPr="007B454D">
        <w:rPr>
          <w:rFonts w:ascii="Franklin Gothic Book" w:hAnsi="Franklin Gothic Book" w:cs="Times New Roman"/>
          <w:b/>
          <w:bCs/>
          <w:color w:val="000000" w:themeColor="text1"/>
          <w:sz w:val="22"/>
          <w:szCs w:val="22"/>
        </w:rPr>
        <w:t xml:space="preserve"> </w:t>
      </w:r>
    </w:p>
    <w:p w14:paraId="384C5B9A" w14:textId="77777777" w:rsidR="00282CCA" w:rsidRPr="007B454D" w:rsidRDefault="00282CCA" w:rsidP="00D95C35">
      <w:pPr>
        <w:rPr>
          <w:rFonts w:ascii="Franklin Gothic Book" w:hAnsi="Franklin Gothic Book" w:cs="Times New Roman"/>
          <w:color w:val="000000" w:themeColor="text1"/>
        </w:rPr>
      </w:pPr>
    </w:p>
    <w:p w14:paraId="70167908" w14:textId="53B715D0" w:rsidR="00F867A6" w:rsidRPr="007B454D" w:rsidRDefault="00F867A6" w:rsidP="00F867A6">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East Africa is characterized by patterns of high mobility, and it is a region of origin, transit and destination for migrants. It is also home to some of the highest numbers of refugees on the continent. In 2020, there were 3.5 million refugees in the region.</w:t>
      </w:r>
      <w:r w:rsidRPr="007B454D">
        <w:rPr>
          <w:rStyle w:val="FootnoteReference"/>
          <w:rFonts w:ascii="Franklin Gothic Book" w:hAnsi="Franklin Gothic Book" w:cs="Times New Roman"/>
          <w:color w:val="000000" w:themeColor="text1"/>
        </w:rPr>
        <w:footnoteReference w:id="37"/>
      </w:r>
      <w:r w:rsidRPr="007B454D">
        <w:rPr>
          <w:rFonts w:ascii="Franklin Gothic Book" w:hAnsi="Franklin Gothic Book" w:cs="Times New Roman"/>
          <w:color w:val="000000" w:themeColor="text1"/>
        </w:rPr>
        <w:t xml:space="preserve"> The main causes of migration in East Africa are political instability and environment-related factors such as drought and natural disasters. </w:t>
      </w:r>
    </w:p>
    <w:p w14:paraId="3DE53C38" w14:textId="1E43FCFF" w:rsidR="006E54F2" w:rsidRPr="007B454D" w:rsidRDefault="006E54F2" w:rsidP="00D95C35">
      <w:pPr>
        <w:rPr>
          <w:rFonts w:ascii="Franklin Gothic Book" w:hAnsi="Franklin Gothic Book" w:cs="Times New Roman"/>
          <w:color w:val="000000" w:themeColor="text1"/>
        </w:rPr>
      </w:pPr>
    </w:p>
    <w:p w14:paraId="086D7206" w14:textId="72164319" w:rsidR="006E54F2" w:rsidRPr="007B454D" w:rsidRDefault="00B70421" w:rsidP="006E54F2">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M</w:t>
      </w:r>
      <w:r w:rsidR="006E54F2" w:rsidRPr="007B454D">
        <w:rPr>
          <w:rFonts w:ascii="Franklin Gothic Book" w:hAnsi="Franklin Gothic Book" w:cs="Times New Roman"/>
          <w:color w:val="000000" w:themeColor="text1"/>
        </w:rPr>
        <w:t xml:space="preserve">igration trends in East Africa are </w:t>
      </w:r>
      <w:r w:rsidRPr="007B454D">
        <w:rPr>
          <w:rFonts w:ascii="Franklin Gothic Book" w:hAnsi="Franklin Gothic Book" w:cs="Times New Roman"/>
          <w:color w:val="000000" w:themeColor="text1"/>
        </w:rPr>
        <w:t xml:space="preserve">shaped </w:t>
      </w:r>
      <w:r w:rsidR="00895135" w:rsidRPr="007B454D">
        <w:rPr>
          <w:rFonts w:ascii="Franklin Gothic Book" w:hAnsi="Franklin Gothic Book" w:cs="Times New Roman"/>
          <w:color w:val="000000" w:themeColor="text1"/>
        </w:rPr>
        <w:t>by decades</w:t>
      </w:r>
      <w:r w:rsidR="006E54F2" w:rsidRPr="007B454D">
        <w:rPr>
          <w:rFonts w:ascii="Franklin Gothic Book" w:hAnsi="Franklin Gothic Book" w:cs="Times New Roman"/>
          <w:color w:val="000000" w:themeColor="text1"/>
        </w:rPr>
        <w:t xml:space="preserve"> of armed conflict </w:t>
      </w:r>
      <w:r w:rsidR="008E1FA4" w:rsidRPr="007B454D">
        <w:rPr>
          <w:rFonts w:ascii="Franklin Gothic Book" w:hAnsi="Franklin Gothic Book" w:cs="Times New Roman"/>
          <w:color w:val="000000" w:themeColor="text1"/>
        </w:rPr>
        <w:br/>
      </w:r>
      <w:r w:rsidR="006E54F2" w:rsidRPr="007B454D">
        <w:rPr>
          <w:rFonts w:ascii="Franklin Gothic Book" w:hAnsi="Franklin Gothic Book" w:cs="Times New Roman"/>
          <w:color w:val="000000" w:themeColor="text1"/>
        </w:rPr>
        <w:t>in the continent’s two youngest nations</w:t>
      </w:r>
      <w:r w:rsidRPr="007B454D">
        <w:rPr>
          <w:rFonts w:ascii="Franklin Gothic Book" w:hAnsi="Franklin Gothic Book" w:cs="Times New Roman"/>
          <w:color w:val="000000" w:themeColor="text1"/>
        </w:rPr>
        <w:t>:</w:t>
      </w:r>
      <w:r w:rsidR="006E54F2" w:rsidRPr="007B454D">
        <w:rPr>
          <w:rFonts w:ascii="Franklin Gothic Book" w:hAnsi="Franklin Gothic Book" w:cs="Times New Roman"/>
          <w:color w:val="000000" w:themeColor="text1"/>
        </w:rPr>
        <w:t xml:space="preserve"> Eritrea, which gained its independence in 1993, and South Sudan in 2011. The independence movement of both countries led to massive migration in the region.</w:t>
      </w:r>
      <w:r w:rsidR="00020FA3" w:rsidRPr="007B454D">
        <w:rPr>
          <w:rStyle w:val="FootnoteReference"/>
          <w:rFonts w:ascii="Franklin Gothic Book" w:hAnsi="Franklin Gothic Book" w:cs="Times New Roman"/>
          <w:color w:val="000000" w:themeColor="text1"/>
        </w:rPr>
        <w:footnoteReference w:id="38"/>
      </w:r>
      <w:r w:rsidR="006E54F2" w:rsidRPr="007B454D">
        <w:rPr>
          <w:rFonts w:ascii="Franklin Gothic Book" w:hAnsi="Franklin Gothic Book" w:cs="Times New Roman"/>
          <w:color w:val="000000" w:themeColor="text1"/>
        </w:rPr>
        <w:t xml:space="preserve"> </w:t>
      </w:r>
    </w:p>
    <w:p w14:paraId="69BC02D4" w14:textId="77777777" w:rsidR="006E54F2" w:rsidRPr="007B454D" w:rsidRDefault="006E54F2" w:rsidP="006E54F2">
      <w:pPr>
        <w:rPr>
          <w:rFonts w:ascii="Franklin Gothic Book" w:hAnsi="Franklin Gothic Book" w:cs="Times New Roman"/>
          <w:color w:val="000000" w:themeColor="text1"/>
        </w:rPr>
      </w:pPr>
    </w:p>
    <w:p w14:paraId="6CC57720" w14:textId="13CAF750" w:rsidR="006E54F2" w:rsidRPr="007B454D" w:rsidRDefault="006E54F2" w:rsidP="006E54F2">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Secondly, migration history in East Africa is </w:t>
      </w:r>
      <w:r w:rsidR="00202339" w:rsidRPr="007B454D">
        <w:rPr>
          <w:rFonts w:ascii="Franklin Gothic Book" w:hAnsi="Franklin Gothic Book" w:cs="Times New Roman"/>
          <w:color w:val="000000" w:themeColor="text1"/>
        </w:rPr>
        <w:t xml:space="preserve">diverse </w:t>
      </w:r>
      <w:r w:rsidRPr="007B454D">
        <w:rPr>
          <w:rFonts w:ascii="Franklin Gothic Book" w:hAnsi="Franklin Gothic Book" w:cs="Times New Roman"/>
          <w:color w:val="000000" w:themeColor="text1"/>
        </w:rPr>
        <w:t xml:space="preserve">its terms of destinations. </w:t>
      </w:r>
      <w:r w:rsidR="004A26B7" w:rsidRPr="007B454D">
        <w:rPr>
          <w:rFonts w:ascii="Franklin Gothic Book" w:hAnsi="Franklin Gothic Book" w:cs="Times New Roman"/>
          <w:color w:val="000000" w:themeColor="text1"/>
        </w:rPr>
        <w:t xml:space="preserve">Data show that some migrants from East Africa are likely to stay in the region. </w:t>
      </w:r>
      <w:r w:rsidRPr="007B454D">
        <w:rPr>
          <w:rFonts w:ascii="Franklin Gothic Book" w:hAnsi="Franklin Gothic Book" w:cs="Times New Roman"/>
          <w:color w:val="000000" w:themeColor="text1"/>
        </w:rPr>
        <w:t>For instance, from 2017 to 2022, 3</w:t>
      </w:r>
      <w:r w:rsidR="00202339" w:rsidRPr="007B454D">
        <w:rPr>
          <w:rFonts w:ascii="Franklin Gothic Book" w:hAnsi="Franklin Gothic Book" w:cs="Times New Roman"/>
          <w:color w:val="000000" w:themeColor="text1"/>
        </w:rPr>
        <w:t>,</w:t>
      </w:r>
      <w:r w:rsidRPr="007B454D">
        <w:rPr>
          <w:rFonts w:ascii="Franklin Gothic Book" w:hAnsi="Franklin Gothic Book" w:cs="Times New Roman"/>
          <w:color w:val="000000" w:themeColor="text1"/>
        </w:rPr>
        <w:t>266 South Sudanese applied for asylum in East African countries compared to 1</w:t>
      </w:r>
      <w:r w:rsidR="00202339" w:rsidRPr="007B454D">
        <w:rPr>
          <w:rFonts w:ascii="Franklin Gothic Book" w:hAnsi="Franklin Gothic Book" w:cs="Times New Roman"/>
          <w:color w:val="000000" w:themeColor="text1"/>
        </w:rPr>
        <w:t>,</w:t>
      </w:r>
      <w:r w:rsidRPr="007B454D">
        <w:rPr>
          <w:rFonts w:ascii="Franklin Gothic Book" w:hAnsi="Franklin Gothic Book" w:cs="Times New Roman"/>
          <w:color w:val="000000" w:themeColor="text1"/>
        </w:rPr>
        <w:t xml:space="preserve">320 </w:t>
      </w:r>
      <w:r w:rsidR="004A26B7" w:rsidRPr="007B454D">
        <w:rPr>
          <w:rFonts w:ascii="Franklin Gothic Book" w:hAnsi="Franklin Gothic Book" w:cs="Times New Roman"/>
          <w:color w:val="000000" w:themeColor="text1"/>
        </w:rPr>
        <w:t xml:space="preserve">in Europe </w:t>
      </w:r>
      <w:r w:rsidRPr="007B454D">
        <w:rPr>
          <w:rFonts w:ascii="Franklin Gothic Book" w:hAnsi="Franklin Gothic Book" w:cs="Times New Roman"/>
          <w:color w:val="000000" w:themeColor="text1"/>
        </w:rPr>
        <w:t>and 165 in the United States of America.</w:t>
      </w:r>
      <w:r w:rsidRPr="007B454D">
        <w:rPr>
          <w:rStyle w:val="FootnoteReference"/>
          <w:rFonts w:ascii="Franklin Gothic Book" w:hAnsi="Franklin Gothic Book" w:cs="Times New Roman"/>
          <w:color w:val="000000" w:themeColor="text1"/>
        </w:rPr>
        <w:footnoteReference w:id="39"/>
      </w:r>
      <w:r w:rsidRPr="007B454D">
        <w:rPr>
          <w:rFonts w:ascii="Franklin Gothic Book" w:hAnsi="Franklin Gothic Book" w:cs="Times New Roman"/>
          <w:color w:val="000000" w:themeColor="text1"/>
        </w:rPr>
        <w:t xml:space="preserve"> </w:t>
      </w:r>
      <w:r w:rsidR="004A26B7" w:rsidRPr="007B454D">
        <w:rPr>
          <w:rFonts w:ascii="Franklin Gothic Book" w:hAnsi="Franklin Gothic Book" w:cs="Times New Roman"/>
          <w:color w:val="000000" w:themeColor="text1"/>
        </w:rPr>
        <w:t xml:space="preserve">Other </w:t>
      </w:r>
      <w:r w:rsidRPr="007B454D">
        <w:rPr>
          <w:rFonts w:ascii="Franklin Gothic Book" w:hAnsi="Franklin Gothic Book" w:cs="Times New Roman"/>
          <w:color w:val="000000" w:themeColor="text1"/>
        </w:rPr>
        <w:t>migration trends also show a different pattern. For instance, from 2017 to 2022, over 105,882 Eritreans applied for asylum in Europe and 59,120 Eritrean applicants in East Africa, and 2</w:t>
      </w:r>
      <w:r w:rsidR="00202339" w:rsidRPr="007B454D">
        <w:rPr>
          <w:rFonts w:ascii="Franklin Gothic Book" w:hAnsi="Franklin Gothic Book" w:cs="Times New Roman"/>
          <w:color w:val="000000" w:themeColor="text1"/>
        </w:rPr>
        <w:t>,</w:t>
      </w:r>
      <w:r w:rsidRPr="007B454D">
        <w:rPr>
          <w:rFonts w:ascii="Franklin Gothic Book" w:hAnsi="Franklin Gothic Book" w:cs="Times New Roman"/>
          <w:color w:val="000000" w:themeColor="text1"/>
        </w:rPr>
        <w:t>987 Eritreans applied for asylum in the United States.</w:t>
      </w:r>
      <w:r w:rsidRPr="007B454D">
        <w:rPr>
          <w:rStyle w:val="FootnoteReference"/>
          <w:rFonts w:ascii="Franklin Gothic Book" w:hAnsi="Franklin Gothic Book" w:cs="Times New Roman"/>
          <w:color w:val="000000" w:themeColor="text1"/>
        </w:rPr>
        <w:footnoteReference w:id="40"/>
      </w:r>
      <w:r w:rsidRPr="007B454D">
        <w:rPr>
          <w:rFonts w:ascii="Franklin Gothic Book" w:hAnsi="Franklin Gothic Book" w:cs="Times New Roman"/>
          <w:color w:val="000000" w:themeColor="text1"/>
        </w:rPr>
        <w:t xml:space="preserve"> </w:t>
      </w:r>
    </w:p>
    <w:p w14:paraId="6E77E6FB" w14:textId="77777777" w:rsidR="006E54F2" w:rsidRPr="007B454D" w:rsidRDefault="006E54F2" w:rsidP="006E54F2">
      <w:pPr>
        <w:rPr>
          <w:rFonts w:ascii="Franklin Gothic Book" w:hAnsi="Franklin Gothic Book" w:cs="Times New Roman"/>
          <w:color w:val="000000" w:themeColor="text1"/>
        </w:rPr>
      </w:pPr>
    </w:p>
    <w:p w14:paraId="08E51BCE" w14:textId="2D44CB16" w:rsidR="006E54F2" w:rsidRPr="007B454D" w:rsidRDefault="00202339" w:rsidP="006E54F2">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A third </w:t>
      </w:r>
      <w:r w:rsidR="006E54F2" w:rsidRPr="007B454D">
        <w:rPr>
          <w:rFonts w:ascii="Franklin Gothic Book" w:hAnsi="Franklin Gothic Book" w:cs="Times New Roman"/>
          <w:color w:val="000000" w:themeColor="text1"/>
        </w:rPr>
        <w:t xml:space="preserve">trend resulted from Eritrea’s and South Sudan’s independence. People of Eritrean or South Sudan origin faced denationalization and loss of </w:t>
      </w:r>
      <w:r w:rsidRPr="007B454D">
        <w:rPr>
          <w:rFonts w:ascii="Franklin Gothic Book" w:hAnsi="Franklin Gothic Book" w:cs="Times New Roman"/>
          <w:color w:val="000000" w:themeColor="text1"/>
        </w:rPr>
        <w:t xml:space="preserve">citizenship. </w:t>
      </w:r>
      <w:r w:rsidR="006E54F2" w:rsidRPr="007B454D">
        <w:rPr>
          <w:rFonts w:ascii="Franklin Gothic Book" w:hAnsi="Franklin Gothic Book" w:cs="Times New Roman"/>
          <w:color w:val="000000" w:themeColor="text1"/>
        </w:rPr>
        <w:t xml:space="preserve">In the case of Eritreans, it led to the mass expulsion of over 77,000 Eritreans from Ethiopia post the 1998-2000 border conflict and, in the case of South Sudan, </w:t>
      </w:r>
      <w:r w:rsidR="00AA4BCC" w:rsidRPr="007B454D">
        <w:rPr>
          <w:rFonts w:ascii="Franklin Gothic Book" w:hAnsi="Franklin Gothic Book" w:cs="Times New Roman"/>
          <w:color w:val="000000" w:themeColor="text1"/>
        </w:rPr>
        <w:t>r</w:t>
      </w:r>
      <w:r w:rsidR="006E54F2" w:rsidRPr="007B454D">
        <w:rPr>
          <w:rFonts w:ascii="Franklin Gothic Book" w:hAnsi="Franklin Gothic Book" w:cs="Times New Roman"/>
          <w:color w:val="000000" w:themeColor="text1"/>
        </w:rPr>
        <w:t>ecategorization as foreigners and all the implications that came with being a foreigner.</w:t>
      </w:r>
      <w:r w:rsidR="006E54F2" w:rsidRPr="007B454D">
        <w:rPr>
          <w:rStyle w:val="FootnoteReference"/>
          <w:rFonts w:ascii="Franklin Gothic Book" w:hAnsi="Franklin Gothic Book" w:cs="Times New Roman"/>
          <w:color w:val="000000" w:themeColor="text1"/>
        </w:rPr>
        <w:footnoteReference w:id="41"/>
      </w:r>
      <w:r w:rsidR="006E54F2" w:rsidRPr="007B454D">
        <w:rPr>
          <w:rFonts w:ascii="Franklin Gothic Book" w:hAnsi="Franklin Gothic Book" w:cs="Times New Roman"/>
          <w:color w:val="000000" w:themeColor="text1"/>
        </w:rPr>
        <w:t xml:space="preserve"> </w:t>
      </w:r>
    </w:p>
    <w:p w14:paraId="5868619C" w14:textId="77777777" w:rsidR="006E54F2" w:rsidRPr="007B454D" w:rsidRDefault="006E54F2" w:rsidP="006E54F2">
      <w:pPr>
        <w:rPr>
          <w:rFonts w:ascii="Franklin Gothic Book" w:hAnsi="Franklin Gothic Book" w:cs="Times New Roman"/>
          <w:color w:val="000000" w:themeColor="text1"/>
        </w:rPr>
      </w:pPr>
    </w:p>
    <w:p w14:paraId="314D9582" w14:textId="20EB88DC" w:rsidR="006E54F2" w:rsidRPr="007B454D" w:rsidRDefault="006E54F2"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Climate change is a fourth factor that has shaped migration in Eastern Africa. Most climate</w:t>
      </w:r>
      <w:r w:rsidR="00202339" w:rsidRPr="007B454D">
        <w:rPr>
          <w:rFonts w:ascii="Franklin Gothic Book" w:hAnsi="Franklin Gothic Book" w:cs="Times New Roman"/>
          <w:color w:val="000000" w:themeColor="text1"/>
        </w:rPr>
        <w:t>-</w:t>
      </w:r>
      <w:r w:rsidRPr="007B454D">
        <w:rPr>
          <w:rFonts w:ascii="Franklin Gothic Book" w:hAnsi="Franklin Gothic Book" w:cs="Times New Roman"/>
          <w:color w:val="000000" w:themeColor="text1"/>
        </w:rPr>
        <w:t xml:space="preserve"> induced mobility in East Africa </w:t>
      </w:r>
      <w:r w:rsidR="00202339" w:rsidRPr="007B454D">
        <w:rPr>
          <w:rFonts w:ascii="Franklin Gothic Book" w:hAnsi="Franklin Gothic Book" w:cs="Times New Roman"/>
          <w:color w:val="000000" w:themeColor="text1"/>
        </w:rPr>
        <w:t>is</w:t>
      </w:r>
      <w:r w:rsidRPr="007B454D">
        <w:rPr>
          <w:rFonts w:ascii="Franklin Gothic Book" w:hAnsi="Franklin Gothic Book" w:cs="Times New Roman"/>
          <w:color w:val="000000" w:themeColor="text1"/>
        </w:rPr>
        <w:t xml:space="preserve"> internal.</w:t>
      </w:r>
      <w:r w:rsidRPr="007B454D">
        <w:rPr>
          <w:rStyle w:val="FootnoteReference"/>
          <w:rFonts w:ascii="Franklin Gothic Book" w:hAnsi="Franklin Gothic Book" w:cs="Times New Roman"/>
          <w:color w:val="000000" w:themeColor="text1"/>
        </w:rPr>
        <w:footnoteReference w:id="42"/>
      </w:r>
      <w:r w:rsidRPr="007B454D">
        <w:rPr>
          <w:rFonts w:ascii="Franklin Gothic Book" w:hAnsi="Franklin Gothic Book" w:cs="Times New Roman"/>
          <w:color w:val="000000" w:themeColor="text1"/>
        </w:rPr>
        <w:t xml:space="preserve"> For instance, in mid-1980s </w:t>
      </w:r>
      <w:r w:rsidR="00202339" w:rsidRPr="007B454D">
        <w:rPr>
          <w:rFonts w:ascii="Franklin Gothic Book" w:hAnsi="Franklin Gothic Book" w:cs="Times New Roman"/>
          <w:color w:val="000000" w:themeColor="text1"/>
        </w:rPr>
        <w:t xml:space="preserve">a severe famine </w:t>
      </w:r>
      <w:r w:rsidRPr="007B454D">
        <w:rPr>
          <w:rFonts w:ascii="Franklin Gothic Book" w:hAnsi="Franklin Gothic Book" w:cs="Times New Roman"/>
          <w:color w:val="000000" w:themeColor="text1"/>
        </w:rPr>
        <w:t xml:space="preserve">led to the migration </w:t>
      </w:r>
      <w:r w:rsidRPr="007B454D">
        <w:rPr>
          <w:rFonts w:ascii="Franklin Gothic Book" w:hAnsi="Franklin Gothic Book" w:cs="Times New Roman"/>
          <w:color w:val="000000" w:themeColor="text1"/>
        </w:rPr>
        <w:lastRenderedPageBreak/>
        <w:t>of over 300,000 Ethiopians to Sudan.</w:t>
      </w:r>
      <w:r w:rsidRPr="007B454D">
        <w:rPr>
          <w:rStyle w:val="FootnoteReference"/>
          <w:rFonts w:ascii="Franklin Gothic Book" w:hAnsi="Franklin Gothic Book" w:cs="Times New Roman"/>
          <w:color w:val="000000" w:themeColor="text1"/>
        </w:rPr>
        <w:footnoteReference w:id="43"/>
      </w:r>
      <w:r w:rsidRPr="007B454D">
        <w:rPr>
          <w:rFonts w:ascii="Franklin Gothic Book" w:hAnsi="Franklin Gothic Book" w:cs="Times New Roman"/>
          <w:color w:val="000000" w:themeColor="text1"/>
        </w:rPr>
        <w:t xml:space="preserve"> Within Sudan</w:t>
      </w:r>
      <w:r w:rsidR="00202339" w:rsidRPr="007B454D">
        <w:rPr>
          <w:rFonts w:ascii="Franklin Gothic Book" w:hAnsi="Franklin Gothic Book" w:cs="Times New Roman"/>
          <w:color w:val="000000" w:themeColor="text1"/>
        </w:rPr>
        <w:t xml:space="preserve">, the famine </w:t>
      </w:r>
      <w:r w:rsidRPr="007B454D">
        <w:rPr>
          <w:rFonts w:ascii="Franklin Gothic Book" w:hAnsi="Franklin Gothic Book" w:cs="Times New Roman"/>
          <w:color w:val="000000" w:themeColor="text1"/>
        </w:rPr>
        <w:t>led to displacement of pastoralists from the Darfur region towards Khartoum.</w:t>
      </w:r>
      <w:r w:rsidRPr="007B454D">
        <w:rPr>
          <w:rStyle w:val="FootnoteReference"/>
          <w:rFonts w:ascii="Franklin Gothic Book" w:hAnsi="Franklin Gothic Book" w:cs="Times New Roman"/>
          <w:color w:val="000000" w:themeColor="text1"/>
        </w:rPr>
        <w:footnoteReference w:id="44"/>
      </w:r>
      <w:r w:rsidRPr="007B454D">
        <w:rPr>
          <w:rFonts w:ascii="Franklin Gothic Book" w:hAnsi="Franklin Gothic Book" w:cs="Times New Roman"/>
          <w:color w:val="000000" w:themeColor="text1"/>
        </w:rPr>
        <w:t xml:space="preserve">  </w:t>
      </w:r>
    </w:p>
    <w:p w14:paraId="47638B08" w14:textId="481DBCB7" w:rsidR="007C781D" w:rsidRPr="007B454D" w:rsidRDefault="007C781D" w:rsidP="00D95C35">
      <w:pPr>
        <w:tabs>
          <w:tab w:val="left" w:pos="920"/>
        </w:tabs>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ab/>
      </w:r>
    </w:p>
    <w:p w14:paraId="6ACA3DE9" w14:textId="2A5E9F59" w:rsidR="007F27DC" w:rsidRPr="007B454D" w:rsidRDefault="007F27DC" w:rsidP="00D95C35">
      <w:pPr>
        <w:pStyle w:val="Heading3"/>
        <w:spacing w:before="0"/>
        <w:rPr>
          <w:rFonts w:ascii="Franklin Gothic Book" w:eastAsia="Calibri" w:hAnsi="Franklin Gothic Book" w:cs="Times New Roman"/>
          <w:b/>
          <w:bCs/>
          <w:color w:val="000000" w:themeColor="text1"/>
          <w:sz w:val="22"/>
          <w:szCs w:val="22"/>
        </w:rPr>
      </w:pPr>
      <w:bookmarkStart w:id="33" w:name="_Toc131513292"/>
      <w:r w:rsidRPr="007B454D">
        <w:rPr>
          <w:rFonts w:ascii="Franklin Gothic Book" w:eastAsia="Calibri" w:hAnsi="Franklin Gothic Book" w:cs="Times New Roman"/>
          <w:b/>
          <w:bCs/>
          <w:color w:val="000000" w:themeColor="text1"/>
          <w:sz w:val="22"/>
          <w:szCs w:val="22"/>
        </w:rPr>
        <w:t xml:space="preserve">Migration to </w:t>
      </w:r>
      <w:r w:rsidR="002B428E" w:rsidRPr="007B454D">
        <w:rPr>
          <w:rFonts w:ascii="Franklin Gothic Book" w:eastAsia="Calibri" w:hAnsi="Franklin Gothic Book" w:cs="Times New Roman"/>
          <w:b/>
          <w:bCs/>
          <w:color w:val="000000" w:themeColor="text1"/>
          <w:sz w:val="22"/>
          <w:szCs w:val="22"/>
        </w:rPr>
        <w:t>O</w:t>
      </w:r>
      <w:r w:rsidRPr="007B454D">
        <w:rPr>
          <w:rFonts w:ascii="Franklin Gothic Book" w:eastAsia="Calibri" w:hAnsi="Franklin Gothic Book" w:cs="Times New Roman"/>
          <w:b/>
          <w:bCs/>
          <w:color w:val="000000" w:themeColor="text1"/>
          <w:sz w:val="22"/>
          <w:szCs w:val="22"/>
        </w:rPr>
        <w:t>ther African States</w:t>
      </w:r>
      <w:bookmarkEnd w:id="33"/>
      <w:r w:rsidRPr="007B454D">
        <w:rPr>
          <w:rFonts w:ascii="Franklin Gothic Book" w:eastAsia="Calibri" w:hAnsi="Franklin Gothic Book" w:cs="Times New Roman"/>
          <w:b/>
          <w:bCs/>
          <w:color w:val="000000" w:themeColor="text1"/>
          <w:sz w:val="22"/>
          <w:szCs w:val="22"/>
        </w:rPr>
        <w:t xml:space="preserve"> </w:t>
      </w:r>
    </w:p>
    <w:p w14:paraId="4BCF4D03" w14:textId="77777777" w:rsidR="007F27DC" w:rsidRPr="007B454D" w:rsidRDefault="007F27DC" w:rsidP="00D95C35">
      <w:pPr>
        <w:tabs>
          <w:tab w:val="left" w:pos="920"/>
        </w:tabs>
        <w:rPr>
          <w:rFonts w:ascii="Franklin Gothic Book" w:hAnsi="Franklin Gothic Book" w:cs="Times New Roman"/>
          <w:color w:val="000000" w:themeColor="text1"/>
        </w:rPr>
      </w:pPr>
    </w:p>
    <w:p w14:paraId="1921529E" w14:textId="6059E40D" w:rsidR="002B3BB0" w:rsidRPr="007B454D" w:rsidRDefault="007C781D"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Some East African countries are both countries of origin and host to thousands of migrants from </w:t>
      </w:r>
      <w:r w:rsidR="008A78B6" w:rsidRPr="007B454D">
        <w:rPr>
          <w:rFonts w:ascii="Franklin Gothic Book" w:hAnsi="Franklin Gothic Book" w:cs="Times New Roman"/>
          <w:color w:val="000000" w:themeColor="text1"/>
        </w:rPr>
        <w:t>within the region</w:t>
      </w:r>
      <w:r w:rsidRPr="007B454D">
        <w:rPr>
          <w:rFonts w:ascii="Franklin Gothic Book" w:hAnsi="Franklin Gothic Book" w:cs="Times New Roman"/>
          <w:color w:val="000000" w:themeColor="text1"/>
        </w:rPr>
        <w:t xml:space="preserve">. Somalia, South Sudan and Ethiopia </w:t>
      </w:r>
      <w:r w:rsidR="0073625F" w:rsidRPr="007B454D">
        <w:rPr>
          <w:rFonts w:ascii="Franklin Gothic Book" w:hAnsi="Franklin Gothic Book" w:cs="Times New Roman"/>
          <w:color w:val="000000" w:themeColor="text1"/>
        </w:rPr>
        <w:t>are three such examples</w:t>
      </w:r>
      <w:r w:rsidRPr="007B454D">
        <w:rPr>
          <w:rFonts w:ascii="Franklin Gothic Book" w:hAnsi="Franklin Gothic Book" w:cs="Times New Roman"/>
          <w:color w:val="000000" w:themeColor="text1"/>
        </w:rPr>
        <w:t xml:space="preserve">. </w:t>
      </w:r>
      <w:r w:rsidR="00051214" w:rsidRPr="007B454D">
        <w:rPr>
          <w:rFonts w:ascii="Franklin Gothic Book" w:hAnsi="Franklin Gothic Book" w:cs="Times New Roman"/>
          <w:color w:val="000000" w:themeColor="text1"/>
        </w:rPr>
        <w:t xml:space="preserve">For example, </w:t>
      </w:r>
      <w:r w:rsidRPr="007B454D">
        <w:rPr>
          <w:rFonts w:ascii="Franklin Gothic Book" w:hAnsi="Franklin Gothic Book" w:cs="Times New Roman"/>
          <w:color w:val="000000" w:themeColor="text1"/>
        </w:rPr>
        <w:t>Somali</w:t>
      </w:r>
      <w:r w:rsidR="00051214" w:rsidRPr="007B454D">
        <w:rPr>
          <w:rFonts w:ascii="Franklin Gothic Book" w:hAnsi="Franklin Gothic Book" w:cs="Times New Roman"/>
          <w:color w:val="000000" w:themeColor="text1"/>
        </w:rPr>
        <w:t>a</w:t>
      </w:r>
      <w:r w:rsidR="00AD768A" w:rsidRPr="007B454D">
        <w:rPr>
          <w:rFonts w:ascii="Franklin Gothic Book" w:hAnsi="Franklin Gothic Book" w:cs="Times New Roman"/>
          <w:color w:val="000000" w:themeColor="text1"/>
        </w:rPr>
        <w:t xml:space="preserve">, </w:t>
      </w:r>
      <w:r w:rsidR="0073625F" w:rsidRPr="007B454D">
        <w:rPr>
          <w:rFonts w:ascii="Franklin Gothic Book" w:hAnsi="Franklin Gothic Book" w:cs="Times New Roman"/>
          <w:color w:val="000000" w:themeColor="text1"/>
        </w:rPr>
        <w:t xml:space="preserve">long </w:t>
      </w:r>
      <w:r w:rsidR="00AD768A" w:rsidRPr="007B454D">
        <w:rPr>
          <w:rFonts w:ascii="Franklin Gothic Book" w:hAnsi="Franklin Gothic Book" w:cs="Times New Roman"/>
          <w:color w:val="000000" w:themeColor="text1"/>
        </w:rPr>
        <w:t>one of the</w:t>
      </w:r>
      <w:r w:rsidR="0073625F" w:rsidRPr="007B454D">
        <w:rPr>
          <w:rFonts w:ascii="Franklin Gothic Book" w:hAnsi="Franklin Gothic Book" w:cs="Times New Roman"/>
          <w:color w:val="000000" w:themeColor="text1"/>
        </w:rPr>
        <w:t xml:space="preserve"> top countries of origin for migrants worldwide</w:t>
      </w:r>
      <w:r w:rsidR="00AD768A" w:rsidRPr="007B454D">
        <w:rPr>
          <w:rFonts w:ascii="Franklin Gothic Book" w:hAnsi="Franklin Gothic Book" w:cs="Times New Roman"/>
          <w:color w:val="000000" w:themeColor="text1"/>
        </w:rPr>
        <w:t>,</w:t>
      </w:r>
      <w:r w:rsidR="008A78B6" w:rsidRPr="007B454D">
        <w:rPr>
          <w:rFonts w:ascii="Franklin Gothic Book" w:hAnsi="Franklin Gothic Book" w:cs="Times New Roman"/>
          <w:color w:val="000000" w:themeColor="text1"/>
        </w:rPr>
        <w:t xml:space="preserve"> </w:t>
      </w:r>
      <w:r w:rsidRPr="007B454D">
        <w:rPr>
          <w:rFonts w:ascii="Franklin Gothic Book" w:hAnsi="Franklin Gothic Book" w:cs="Times New Roman"/>
          <w:color w:val="000000" w:themeColor="text1"/>
        </w:rPr>
        <w:t>hosts around 14,</w:t>
      </w:r>
      <w:r w:rsidR="008A78B6" w:rsidRPr="007B454D">
        <w:rPr>
          <w:rFonts w:ascii="Franklin Gothic Book" w:hAnsi="Franklin Gothic Book" w:cs="Times New Roman"/>
          <w:color w:val="000000" w:themeColor="text1"/>
        </w:rPr>
        <w:t>7</w:t>
      </w:r>
      <w:r w:rsidRPr="007B454D">
        <w:rPr>
          <w:rFonts w:ascii="Franklin Gothic Book" w:hAnsi="Franklin Gothic Book" w:cs="Times New Roman"/>
          <w:color w:val="000000" w:themeColor="text1"/>
        </w:rPr>
        <w:t>00 refugees from Yemen and Ethiopia.</w:t>
      </w:r>
      <w:r w:rsidRPr="007B454D">
        <w:rPr>
          <w:rStyle w:val="FootnoteReference"/>
          <w:rFonts w:ascii="Franklin Gothic Book" w:hAnsi="Franklin Gothic Book" w:cs="Times New Roman"/>
          <w:color w:val="000000" w:themeColor="text1"/>
        </w:rPr>
        <w:footnoteReference w:id="45"/>
      </w:r>
      <w:r w:rsidRPr="007B454D">
        <w:rPr>
          <w:rFonts w:ascii="Franklin Gothic Book" w:hAnsi="Franklin Gothic Book" w:cs="Times New Roman"/>
          <w:color w:val="000000" w:themeColor="text1"/>
        </w:rPr>
        <w:t xml:space="preserve"> Somalia</w:t>
      </w:r>
      <w:r w:rsidR="00AD768A" w:rsidRPr="007B454D">
        <w:rPr>
          <w:rFonts w:ascii="Franklin Gothic Book" w:hAnsi="Franklin Gothic Book" w:cs="Times New Roman"/>
          <w:color w:val="000000" w:themeColor="text1"/>
        </w:rPr>
        <w:t xml:space="preserve"> also</w:t>
      </w:r>
      <w:r w:rsidRPr="007B454D">
        <w:rPr>
          <w:rFonts w:ascii="Franklin Gothic Book" w:hAnsi="Franklin Gothic Book" w:cs="Times New Roman"/>
          <w:color w:val="000000" w:themeColor="text1"/>
        </w:rPr>
        <w:t xml:space="preserve"> has one of the </w:t>
      </w:r>
      <w:r w:rsidR="008A78B6" w:rsidRPr="007B454D">
        <w:rPr>
          <w:rFonts w:ascii="Franklin Gothic Book" w:hAnsi="Franklin Gothic Book" w:cs="Times New Roman"/>
          <w:color w:val="000000" w:themeColor="text1"/>
        </w:rPr>
        <w:t xml:space="preserve">world’s </w:t>
      </w:r>
      <w:r w:rsidRPr="007B454D">
        <w:rPr>
          <w:rFonts w:ascii="Franklin Gothic Book" w:hAnsi="Franklin Gothic Book" w:cs="Times New Roman"/>
          <w:color w:val="000000" w:themeColor="text1"/>
        </w:rPr>
        <w:t xml:space="preserve">largest </w:t>
      </w:r>
      <w:r w:rsidR="008A78B6" w:rsidRPr="007B454D">
        <w:rPr>
          <w:rFonts w:ascii="Franklin Gothic Book" w:hAnsi="Franklin Gothic Book" w:cs="Times New Roman"/>
          <w:color w:val="000000" w:themeColor="text1"/>
        </w:rPr>
        <w:t>populations of internally displaced persons</w:t>
      </w:r>
      <w:r w:rsidR="00AD768A" w:rsidRPr="007B454D">
        <w:rPr>
          <w:rFonts w:ascii="Franklin Gothic Book" w:hAnsi="Franklin Gothic Book" w:cs="Times New Roman"/>
          <w:color w:val="000000" w:themeColor="text1"/>
        </w:rPr>
        <w:t>, with about 2.6 million</w:t>
      </w:r>
      <w:r w:rsidR="00243853" w:rsidRPr="007B454D">
        <w:rPr>
          <w:rFonts w:ascii="Franklin Gothic Book" w:hAnsi="Franklin Gothic Book" w:cs="Times New Roman"/>
          <w:color w:val="000000" w:themeColor="text1"/>
        </w:rPr>
        <w:t xml:space="preserve"> IDPs</w:t>
      </w:r>
      <w:r w:rsidRPr="007B454D">
        <w:rPr>
          <w:rFonts w:ascii="Franklin Gothic Book" w:hAnsi="Franklin Gothic Book" w:cs="Times New Roman"/>
          <w:color w:val="000000" w:themeColor="text1"/>
        </w:rPr>
        <w:t>.</w:t>
      </w:r>
      <w:r w:rsidRPr="007B454D">
        <w:rPr>
          <w:rStyle w:val="FootnoteReference"/>
          <w:rFonts w:ascii="Franklin Gothic Book" w:hAnsi="Franklin Gothic Book" w:cs="Times New Roman"/>
          <w:color w:val="000000" w:themeColor="text1"/>
        </w:rPr>
        <w:footnoteReference w:id="46"/>
      </w:r>
      <w:r w:rsidRPr="007B454D">
        <w:rPr>
          <w:rFonts w:ascii="Franklin Gothic Book" w:hAnsi="Franklin Gothic Book" w:cs="Times New Roman"/>
          <w:color w:val="000000" w:themeColor="text1"/>
        </w:rPr>
        <w:t xml:space="preserve"> </w:t>
      </w:r>
      <w:r w:rsidR="00AD768A" w:rsidRPr="007B454D">
        <w:rPr>
          <w:rFonts w:ascii="Franklin Gothic Book" w:hAnsi="Franklin Gothic Book" w:cs="Times New Roman"/>
          <w:color w:val="000000" w:themeColor="text1"/>
        </w:rPr>
        <w:t xml:space="preserve">By contrast, </w:t>
      </w:r>
      <w:r w:rsidRPr="007B454D">
        <w:rPr>
          <w:rFonts w:ascii="Franklin Gothic Book" w:hAnsi="Franklin Gothic Book" w:cs="Times New Roman"/>
          <w:color w:val="000000" w:themeColor="text1"/>
        </w:rPr>
        <w:t>Kenya, Sudan, Djibouti and Tanzania are transit countries</w:t>
      </w:r>
      <w:r w:rsidR="00D419C8" w:rsidRPr="007B454D">
        <w:rPr>
          <w:rFonts w:ascii="Franklin Gothic Book" w:hAnsi="Franklin Gothic Book" w:cs="Times New Roman"/>
          <w:color w:val="000000" w:themeColor="text1"/>
        </w:rPr>
        <w:t xml:space="preserve"> for migrants</w:t>
      </w:r>
      <w:r w:rsidRPr="007B454D">
        <w:rPr>
          <w:rFonts w:ascii="Franklin Gothic Book" w:hAnsi="Franklin Gothic Book" w:cs="Times New Roman"/>
          <w:color w:val="000000" w:themeColor="text1"/>
        </w:rPr>
        <w:t>. Uganda</w:t>
      </w:r>
      <w:r w:rsidR="00AD768A" w:rsidRPr="007B454D">
        <w:rPr>
          <w:rFonts w:ascii="Franklin Gothic Book" w:hAnsi="Franklin Gothic Book" w:cs="Times New Roman"/>
          <w:color w:val="000000" w:themeColor="text1"/>
        </w:rPr>
        <w:t>, for its part,</w:t>
      </w:r>
      <w:r w:rsidRPr="007B454D">
        <w:rPr>
          <w:rFonts w:ascii="Franklin Gothic Book" w:hAnsi="Franklin Gothic Book" w:cs="Times New Roman"/>
          <w:color w:val="000000" w:themeColor="text1"/>
        </w:rPr>
        <w:t xml:space="preserve"> hosts the largest refugee</w:t>
      </w:r>
      <w:r w:rsidR="0073625F" w:rsidRPr="007B454D">
        <w:rPr>
          <w:rFonts w:ascii="Franklin Gothic Book" w:hAnsi="Franklin Gothic Book" w:cs="Times New Roman"/>
          <w:color w:val="000000" w:themeColor="text1"/>
        </w:rPr>
        <w:t xml:space="preserve"> population</w:t>
      </w:r>
      <w:r w:rsidRPr="007B454D">
        <w:rPr>
          <w:rFonts w:ascii="Franklin Gothic Book" w:hAnsi="Franklin Gothic Book" w:cs="Times New Roman"/>
          <w:color w:val="000000" w:themeColor="text1"/>
        </w:rPr>
        <w:t xml:space="preserve"> in Africa and the region. In 2019, there were around 1.5</w:t>
      </w:r>
      <w:r w:rsidR="00AD768A" w:rsidRPr="007B454D">
        <w:rPr>
          <w:rFonts w:ascii="Franklin Gothic Book" w:hAnsi="Franklin Gothic Book" w:cs="Times New Roman"/>
          <w:color w:val="000000" w:themeColor="text1"/>
        </w:rPr>
        <w:t>3</w:t>
      </w:r>
      <w:r w:rsidRPr="007B454D">
        <w:rPr>
          <w:rFonts w:ascii="Franklin Gothic Book" w:hAnsi="Franklin Gothic Book" w:cs="Times New Roman"/>
          <w:color w:val="000000" w:themeColor="text1"/>
        </w:rPr>
        <w:t xml:space="preserve"> million refugees in Uganda</w:t>
      </w:r>
      <w:r w:rsidR="00AD768A" w:rsidRPr="007B454D">
        <w:rPr>
          <w:rFonts w:ascii="Franklin Gothic Book" w:hAnsi="Franklin Gothic Book" w:cs="Times New Roman"/>
          <w:color w:val="000000" w:themeColor="text1"/>
        </w:rPr>
        <w:t>, more than 80</w:t>
      </w:r>
      <w:r w:rsidR="00AA4BCC" w:rsidRPr="007B454D">
        <w:rPr>
          <w:rFonts w:ascii="Franklin Gothic Book" w:hAnsi="Franklin Gothic Book" w:cs="Times New Roman"/>
          <w:color w:val="000000" w:themeColor="text1"/>
        </w:rPr>
        <w:t>%</w:t>
      </w:r>
      <w:r w:rsidR="00AD768A" w:rsidRPr="007B454D">
        <w:rPr>
          <w:rFonts w:ascii="Franklin Gothic Book" w:hAnsi="Franklin Gothic Book" w:cs="Times New Roman"/>
          <w:color w:val="000000" w:themeColor="text1"/>
        </w:rPr>
        <w:t xml:space="preserve"> of whom were women and children</w:t>
      </w:r>
      <w:r w:rsidRPr="007B454D">
        <w:rPr>
          <w:rFonts w:ascii="Franklin Gothic Book" w:hAnsi="Franklin Gothic Book" w:cs="Times New Roman"/>
          <w:color w:val="000000" w:themeColor="text1"/>
        </w:rPr>
        <w:t>.</w:t>
      </w:r>
      <w:r w:rsidRPr="007B454D">
        <w:rPr>
          <w:rStyle w:val="FootnoteReference"/>
          <w:rFonts w:ascii="Franklin Gothic Book" w:hAnsi="Franklin Gothic Book" w:cs="Times New Roman"/>
          <w:color w:val="000000" w:themeColor="text1"/>
        </w:rPr>
        <w:footnoteReference w:id="47"/>
      </w:r>
      <w:r w:rsidRPr="007B454D">
        <w:rPr>
          <w:rFonts w:ascii="Franklin Gothic Book" w:hAnsi="Franklin Gothic Book" w:cs="Times New Roman"/>
          <w:color w:val="000000" w:themeColor="text1"/>
        </w:rPr>
        <w:t xml:space="preserve"> </w:t>
      </w:r>
      <w:r w:rsidR="00243853" w:rsidRPr="007B454D">
        <w:rPr>
          <w:rFonts w:ascii="Franklin Gothic Book" w:hAnsi="Franklin Gothic Book" w:cs="Times New Roman"/>
          <w:color w:val="000000" w:themeColor="text1"/>
        </w:rPr>
        <w:t xml:space="preserve">The largest portion of them come from neighboring South Sudan. </w:t>
      </w:r>
      <w:r w:rsidR="00AD768A" w:rsidRPr="007B454D">
        <w:rPr>
          <w:rFonts w:ascii="Franklin Gothic Book" w:hAnsi="Franklin Gothic Book" w:cs="Times New Roman"/>
          <w:color w:val="000000" w:themeColor="text1"/>
        </w:rPr>
        <w:t xml:space="preserve">Meanwhile, </w:t>
      </w:r>
      <w:r w:rsidRPr="007B454D">
        <w:rPr>
          <w:rFonts w:ascii="Franklin Gothic Book" w:eastAsia="Times New Roman" w:hAnsi="Franklin Gothic Book" w:cs="Times New Roman"/>
          <w:color w:val="000000" w:themeColor="text1"/>
        </w:rPr>
        <w:t xml:space="preserve">Tanzania hosts over 246,000 refugees, mainly from Burundi and the Democratic Republic of </w:t>
      </w:r>
      <w:r w:rsidR="00AA4BCC" w:rsidRPr="007B454D">
        <w:rPr>
          <w:rFonts w:ascii="Franklin Gothic Book" w:eastAsia="Times New Roman" w:hAnsi="Franklin Gothic Book" w:cs="Times New Roman"/>
          <w:color w:val="000000" w:themeColor="text1"/>
        </w:rPr>
        <w:t xml:space="preserve">the </w:t>
      </w:r>
      <w:r w:rsidRPr="007B454D">
        <w:rPr>
          <w:rFonts w:ascii="Franklin Gothic Book" w:eastAsia="Times New Roman" w:hAnsi="Franklin Gothic Book" w:cs="Times New Roman"/>
          <w:color w:val="000000" w:themeColor="text1"/>
        </w:rPr>
        <w:t>Congo.</w:t>
      </w:r>
      <w:r w:rsidRPr="007B454D">
        <w:rPr>
          <w:rStyle w:val="FootnoteReference"/>
          <w:rFonts w:ascii="Franklin Gothic Book" w:eastAsia="Times New Roman" w:hAnsi="Franklin Gothic Book" w:cs="Times New Roman"/>
          <w:color w:val="000000" w:themeColor="text1"/>
        </w:rPr>
        <w:footnoteReference w:id="48"/>
      </w:r>
    </w:p>
    <w:p w14:paraId="63D97CB2" w14:textId="77777777" w:rsidR="002B3BB0" w:rsidRPr="007B454D" w:rsidRDefault="002B3BB0" w:rsidP="00D95C35">
      <w:pPr>
        <w:rPr>
          <w:rFonts w:ascii="Franklin Gothic Book" w:hAnsi="Franklin Gothic Book" w:cs="Times New Roman"/>
          <w:color w:val="000000" w:themeColor="text1"/>
        </w:rPr>
      </w:pPr>
    </w:p>
    <w:p w14:paraId="64497C1E" w14:textId="47E71FFB" w:rsidR="00A209BF" w:rsidRPr="007B454D" w:rsidRDefault="00AE44D3"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Labor migration within East Africa is limited to a few countries in the region. </w:t>
      </w:r>
      <w:r w:rsidR="002B3BB0" w:rsidRPr="007B454D">
        <w:rPr>
          <w:rFonts w:ascii="Franklin Gothic Book" w:hAnsi="Franklin Gothic Book" w:cs="Times New Roman"/>
          <w:color w:val="000000" w:themeColor="text1"/>
        </w:rPr>
        <w:t>In addition to migration within the region, there are four significant migration routes out of East Africa.</w:t>
      </w:r>
      <w:r w:rsidR="002B3BB0" w:rsidRPr="007B454D">
        <w:rPr>
          <w:rStyle w:val="FootnoteReference"/>
          <w:rFonts w:ascii="Franklin Gothic Book" w:hAnsi="Franklin Gothic Book" w:cs="Times New Roman"/>
          <w:color w:val="000000" w:themeColor="text1"/>
        </w:rPr>
        <w:footnoteReference w:id="49"/>
      </w:r>
      <w:r w:rsidR="002B3BB0" w:rsidRPr="007B454D">
        <w:rPr>
          <w:rFonts w:ascii="Franklin Gothic Book" w:hAnsi="Franklin Gothic Book" w:cs="Times New Roman"/>
          <w:color w:val="000000" w:themeColor="text1"/>
        </w:rPr>
        <w:t xml:space="preserve"> One of these is the southern route, involving the migration of people to Southern Africa.</w:t>
      </w:r>
      <w:r w:rsidR="00A209BF" w:rsidRPr="007B454D">
        <w:rPr>
          <w:rFonts w:ascii="Franklin Gothic Book" w:hAnsi="Franklin Gothic Book" w:cs="Times New Roman"/>
          <w:color w:val="000000" w:themeColor="text1"/>
        </w:rPr>
        <w:t xml:space="preserve"> </w:t>
      </w:r>
    </w:p>
    <w:p w14:paraId="4493B2E7" w14:textId="074C1389" w:rsidR="007C781D" w:rsidRPr="007B454D" w:rsidRDefault="007C781D" w:rsidP="00D95C35">
      <w:pPr>
        <w:rPr>
          <w:rFonts w:ascii="Franklin Gothic Book" w:hAnsi="Franklin Gothic Book" w:cs="Times New Roman"/>
          <w:color w:val="000000" w:themeColor="text1"/>
        </w:rPr>
      </w:pPr>
    </w:p>
    <w:p w14:paraId="52414297" w14:textId="08C2CDF5" w:rsidR="007F27DC" w:rsidRPr="007B454D" w:rsidRDefault="007F27DC" w:rsidP="00D95C35">
      <w:pPr>
        <w:pStyle w:val="Heading3"/>
        <w:spacing w:before="0"/>
        <w:rPr>
          <w:rFonts w:ascii="Franklin Gothic Book" w:eastAsia="Calibri" w:hAnsi="Franklin Gothic Book" w:cs="Times New Roman"/>
          <w:b/>
          <w:bCs/>
          <w:color w:val="000000" w:themeColor="text1"/>
          <w:sz w:val="22"/>
          <w:szCs w:val="22"/>
        </w:rPr>
      </w:pPr>
      <w:bookmarkStart w:id="34" w:name="_Toc131513293"/>
      <w:r w:rsidRPr="007B454D">
        <w:rPr>
          <w:rFonts w:ascii="Franklin Gothic Book" w:eastAsia="Calibri" w:hAnsi="Franklin Gothic Book" w:cs="Times New Roman"/>
          <w:b/>
          <w:bCs/>
          <w:color w:val="000000" w:themeColor="text1"/>
          <w:sz w:val="22"/>
          <w:szCs w:val="22"/>
        </w:rPr>
        <w:t>Extra</w:t>
      </w:r>
      <w:r w:rsidR="001768F1" w:rsidRPr="007B454D">
        <w:rPr>
          <w:rFonts w:ascii="Franklin Gothic Book" w:eastAsia="Calibri" w:hAnsi="Franklin Gothic Book" w:cs="Times New Roman"/>
          <w:b/>
          <w:bCs/>
          <w:color w:val="000000" w:themeColor="text1"/>
          <w:sz w:val="22"/>
          <w:szCs w:val="22"/>
        </w:rPr>
        <w:t>c</w:t>
      </w:r>
      <w:r w:rsidRPr="007B454D">
        <w:rPr>
          <w:rFonts w:ascii="Franklin Gothic Book" w:eastAsia="Calibri" w:hAnsi="Franklin Gothic Book" w:cs="Times New Roman"/>
          <w:b/>
          <w:bCs/>
          <w:color w:val="000000" w:themeColor="text1"/>
          <w:sz w:val="22"/>
          <w:szCs w:val="22"/>
        </w:rPr>
        <w:t>ontinental Migration</w:t>
      </w:r>
      <w:bookmarkEnd w:id="34"/>
      <w:r w:rsidRPr="007B454D">
        <w:rPr>
          <w:rFonts w:ascii="Franklin Gothic Book" w:eastAsia="Calibri" w:hAnsi="Franklin Gothic Book" w:cs="Times New Roman"/>
          <w:b/>
          <w:bCs/>
          <w:color w:val="000000" w:themeColor="text1"/>
          <w:sz w:val="22"/>
          <w:szCs w:val="22"/>
        </w:rPr>
        <w:t xml:space="preserve"> </w:t>
      </w:r>
    </w:p>
    <w:p w14:paraId="5D4A07BF" w14:textId="77777777" w:rsidR="002B3BB0" w:rsidRPr="007B454D" w:rsidRDefault="002B3BB0" w:rsidP="00D95C35">
      <w:pPr>
        <w:rPr>
          <w:rFonts w:ascii="Franklin Gothic Book" w:hAnsi="Franklin Gothic Book" w:cs="Times New Roman"/>
          <w:color w:val="000000" w:themeColor="text1"/>
        </w:rPr>
      </w:pPr>
    </w:p>
    <w:p w14:paraId="152BFDD2" w14:textId="4B13A8FD" w:rsidR="00A209BF" w:rsidRPr="007B454D" w:rsidRDefault="002B3BB0" w:rsidP="008F1FD8">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Of the four primary migration routes, the remaining three are extracontinental. </w:t>
      </w:r>
      <w:r w:rsidR="00AA4BCC" w:rsidRPr="007B454D">
        <w:rPr>
          <w:rFonts w:ascii="Franklin Gothic Book" w:hAnsi="Franklin Gothic Book" w:cs="Times New Roman"/>
          <w:color w:val="000000" w:themeColor="text1"/>
        </w:rPr>
        <w:t>T</w:t>
      </w:r>
      <w:r w:rsidR="007C781D" w:rsidRPr="007B454D">
        <w:rPr>
          <w:rFonts w:ascii="Franklin Gothic Book" w:hAnsi="Franklin Gothic Book" w:cs="Times New Roman"/>
          <w:color w:val="000000" w:themeColor="text1"/>
        </w:rPr>
        <w:t>he Red Sea route</w:t>
      </w:r>
      <w:r w:rsidR="00AE44D3" w:rsidRPr="007B454D">
        <w:rPr>
          <w:rFonts w:ascii="Franklin Gothic Book" w:hAnsi="Franklin Gothic Book" w:cs="Times New Roman"/>
          <w:color w:val="000000" w:themeColor="text1"/>
        </w:rPr>
        <w:t xml:space="preserve"> </w:t>
      </w:r>
      <w:r w:rsidR="007C781D" w:rsidRPr="007B454D">
        <w:rPr>
          <w:rFonts w:ascii="Franklin Gothic Book" w:hAnsi="Franklin Gothic Book" w:cs="Times New Roman"/>
          <w:color w:val="000000" w:themeColor="text1"/>
        </w:rPr>
        <w:t>involves the northern migration of people through Djibouti and the Red Sea to the Arabian Peninsula. Migrants, most of whom are from Ethiopia, use this route to engage in low-skill</w:t>
      </w:r>
      <w:r w:rsidR="00243853" w:rsidRPr="007B454D">
        <w:rPr>
          <w:rFonts w:ascii="Franklin Gothic Book" w:hAnsi="Franklin Gothic Book" w:cs="Times New Roman"/>
          <w:color w:val="000000" w:themeColor="text1"/>
        </w:rPr>
        <w:t>ed</w:t>
      </w:r>
      <w:r w:rsidR="007C781D" w:rsidRPr="007B454D">
        <w:rPr>
          <w:rFonts w:ascii="Franklin Gothic Book" w:hAnsi="Franklin Gothic Book" w:cs="Times New Roman"/>
          <w:color w:val="000000" w:themeColor="text1"/>
        </w:rPr>
        <w:t xml:space="preserve"> jobs in Saudi Arabia, a </w:t>
      </w:r>
      <w:r w:rsidR="00243853" w:rsidRPr="007B454D">
        <w:rPr>
          <w:rFonts w:ascii="Franklin Gothic Book" w:hAnsi="Franklin Gothic Book" w:cs="Times New Roman"/>
          <w:color w:val="000000" w:themeColor="text1"/>
        </w:rPr>
        <w:t xml:space="preserve">pattern of </w:t>
      </w:r>
      <w:r w:rsidR="007C781D" w:rsidRPr="007B454D">
        <w:rPr>
          <w:rFonts w:ascii="Franklin Gothic Book" w:hAnsi="Franklin Gothic Book" w:cs="Times New Roman"/>
          <w:color w:val="000000" w:themeColor="text1"/>
        </w:rPr>
        <w:t>labor</w:t>
      </w:r>
      <w:r w:rsidR="00243853" w:rsidRPr="007B454D">
        <w:rPr>
          <w:rFonts w:ascii="Franklin Gothic Book" w:hAnsi="Franklin Gothic Book" w:cs="Times New Roman"/>
          <w:color w:val="000000" w:themeColor="text1"/>
        </w:rPr>
        <w:t xml:space="preserve"> migration</w:t>
      </w:r>
      <w:r w:rsidR="007C781D" w:rsidRPr="007B454D">
        <w:rPr>
          <w:rFonts w:ascii="Franklin Gothic Book" w:hAnsi="Franklin Gothic Book" w:cs="Times New Roman"/>
          <w:color w:val="000000" w:themeColor="text1"/>
        </w:rPr>
        <w:t xml:space="preserve"> that began in the early 1980s.</w:t>
      </w:r>
      <w:r w:rsidR="007C781D" w:rsidRPr="007B454D">
        <w:rPr>
          <w:rStyle w:val="FootnoteReference"/>
          <w:rFonts w:ascii="Franklin Gothic Book" w:hAnsi="Franklin Gothic Book" w:cs="Times New Roman"/>
          <w:color w:val="000000" w:themeColor="text1"/>
        </w:rPr>
        <w:footnoteReference w:id="50"/>
      </w:r>
      <w:r w:rsidR="007C781D" w:rsidRPr="007B454D">
        <w:rPr>
          <w:rFonts w:ascii="Franklin Gothic Book" w:hAnsi="Franklin Gothic Book" w:cs="Times New Roman"/>
          <w:color w:val="000000" w:themeColor="text1"/>
        </w:rPr>
        <w:t xml:space="preserve"> The third route is </w:t>
      </w:r>
      <w:r w:rsidR="00AA4BCC" w:rsidRPr="007B454D">
        <w:rPr>
          <w:rFonts w:ascii="Franklin Gothic Book" w:hAnsi="Franklin Gothic Book" w:cs="Times New Roman"/>
          <w:color w:val="000000" w:themeColor="text1"/>
        </w:rPr>
        <w:t xml:space="preserve">across the </w:t>
      </w:r>
      <w:r w:rsidR="007C781D" w:rsidRPr="007B454D">
        <w:rPr>
          <w:rFonts w:ascii="Franklin Gothic Book" w:hAnsi="Franklin Gothic Book" w:cs="Times New Roman"/>
          <w:color w:val="000000" w:themeColor="text1"/>
        </w:rPr>
        <w:t xml:space="preserve">Mediterranean </w:t>
      </w:r>
      <w:r w:rsidR="00243853" w:rsidRPr="007B454D">
        <w:rPr>
          <w:rFonts w:ascii="Franklin Gothic Book" w:hAnsi="Franklin Gothic Book" w:cs="Times New Roman"/>
          <w:color w:val="000000" w:themeColor="text1"/>
        </w:rPr>
        <w:t>Sea</w:t>
      </w:r>
      <w:r w:rsidR="00810453" w:rsidRPr="007B454D">
        <w:rPr>
          <w:rFonts w:ascii="Franklin Gothic Book" w:hAnsi="Franklin Gothic Book" w:cs="Times New Roman"/>
          <w:color w:val="000000" w:themeColor="text1"/>
        </w:rPr>
        <w:t xml:space="preserve">, which often </w:t>
      </w:r>
      <w:r w:rsidR="007C781D" w:rsidRPr="007B454D">
        <w:rPr>
          <w:rFonts w:ascii="Franklin Gothic Book" w:hAnsi="Franklin Gothic Book" w:cs="Times New Roman"/>
          <w:color w:val="000000" w:themeColor="text1"/>
        </w:rPr>
        <w:t xml:space="preserve">involves smuggling migrants across North Africa and the </w:t>
      </w:r>
      <w:r w:rsidR="00D419C8" w:rsidRPr="007B454D">
        <w:rPr>
          <w:rFonts w:ascii="Franklin Gothic Book" w:hAnsi="Franklin Gothic Book" w:cs="Times New Roman"/>
          <w:color w:val="000000" w:themeColor="text1"/>
        </w:rPr>
        <w:t xml:space="preserve">Central </w:t>
      </w:r>
      <w:r w:rsidR="007C781D" w:rsidRPr="007B454D">
        <w:rPr>
          <w:rFonts w:ascii="Franklin Gothic Book" w:hAnsi="Franklin Gothic Book" w:cs="Times New Roman"/>
          <w:color w:val="000000" w:themeColor="text1"/>
        </w:rPr>
        <w:t xml:space="preserve">Mediterranean to Europe. The fourth route follows </w:t>
      </w:r>
      <w:r w:rsidR="00810453" w:rsidRPr="007B454D">
        <w:rPr>
          <w:rFonts w:ascii="Franklin Gothic Book" w:hAnsi="Franklin Gothic Book" w:cs="Times New Roman"/>
          <w:color w:val="000000" w:themeColor="text1"/>
        </w:rPr>
        <w:t xml:space="preserve">a </w:t>
      </w:r>
      <w:r w:rsidR="007C781D" w:rsidRPr="007B454D">
        <w:rPr>
          <w:rFonts w:ascii="Franklin Gothic Book" w:hAnsi="Franklin Gothic Book" w:cs="Times New Roman"/>
          <w:color w:val="000000" w:themeColor="text1"/>
        </w:rPr>
        <w:t>similar direction</w:t>
      </w:r>
      <w:r w:rsidR="00243853" w:rsidRPr="007B454D">
        <w:rPr>
          <w:rFonts w:ascii="Franklin Gothic Book" w:hAnsi="Franklin Gothic Book" w:cs="Times New Roman"/>
          <w:color w:val="000000" w:themeColor="text1"/>
        </w:rPr>
        <w:t xml:space="preserve">, though instead of </w:t>
      </w:r>
      <w:r w:rsidR="00D419C8" w:rsidRPr="007B454D">
        <w:rPr>
          <w:rFonts w:ascii="Franklin Gothic Book" w:hAnsi="Franklin Gothic Book" w:cs="Times New Roman"/>
          <w:color w:val="000000" w:themeColor="text1"/>
        </w:rPr>
        <w:t>reaching Europe, migrants</w:t>
      </w:r>
      <w:r w:rsidR="007C781D" w:rsidRPr="007B454D">
        <w:rPr>
          <w:rFonts w:ascii="Franklin Gothic Book" w:hAnsi="Franklin Gothic Book" w:cs="Times New Roman"/>
          <w:color w:val="000000" w:themeColor="text1"/>
        </w:rPr>
        <w:t xml:space="preserve"> from several countries in East Africa transit through Sudan and Egypt to reach Israel.</w:t>
      </w:r>
      <w:r w:rsidR="007C781D" w:rsidRPr="007B454D">
        <w:rPr>
          <w:rStyle w:val="FootnoteReference"/>
          <w:rFonts w:ascii="Franklin Gothic Book" w:hAnsi="Franklin Gothic Book" w:cs="Times New Roman"/>
          <w:color w:val="000000" w:themeColor="text1"/>
        </w:rPr>
        <w:footnoteReference w:id="51"/>
      </w:r>
    </w:p>
    <w:p w14:paraId="4C46D50A" w14:textId="77777777" w:rsidR="00895135" w:rsidRPr="007B454D" w:rsidRDefault="00895135" w:rsidP="008F1FD8">
      <w:pPr>
        <w:rPr>
          <w:rFonts w:ascii="Franklin Gothic Book" w:hAnsi="Franklin Gothic Book" w:cs="Times New Roman"/>
          <w:color w:val="000000" w:themeColor="text1"/>
        </w:rPr>
      </w:pPr>
    </w:p>
    <w:p w14:paraId="029AFBCA" w14:textId="229D7EE3" w:rsidR="007F27DC" w:rsidRPr="007B454D" w:rsidRDefault="007F27DC" w:rsidP="00D95C35">
      <w:pPr>
        <w:pStyle w:val="Heading3"/>
        <w:spacing w:before="0"/>
        <w:rPr>
          <w:rFonts w:ascii="Franklin Gothic Book" w:eastAsia="Calibri" w:hAnsi="Franklin Gothic Book" w:cs="Times New Roman"/>
          <w:b/>
          <w:bCs/>
          <w:color w:val="000000" w:themeColor="text1"/>
          <w:sz w:val="22"/>
          <w:szCs w:val="22"/>
        </w:rPr>
      </w:pPr>
      <w:bookmarkStart w:id="35" w:name="_Toc131513294"/>
      <w:r w:rsidRPr="007B454D">
        <w:rPr>
          <w:rFonts w:ascii="Franklin Gothic Book" w:eastAsia="Calibri" w:hAnsi="Franklin Gothic Book" w:cs="Times New Roman"/>
          <w:b/>
          <w:bCs/>
          <w:color w:val="000000" w:themeColor="text1"/>
          <w:sz w:val="22"/>
          <w:szCs w:val="22"/>
        </w:rPr>
        <w:t>Climate Migration Dynamics</w:t>
      </w:r>
      <w:bookmarkEnd w:id="35"/>
    </w:p>
    <w:p w14:paraId="5B0A5B0C" w14:textId="77777777" w:rsidR="00C11662" w:rsidRPr="007B454D" w:rsidRDefault="00C11662" w:rsidP="00D95C35">
      <w:pPr>
        <w:rPr>
          <w:rFonts w:ascii="Franklin Gothic Book" w:hAnsi="Franklin Gothic Book" w:cs="Times New Roman"/>
          <w:b/>
          <w:bCs/>
          <w:color w:val="000000" w:themeColor="text1"/>
        </w:rPr>
      </w:pPr>
    </w:p>
    <w:p w14:paraId="3B7098A1" w14:textId="01D762AE" w:rsidR="007C781D"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 xml:space="preserve">Climate </w:t>
      </w:r>
      <w:r w:rsidR="00810453" w:rsidRPr="007B454D">
        <w:rPr>
          <w:rFonts w:ascii="Franklin Gothic Book" w:eastAsia="Times New Roman" w:hAnsi="Franklin Gothic Book" w:cs="Times New Roman"/>
          <w:color w:val="000000" w:themeColor="text1"/>
        </w:rPr>
        <w:t xml:space="preserve">change </w:t>
      </w:r>
      <w:r w:rsidRPr="007B454D">
        <w:rPr>
          <w:rFonts w:ascii="Franklin Gothic Book" w:eastAsia="Times New Roman" w:hAnsi="Franklin Gothic Book" w:cs="Times New Roman"/>
          <w:color w:val="000000" w:themeColor="text1"/>
        </w:rPr>
        <w:t xml:space="preserve">has contributed to migration </w:t>
      </w:r>
      <w:r w:rsidR="00F313B0" w:rsidRPr="007B454D">
        <w:rPr>
          <w:rFonts w:ascii="Franklin Gothic Book" w:eastAsia="Times New Roman" w:hAnsi="Franklin Gothic Book" w:cs="Times New Roman"/>
          <w:color w:val="000000" w:themeColor="text1"/>
        </w:rPr>
        <w:t xml:space="preserve">in the region </w:t>
      </w:r>
      <w:r w:rsidRPr="007B454D">
        <w:rPr>
          <w:rFonts w:ascii="Franklin Gothic Book" w:eastAsia="Times New Roman" w:hAnsi="Franklin Gothic Book" w:cs="Times New Roman"/>
          <w:color w:val="000000" w:themeColor="text1"/>
        </w:rPr>
        <w:t>as well.</w:t>
      </w:r>
      <w:r w:rsidRPr="007B454D">
        <w:rPr>
          <w:rStyle w:val="FootnoteReference"/>
          <w:rFonts w:ascii="Franklin Gothic Book" w:eastAsia="Times New Roman" w:hAnsi="Franklin Gothic Book" w:cs="Times New Roman"/>
          <w:color w:val="000000" w:themeColor="text1"/>
        </w:rPr>
        <w:footnoteReference w:id="52"/>
      </w:r>
      <w:r w:rsidRPr="007B454D">
        <w:rPr>
          <w:rFonts w:ascii="Franklin Gothic Book" w:eastAsia="Times New Roman" w:hAnsi="Franklin Gothic Book" w:cs="Times New Roman"/>
          <w:color w:val="000000" w:themeColor="text1"/>
        </w:rPr>
        <w:t xml:space="preserve"> Drought, flooding</w:t>
      </w:r>
      <w:r w:rsidR="00810453" w:rsidRPr="007B454D">
        <w:rPr>
          <w:rFonts w:ascii="Franklin Gothic Book" w:eastAsia="Times New Roman" w:hAnsi="Franklin Gothic Book" w:cs="Times New Roman"/>
          <w:color w:val="000000" w:themeColor="text1"/>
        </w:rPr>
        <w:t xml:space="preserve"> </w:t>
      </w:r>
      <w:r w:rsidRPr="007B454D">
        <w:rPr>
          <w:rFonts w:ascii="Franklin Gothic Book" w:eastAsia="Times New Roman" w:hAnsi="Franklin Gothic Book" w:cs="Times New Roman"/>
          <w:color w:val="000000" w:themeColor="text1"/>
        </w:rPr>
        <w:t>and locust invasion</w:t>
      </w:r>
      <w:r w:rsidR="00810453" w:rsidRPr="007B454D">
        <w:rPr>
          <w:rFonts w:ascii="Franklin Gothic Book" w:eastAsia="Times New Roman" w:hAnsi="Franklin Gothic Book" w:cs="Times New Roman"/>
          <w:color w:val="000000" w:themeColor="text1"/>
        </w:rPr>
        <w:t>s</w:t>
      </w:r>
      <w:r w:rsidRPr="007B454D">
        <w:rPr>
          <w:rFonts w:ascii="Franklin Gothic Book" w:eastAsia="Times New Roman" w:hAnsi="Franklin Gothic Book" w:cs="Times New Roman"/>
          <w:color w:val="000000" w:themeColor="text1"/>
        </w:rPr>
        <w:t xml:space="preserve"> have affected several communities in East Africa</w:t>
      </w:r>
      <w:r w:rsidR="00810453" w:rsidRPr="007B454D">
        <w:rPr>
          <w:rFonts w:ascii="Franklin Gothic Book" w:eastAsia="Times New Roman" w:hAnsi="Franklin Gothic Book" w:cs="Times New Roman"/>
          <w:color w:val="000000" w:themeColor="text1"/>
        </w:rPr>
        <w:t>, and the</w:t>
      </w:r>
      <w:r w:rsidRPr="007B454D">
        <w:rPr>
          <w:rFonts w:ascii="Franklin Gothic Book" w:eastAsia="Times New Roman" w:hAnsi="Franklin Gothic Book" w:cs="Times New Roman"/>
          <w:color w:val="000000" w:themeColor="text1"/>
        </w:rPr>
        <w:t xml:space="preserve"> Horn Africa has been particularly vulnerable. Communities </w:t>
      </w:r>
      <w:r w:rsidR="00810453" w:rsidRPr="007B454D">
        <w:rPr>
          <w:rFonts w:ascii="Franklin Gothic Book" w:eastAsia="Times New Roman" w:hAnsi="Franklin Gothic Book" w:cs="Times New Roman"/>
          <w:color w:val="000000" w:themeColor="text1"/>
        </w:rPr>
        <w:t xml:space="preserve">living </w:t>
      </w:r>
      <w:r w:rsidRPr="007B454D">
        <w:rPr>
          <w:rFonts w:ascii="Franklin Gothic Book" w:eastAsia="Times New Roman" w:hAnsi="Franklin Gothic Book" w:cs="Times New Roman"/>
          <w:color w:val="000000" w:themeColor="text1"/>
        </w:rPr>
        <w:t xml:space="preserve">in </w:t>
      </w:r>
      <w:r w:rsidR="00D419C8" w:rsidRPr="007B454D">
        <w:rPr>
          <w:rFonts w:ascii="Franklin Gothic Book" w:eastAsia="Times New Roman" w:hAnsi="Franklin Gothic Book" w:cs="Times New Roman"/>
          <w:color w:val="000000" w:themeColor="text1"/>
        </w:rPr>
        <w:t xml:space="preserve">dry </w:t>
      </w:r>
      <w:r w:rsidRPr="007B454D">
        <w:rPr>
          <w:rFonts w:ascii="Franklin Gothic Book" w:eastAsia="Times New Roman" w:hAnsi="Franklin Gothic Book" w:cs="Times New Roman"/>
          <w:color w:val="000000" w:themeColor="text1"/>
        </w:rPr>
        <w:t xml:space="preserve">areas </w:t>
      </w:r>
      <w:r w:rsidR="00D419C8" w:rsidRPr="007B454D">
        <w:rPr>
          <w:rFonts w:ascii="Franklin Gothic Book" w:eastAsia="Times New Roman" w:hAnsi="Franklin Gothic Book" w:cs="Times New Roman"/>
          <w:color w:val="000000" w:themeColor="text1"/>
        </w:rPr>
        <w:t xml:space="preserve">with </w:t>
      </w:r>
      <w:r w:rsidRPr="007B454D">
        <w:rPr>
          <w:rFonts w:ascii="Franklin Gothic Book" w:eastAsia="Times New Roman" w:hAnsi="Franklin Gothic Book" w:cs="Times New Roman"/>
          <w:color w:val="000000" w:themeColor="text1"/>
        </w:rPr>
        <w:t>low level</w:t>
      </w:r>
      <w:r w:rsidR="00810453" w:rsidRPr="007B454D">
        <w:rPr>
          <w:rFonts w:ascii="Franklin Gothic Book" w:eastAsia="Times New Roman" w:hAnsi="Franklin Gothic Book" w:cs="Times New Roman"/>
          <w:color w:val="000000" w:themeColor="text1"/>
        </w:rPr>
        <w:t xml:space="preserve">s of </w:t>
      </w:r>
      <w:r w:rsidRPr="007B454D">
        <w:rPr>
          <w:rFonts w:ascii="Franklin Gothic Book" w:eastAsia="Times New Roman" w:hAnsi="Franklin Gothic Book" w:cs="Times New Roman"/>
          <w:color w:val="000000" w:themeColor="text1"/>
        </w:rPr>
        <w:t xml:space="preserve">precipitation have been </w:t>
      </w:r>
      <w:r w:rsidR="00810453" w:rsidRPr="007B454D">
        <w:rPr>
          <w:rFonts w:ascii="Franklin Gothic Book" w:eastAsia="Times New Roman" w:hAnsi="Franklin Gothic Book" w:cs="Times New Roman"/>
          <w:color w:val="000000" w:themeColor="text1"/>
        </w:rPr>
        <w:t xml:space="preserve">particularly </w:t>
      </w:r>
      <w:r w:rsidRPr="007B454D">
        <w:rPr>
          <w:rFonts w:ascii="Franklin Gothic Book" w:eastAsia="Times New Roman" w:hAnsi="Franklin Gothic Book" w:cs="Times New Roman"/>
          <w:color w:val="000000" w:themeColor="text1"/>
        </w:rPr>
        <w:t>affected by drought. Locust invasion</w:t>
      </w:r>
      <w:r w:rsidR="00810453" w:rsidRPr="007B454D">
        <w:rPr>
          <w:rFonts w:ascii="Franklin Gothic Book" w:eastAsia="Times New Roman" w:hAnsi="Franklin Gothic Book" w:cs="Times New Roman"/>
          <w:color w:val="000000" w:themeColor="text1"/>
        </w:rPr>
        <w:t>s</w:t>
      </w:r>
      <w:r w:rsidRPr="007B454D">
        <w:rPr>
          <w:rFonts w:ascii="Franklin Gothic Book" w:eastAsia="Times New Roman" w:hAnsi="Franklin Gothic Book" w:cs="Times New Roman"/>
          <w:color w:val="000000" w:themeColor="text1"/>
        </w:rPr>
        <w:t xml:space="preserve"> ha</w:t>
      </w:r>
      <w:r w:rsidR="00810453" w:rsidRPr="007B454D">
        <w:rPr>
          <w:rFonts w:ascii="Franklin Gothic Book" w:eastAsia="Times New Roman" w:hAnsi="Franklin Gothic Book" w:cs="Times New Roman"/>
          <w:color w:val="000000" w:themeColor="text1"/>
        </w:rPr>
        <w:t>ve</w:t>
      </w:r>
      <w:r w:rsidRPr="007B454D">
        <w:rPr>
          <w:rFonts w:ascii="Franklin Gothic Book" w:eastAsia="Times New Roman" w:hAnsi="Franklin Gothic Book" w:cs="Times New Roman"/>
          <w:color w:val="000000" w:themeColor="text1"/>
        </w:rPr>
        <w:t xml:space="preserve"> further </w:t>
      </w:r>
      <w:r w:rsidR="00810453" w:rsidRPr="007B454D">
        <w:rPr>
          <w:rFonts w:ascii="Franklin Gothic Book" w:eastAsia="Times New Roman" w:hAnsi="Franklin Gothic Book" w:cs="Times New Roman"/>
          <w:color w:val="000000" w:themeColor="text1"/>
        </w:rPr>
        <w:t>exacerbated</w:t>
      </w:r>
      <w:r w:rsidRPr="007B454D">
        <w:rPr>
          <w:rFonts w:ascii="Franklin Gothic Book" w:eastAsia="Times New Roman" w:hAnsi="Franklin Gothic Book" w:cs="Times New Roman"/>
          <w:color w:val="000000" w:themeColor="text1"/>
        </w:rPr>
        <w:t xml:space="preserve"> the situation. </w:t>
      </w:r>
      <w:r w:rsidR="00D419C8" w:rsidRPr="007B454D">
        <w:rPr>
          <w:rFonts w:ascii="Franklin Gothic Book" w:eastAsia="Times New Roman" w:hAnsi="Franklin Gothic Book" w:cs="Times New Roman"/>
          <w:color w:val="000000" w:themeColor="text1"/>
        </w:rPr>
        <w:t>Meanwhile, c</w:t>
      </w:r>
      <w:r w:rsidRPr="007B454D">
        <w:rPr>
          <w:rFonts w:ascii="Franklin Gothic Book" w:eastAsia="Times New Roman" w:hAnsi="Franklin Gothic Book" w:cs="Times New Roman"/>
          <w:color w:val="000000" w:themeColor="text1"/>
        </w:rPr>
        <w:t>ommunities in coastal and riparian flooding areas have been vulnerable to climate-</w:t>
      </w:r>
      <w:r w:rsidRPr="007B454D">
        <w:rPr>
          <w:rFonts w:ascii="Franklin Gothic Book" w:eastAsia="Times New Roman" w:hAnsi="Franklin Gothic Book" w:cs="Times New Roman"/>
          <w:color w:val="000000" w:themeColor="text1"/>
        </w:rPr>
        <w:lastRenderedPageBreak/>
        <w:t>related displacement. In Burundi</w:t>
      </w:r>
      <w:r w:rsidR="00AE1F29" w:rsidRPr="007B454D">
        <w:rPr>
          <w:rFonts w:ascii="Franklin Gothic Book" w:eastAsia="Times New Roman" w:hAnsi="Franklin Gothic Book" w:cs="Times New Roman"/>
          <w:color w:val="000000" w:themeColor="text1"/>
        </w:rPr>
        <w:t>,</w:t>
      </w:r>
      <w:r w:rsidRPr="007B454D">
        <w:rPr>
          <w:rFonts w:ascii="Franklin Gothic Book" w:eastAsia="Times New Roman" w:hAnsi="Franklin Gothic Book" w:cs="Times New Roman"/>
          <w:color w:val="000000" w:themeColor="text1"/>
        </w:rPr>
        <w:t xml:space="preserve"> for example, the rise of Lake Tanganyika</w:t>
      </w:r>
      <w:r w:rsidR="00AE1F29" w:rsidRPr="007B454D">
        <w:rPr>
          <w:rFonts w:ascii="Franklin Gothic Book" w:eastAsia="Times New Roman" w:hAnsi="Franklin Gothic Book" w:cs="Times New Roman"/>
          <w:color w:val="000000" w:themeColor="text1"/>
        </w:rPr>
        <w:t>, Africa’s second-largest lake,</w:t>
      </w:r>
      <w:r w:rsidRPr="007B454D">
        <w:rPr>
          <w:rFonts w:ascii="Franklin Gothic Book" w:eastAsia="Times New Roman" w:hAnsi="Franklin Gothic Book" w:cs="Times New Roman"/>
          <w:color w:val="000000" w:themeColor="text1"/>
        </w:rPr>
        <w:t xml:space="preserve"> has been the main cause of displacement.</w:t>
      </w:r>
      <w:r w:rsidRPr="007B454D">
        <w:rPr>
          <w:rStyle w:val="FootnoteReference"/>
          <w:rFonts w:ascii="Franklin Gothic Book" w:eastAsia="Times New Roman" w:hAnsi="Franklin Gothic Book" w:cs="Times New Roman"/>
          <w:color w:val="000000" w:themeColor="text1"/>
        </w:rPr>
        <w:footnoteReference w:id="53"/>
      </w:r>
    </w:p>
    <w:p w14:paraId="7D600BD3" w14:textId="77777777" w:rsidR="00C11662" w:rsidRPr="007B454D" w:rsidRDefault="00C11662" w:rsidP="00D95C35">
      <w:pPr>
        <w:rPr>
          <w:rFonts w:ascii="Franklin Gothic Book" w:eastAsia="Times New Roman" w:hAnsi="Franklin Gothic Book" w:cs="Times New Roman"/>
          <w:color w:val="000000" w:themeColor="text1"/>
        </w:rPr>
      </w:pPr>
    </w:p>
    <w:p w14:paraId="27A8592C" w14:textId="6294B0F7" w:rsidR="007C781D" w:rsidRPr="007B454D" w:rsidRDefault="005D655F" w:rsidP="00D95C35">
      <w:pPr>
        <w:pStyle w:val="Heading2"/>
        <w:spacing w:before="0"/>
        <w:rPr>
          <w:rFonts w:ascii="Franklin Gothic Book" w:eastAsia="Calibri" w:hAnsi="Franklin Gothic Book" w:cs="Times New Roman"/>
          <w:b/>
          <w:bCs/>
          <w:color w:val="000000" w:themeColor="text1"/>
          <w:sz w:val="22"/>
          <w:szCs w:val="22"/>
        </w:rPr>
      </w:pPr>
      <w:bookmarkStart w:id="36" w:name="_Toc131513295"/>
      <w:r w:rsidRPr="007B454D">
        <w:rPr>
          <w:rFonts w:ascii="Franklin Gothic Book" w:eastAsia="Calibri" w:hAnsi="Franklin Gothic Book" w:cs="Times New Roman"/>
          <w:b/>
          <w:bCs/>
          <w:color w:val="000000" w:themeColor="text1"/>
          <w:sz w:val="22"/>
          <w:szCs w:val="22"/>
        </w:rPr>
        <w:t>Legal Framework and Good Practices</w:t>
      </w:r>
      <w:bookmarkEnd w:id="36"/>
    </w:p>
    <w:p w14:paraId="1CCBDBEA" w14:textId="5034DCFF" w:rsidR="00D6610B" w:rsidRPr="007B454D" w:rsidRDefault="00D6610B" w:rsidP="00D95C35">
      <w:pPr>
        <w:rPr>
          <w:rFonts w:ascii="Franklin Gothic Book" w:hAnsi="Franklin Gothic Book" w:cs="Times New Roman"/>
          <w:color w:val="000000" w:themeColor="text1"/>
        </w:rPr>
      </w:pPr>
    </w:p>
    <w:p w14:paraId="1A185CD3" w14:textId="1E15C6B3" w:rsidR="006E54F2" w:rsidRPr="007B454D" w:rsidRDefault="006E54F2" w:rsidP="006E54F2">
      <w:pPr>
        <w:rPr>
          <w:rFonts w:ascii="Franklin Gothic Book" w:eastAsia="Calibri" w:hAnsi="Franklin Gothic Book" w:cs="Times New Roman"/>
          <w:color w:val="000000" w:themeColor="text1"/>
        </w:rPr>
      </w:pPr>
      <w:r w:rsidRPr="007B454D">
        <w:rPr>
          <w:rFonts w:ascii="Franklin Gothic Book" w:eastAsia="Calibri" w:hAnsi="Franklin Gothic Book" w:cs="Times New Roman"/>
          <w:color w:val="000000" w:themeColor="text1"/>
        </w:rPr>
        <w:t xml:space="preserve">The </w:t>
      </w:r>
      <w:r w:rsidR="007C4EB6" w:rsidRPr="007B454D">
        <w:rPr>
          <w:rFonts w:ascii="Franklin Gothic Book" w:eastAsia="Calibri" w:hAnsi="Franklin Gothic Book" w:cs="Times New Roman"/>
          <w:color w:val="000000" w:themeColor="text1"/>
        </w:rPr>
        <w:t xml:space="preserve">following </w:t>
      </w:r>
      <w:r w:rsidRPr="007B454D">
        <w:rPr>
          <w:rFonts w:ascii="Franklin Gothic Book" w:eastAsia="Calibri" w:hAnsi="Franklin Gothic Book" w:cs="Times New Roman"/>
          <w:color w:val="000000" w:themeColor="text1"/>
        </w:rPr>
        <w:t xml:space="preserve">subsection will focus on international, regional, sub-regional and national legal commitments of East African countries. </w:t>
      </w:r>
    </w:p>
    <w:p w14:paraId="604C59D9" w14:textId="77777777" w:rsidR="0027459C" w:rsidRPr="007B454D" w:rsidRDefault="0027459C" w:rsidP="00D95C35">
      <w:pPr>
        <w:rPr>
          <w:rFonts w:ascii="Franklin Gothic Book" w:eastAsia="Calibri" w:hAnsi="Franklin Gothic Book" w:cs="Times New Roman"/>
          <w:b/>
          <w:bCs/>
          <w:color w:val="000000" w:themeColor="text1"/>
        </w:rPr>
      </w:pPr>
    </w:p>
    <w:p w14:paraId="6C1FB1F2" w14:textId="77777777" w:rsidR="0027459C" w:rsidRPr="007B454D" w:rsidRDefault="0027459C" w:rsidP="00D95C35">
      <w:pPr>
        <w:pStyle w:val="Heading3"/>
        <w:spacing w:before="0"/>
        <w:rPr>
          <w:rFonts w:ascii="Franklin Gothic Book" w:eastAsia="Calibri" w:hAnsi="Franklin Gothic Book" w:cs="Times New Roman"/>
          <w:b/>
          <w:bCs/>
          <w:color w:val="000000" w:themeColor="text1"/>
          <w:sz w:val="22"/>
          <w:szCs w:val="22"/>
        </w:rPr>
      </w:pPr>
      <w:bookmarkStart w:id="37" w:name="_Toc131513296"/>
      <w:r w:rsidRPr="007B454D">
        <w:rPr>
          <w:rFonts w:ascii="Franklin Gothic Book" w:eastAsia="Calibri" w:hAnsi="Franklin Gothic Book" w:cs="Times New Roman"/>
          <w:b/>
          <w:bCs/>
          <w:color w:val="000000" w:themeColor="text1"/>
          <w:sz w:val="22"/>
          <w:szCs w:val="22"/>
        </w:rPr>
        <w:t>Treaty Ratifications</w:t>
      </w:r>
      <w:bookmarkEnd w:id="37"/>
    </w:p>
    <w:p w14:paraId="18715E21" w14:textId="77777777" w:rsidR="00D6610B" w:rsidRPr="007B454D" w:rsidRDefault="00D6610B" w:rsidP="00D95C35">
      <w:pPr>
        <w:rPr>
          <w:rFonts w:ascii="Franklin Gothic Book" w:hAnsi="Franklin Gothic Book" w:cs="Times New Roman"/>
          <w:color w:val="000000" w:themeColor="text1"/>
        </w:rPr>
      </w:pPr>
    </w:p>
    <w:p w14:paraId="1FABC35B" w14:textId="4743B562" w:rsidR="007C781D" w:rsidRPr="007B454D" w:rsidRDefault="0043601C"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Membership of East African countries in migrant</w:t>
      </w:r>
      <w:r w:rsidR="00810453" w:rsidRPr="007B454D">
        <w:rPr>
          <w:rFonts w:ascii="Franklin Gothic Book" w:hAnsi="Franklin Gothic Book" w:cs="Times New Roman"/>
          <w:color w:val="000000" w:themeColor="text1"/>
        </w:rPr>
        <w:t xml:space="preserve">- and </w:t>
      </w:r>
      <w:r w:rsidRPr="007B454D">
        <w:rPr>
          <w:rFonts w:ascii="Franklin Gothic Book" w:hAnsi="Franklin Gothic Book" w:cs="Times New Roman"/>
          <w:color w:val="000000" w:themeColor="text1"/>
        </w:rPr>
        <w:t>refugee</w:t>
      </w:r>
      <w:r w:rsidR="00810453" w:rsidRPr="007B454D">
        <w:rPr>
          <w:rFonts w:ascii="Franklin Gothic Book" w:hAnsi="Franklin Gothic Book" w:cs="Times New Roman"/>
          <w:color w:val="000000" w:themeColor="text1"/>
        </w:rPr>
        <w:t>-</w:t>
      </w:r>
      <w:r w:rsidRPr="007B454D">
        <w:rPr>
          <w:rFonts w:ascii="Franklin Gothic Book" w:hAnsi="Franklin Gothic Book" w:cs="Times New Roman"/>
          <w:color w:val="000000" w:themeColor="text1"/>
        </w:rPr>
        <w:t xml:space="preserve">related international treaties is low. </w:t>
      </w:r>
      <w:r w:rsidR="007C781D" w:rsidRPr="007B454D">
        <w:rPr>
          <w:rFonts w:ascii="Franklin Gothic Book" w:hAnsi="Franklin Gothic Book" w:cs="Times New Roman"/>
          <w:color w:val="000000" w:themeColor="text1"/>
        </w:rPr>
        <w:t xml:space="preserve">The </w:t>
      </w:r>
      <w:r w:rsidR="00810453" w:rsidRPr="007B454D">
        <w:rPr>
          <w:rFonts w:ascii="Franklin Gothic Book" w:hAnsi="Franklin Gothic Book" w:cs="Times New Roman"/>
          <w:color w:val="000000" w:themeColor="text1"/>
        </w:rPr>
        <w:t>m</w:t>
      </w:r>
      <w:r w:rsidR="007C781D" w:rsidRPr="007B454D">
        <w:rPr>
          <w:rFonts w:ascii="Franklin Gothic Book" w:hAnsi="Franklin Gothic Book" w:cs="Times New Roman"/>
          <w:color w:val="000000" w:themeColor="text1"/>
        </w:rPr>
        <w:t xml:space="preserve">ajority of East African countries are signatories to the </w:t>
      </w:r>
      <w:r w:rsidR="00810453" w:rsidRPr="007B454D">
        <w:rPr>
          <w:rFonts w:ascii="Franklin Gothic Book" w:hAnsi="Franklin Gothic Book" w:cs="Times New Roman"/>
          <w:color w:val="000000" w:themeColor="text1"/>
        </w:rPr>
        <w:t xml:space="preserve">1951 Refugee Convention </w:t>
      </w:r>
      <w:r w:rsidR="007C781D" w:rsidRPr="007B454D">
        <w:rPr>
          <w:rFonts w:ascii="Franklin Gothic Book" w:hAnsi="Franklin Gothic Book" w:cs="Times New Roman"/>
          <w:color w:val="000000" w:themeColor="text1"/>
        </w:rPr>
        <w:t xml:space="preserve">and the </w:t>
      </w:r>
      <w:r w:rsidR="00810453" w:rsidRPr="007B454D">
        <w:rPr>
          <w:rFonts w:ascii="Franklin Gothic Book" w:hAnsi="Franklin Gothic Book" w:cs="Times New Roman"/>
          <w:color w:val="000000" w:themeColor="text1"/>
        </w:rPr>
        <w:t xml:space="preserve">1969 </w:t>
      </w:r>
      <w:r w:rsidR="007C781D" w:rsidRPr="007B454D">
        <w:rPr>
          <w:rFonts w:ascii="Franklin Gothic Book" w:hAnsi="Franklin Gothic Book" w:cs="Times New Roman"/>
          <w:color w:val="000000" w:themeColor="text1"/>
        </w:rPr>
        <w:t xml:space="preserve">OAU Convention (see Annex I). </w:t>
      </w:r>
      <w:r w:rsidR="00810453" w:rsidRPr="007B454D">
        <w:rPr>
          <w:rFonts w:ascii="Franklin Gothic Book" w:hAnsi="Franklin Gothic Book" w:cs="Times New Roman"/>
          <w:color w:val="000000" w:themeColor="text1"/>
        </w:rPr>
        <w:t xml:space="preserve">Among those not party to the 1951 Refugee Convention are </w:t>
      </w:r>
      <w:r w:rsidR="007C781D" w:rsidRPr="007B454D">
        <w:rPr>
          <w:rFonts w:ascii="Franklin Gothic Book" w:hAnsi="Franklin Gothic Book" w:cs="Times New Roman"/>
          <w:color w:val="000000" w:themeColor="text1"/>
        </w:rPr>
        <w:t>Comoros, Eritrea, Mauritius, and Sudan</w:t>
      </w:r>
      <w:r w:rsidR="00810453" w:rsidRPr="007B454D">
        <w:rPr>
          <w:rFonts w:ascii="Franklin Gothic Book" w:hAnsi="Franklin Gothic Book" w:cs="Times New Roman"/>
          <w:color w:val="000000" w:themeColor="text1"/>
        </w:rPr>
        <w:t xml:space="preserve">. </w:t>
      </w:r>
      <w:r w:rsidR="007C781D" w:rsidRPr="007B454D">
        <w:rPr>
          <w:rFonts w:ascii="Franklin Gothic Book" w:hAnsi="Franklin Gothic Book" w:cs="Times New Roman"/>
          <w:color w:val="000000" w:themeColor="text1"/>
        </w:rPr>
        <w:t xml:space="preserve">Djibouti, Eritrea, Mauritius, and Somalia have signed the </w:t>
      </w:r>
      <w:r w:rsidR="00BF4DF3" w:rsidRPr="007B454D">
        <w:rPr>
          <w:rFonts w:ascii="Franklin Gothic Book" w:hAnsi="Franklin Gothic Book" w:cs="Times New Roman"/>
          <w:color w:val="000000" w:themeColor="text1"/>
        </w:rPr>
        <w:t xml:space="preserve">1969 </w:t>
      </w:r>
      <w:r w:rsidR="007C781D" w:rsidRPr="007B454D">
        <w:rPr>
          <w:rFonts w:ascii="Franklin Gothic Book" w:hAnsi="Franklin Gothic Book" w:cs="Times New Roman"/>
          <w:color w:val="000000" w:themeColor="text1"/>
        </w:rPr>
        <w:t xml:space="preserve">OAU </w:t>
      </w:r>
      <w:r w:rsidR="00BF4DF3" w:rsidRPr="007B454D">
        <w:rPr>
          <w:rFonts w:ascii="Franklin Gothic Book" w:hAnsi="Franklin Gothic Book" w:cs="Times New Roman"/>
          <w:color w:val="000000" w:themeColor="text1"/>
        </w:rPr>
        <w:t>C</w:t>
      </w:r>
      <w:r w:rsidR="007C781D" w:rsidRPr="007B454D">
        <w:rPr>
          <w:rFonts w:ascii="Franklin Gothic Book" w:hAnsi="Franklin Gothic Book" w:cs="Times New Roman"/>
          <w:color w:val="000000" w:themeColor="text1"/>
        </w:rPr>
        <w:t xml:space="preserve">onvention but have not ratified it. </w:t>
      </w:r>
      <w:r w:rsidR="00BF4DF3" w:rsidRPr="007B454D">
        <w:rPr>
          <w:rFonts w:ascii="Franklin Gothic Book" w:hAnsi="Franklin Gothic Book" w:cs="Times New Roman"/>
          <w:color w:val="000000" w:themeColor="text1"/>
        </w:rPr>
        <w:t>Most States in the region are not parties to the 1954 United Nations Convention Relating to the Status of Stateless Persons or the 1961 United Nations Convention on the Reduction of Statelessness.</w:t>
      </w:r>
    </w:p>
    <w:p w14:paraId="1B722B54" w14:textId="77777777" w:rsidR="007C781D" w:rsidRPr="007B454D" w:rsidRDefault="007C781D" w:rsidP="00D95C35">
      <w:pPr>
        <w:rPr>
          <w:rFonts w:ascii="Franklin Gothic Book" w:hAnsi="Franklin Gothic Book" w:cs="Times New Roman"/>
          <w:color w:val="000000" w:themeColor="text1"/>
        </w:rPr>
      </w:pPr>
    </w:p>
    <w:p w14:paraId="4A9246EA" w14:textId="77777777" w:rsidR="007224E9" w:rsidRPr="007B454D" w:rsidRDefault="007224E9" w:rsidP="00D95C35">
      <w:pPr>
        <w:pStyle w:val="Heading3"/>
        <w:spacing w:before="0"/>
        <w:rPr>
          <w:rFonts w:ascii="Franklin Gothic Book" w:eastAsia="Calibri" w:hAnsi="Franklin Gothic Book" w:cs="Times New Roman"/>
          <w:b/>
          <w:bCs/>
          <w:sz w:val="22"/>
          <w:szCs w:val="22"/>
        </w:rPr>
      </w:pPr>
      <w:bookmarkStart w:id="38" w:name="_Toc131513297"/>
      <w:r w:rsidRPr="007B454D">
        <w:rPr>
          <w:rFonts w:ascii="Franklin Gothic Book" w:eastAsia="Calibri" w:hAnsi="Franklin Gothic Book" w:cs="Times New Roman"/>
          <w:b/>
          <w:bCs/>
          <w:color w:val="000000" w:themeColor="text1"/>
          <w:sz w:val="22"/>
          <w:szCs w:val="22"/>
        </w:rPr>
        <w:t>Regional Law</w:t>
      </w:r>
      <w:bookmarkEnd w:id="38"/>
    </w:p>
    <w:p w14:paraId="4922F538" w14:textId="5D262FE5" w:rsidR="001E1E22" w:rsidRPr="007B454D" w:rsidRDefault="001E1E22" w:rsidP="00D95C35">
      <w:pPr>
        <w:rPr>
          <w:rFonts w:ascii="Franklin Gothic Book" w:hAnsi="Franklin Gothic Book" w:cs="Times New Roman"/>
          <w:color w:val="000000" w:themeColor="text1"/>
        </w:rPr>
      </w:pPr>
    </w:p>
    <w:p w14:paraId="1D085A22" w14:textId="05500D76" w:rsidR="001E1E22" w:rsidRPr="007B454D" w:rsidRDefault="00AB36AF"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In East Africa t</w:t>
      </w:r>
      <w:r w:rsidR="001E1E22" w:rsidRPr="007B454D">
        <w:rPr>
          <w:rFonts w:ascii="Franklin Gothic Book" w:hAnsi="Franklin Gothic Book" w:cs="Times New Roman"/>
          <w:color w:val="000000" w:themeColor="text1"/>
        </w:rPr>
        <w:t xml:space="preserve">here are several regional and bilateral agreements </w:t>
      </w:r>
      <w:r w:rsidR="007C4EB6" w:rsidRPr="007B454D">
        <w:rPr>
          <w:rFonts w:ascii="Franklin Gothic Book" w:hAnsi="Franklin Gothic Book" w:cs="Times New Roman"/>
          <w:color w:val="000000" w:themeColor="text1"/>
        </w:rPr>
        <w:t>concerning</w:t>
      </w:r>
      <w:r w:rsidR="001E1E22" w:rsidRPr="007B454D">
        <w:rPr>
          <w:rFonts w:ascii="Franklin Gothic Book" w:hAnsi="Franklin Gothic Book" w:cs="Times New Roman"/>
          <w:color w:val="000000" w:themeColor="text1"/>
        </w:rPr>
        <w:t xml:space="preserve"> economic integration and the visa-free movement of people. The East African Community (EAC), the Intergovernmental Authority </w:t>
      </w:r>
      <w:r w:rsidRPr="007B454D">
        <w:rPr>
          <w:rFonts w:ascii="Franklin Gothic Book" w:hAnsi="Franklin Gothic Book" w:cs="Times New Roman"/>
          <w:color w:val="000000" w:themeColor="text1"/>
        </w:rPr>
        <w:t>on</w:t>
      </w:r>
      <w:r w:rsidR="001E1E22" w:rsidRPr="007B454D">
        <w:rPr>
          <w:rFonts w:ascii="Franklin Gothic Book" w:hAnsi="Franklin Gothic Book" w:cs="Times New Roman"/>
          <w:color w:val="000000" w:themeColor="text1"/>
        </w:rPr>
        <w:t xml:space="preserve"> Development (IGAD) and the Common Market for East</w:t>
      </w:r>
      <w:r w:rsidRPr="007B454D">
        <w:rPr>
          <w:rFonts w:ascii="Franklin Gothic Book" w:hAnsi="Franklin Gothic Book" w:cs="Times New Roman"/>
          <w:color w:val="000000" w:themeColor="text1"/>
        </w:rPr>
        <w:t>ern</w:t>
      </w:r>
      <w:r w:rsidR="001E1E22" w:rsidRPr="007B454D">
        <w:rPr>
          <w:rFonts w:ascii="Franklin Gothic Book" w:hAnsi="Franklin Gothic Book" w:cs="Times New Roman"/>
          <w:color w:val="000000" w:themeColor="text1"/>
        </w:rPr>
        <w:t xml:space="preserve"> and South</w:t>
      </w:r>
      <w:r w:rsidRPr="007B454D">
        <w:rPr>
          <w:rFonts w:ascii="Franklin Gothic Book" w:hAnsi="Franklin Gothic Book" w:cs="Times New Roman"/>
          <w:color w:val="000000" w:themeColor="text1"/>
        </w:rPr>
        <w:t>ern</w:t>
      </w:r>
      <w:r w:rsidR="001E1E22" w:rsidRPr="007B454D">
        <w:rPr>
          <w:rFonts w:ascii="Franklin Gothic Book" w:hAnsi="Franklin Gothic Book" w:cs="Times New Roman"/>
          <w:color w:val="000000" w:themeColor="text1"/>
        </w:rPr>
        <w:t xml:space="preserve"> Africa (COMESA) are some of the widely signed regional agreements. </w:t>
      </w:r>
      <w:r w:rsidRPr="007B454D">
        <w:rPr>
          <w:rFonts w:ascii="Franklin Gothic Book" w:hAnsi="Franklin Gothic Book" w:cs="Times New Roman"/>
          <w:color w:val="000000" w:themeColor="text1"/>
        </w:rPr>
        <w:t xml:space="preserve">They </w:t>
      </w:r>
      <w:r w:rsidR="001E1E22" w:rsidRPr="007B454D">
        <w:rPr>
          <w:rFonts w:ascii="Franklin Gothic Book" w:hAnsi="Franklin Gothic Book" w:cs="Times New Roman"/>
          <w:color w:val="000000" w:themeColor="text1"/>
        </w:rPr>
        <w:t xml:space="preserve">regulate trade among member countries, </w:t>
      </w:r>
      <w:r w:rsidRPr="007B454D">
        <w:rPr>
          <w:rFonts w:ascii="Franklin Gothic Book" w:hAnsi="Franklin Gothic Book" w:cs="Times New Roman"/>
          <w:color w:val="000000" w:themeColor="text1"/>
        </w:rPr>
        <w:t xml:space="preserve">along with </w:t>
      </w:r>
      <w:r w:rsidR="001E1E22" w:rsidRPr="007B454D">
        <w:rPr>
          <w:rFonts w:ascii="Franklin Gothic Book" w:hAnsi="Franklin Gothic Book" w:cs="Times New Roman"/>
          <w:color w:val="000000" w:themeColor="text1"/>
        </w:rPr>
        <w:t>regional integration and regional institutions</w:t>
      </w:r>
      <w:r w:rsidRPr="007B454D">
        <w:rPr>
          <w:rFonts w:ascii="Franklin Gothic Book" w:hAnsi="Franklin Gothic Book" w:cs="Times New Roman"/>
          <w:color w:val="000000" w:themeColor="text1"/>
        </w:rPr>
        <w:t>.</w:t>
      </w:r>
      <w:r w:rsidR="001E1E22" w:rsidRPr="007B454D">
        <w:rPr>
          <w:rFonts w:ascii="Franklin Gothic Book" w:hAnsi="Franklin Gothic Book" w:cs="Times New Roman"/>
          <w:color w:val="000000" w:themeColor="text1"/>
        </w:rPr>
        <w:t xml:space="preserve"> These agreements, with the exception of </w:t>
      </w:r>
      <w:r w:rsidRPr="007B454D">
        <w:rPr>
          <w:rFonts w:ascii="Franklin Gothic Book" w:hAnsi="Franklin Gothic Book" w:cs="Times New Roman"/>
          <w:color w:val="000000" w:themeColor="text1"/>
        </w:rPr>
        <w:t xml:space="preserve">the </w:t>
      </w:r>
      <w:r w:rsidR="001E1E22" w:rsidRPr="007B454D">
        <w:rPr>
          <w:rFonts w:ascii="Franklin Gothic Book" w:hAnsi="Franklin Gothic Book" w:cs="Times New Roman"/>
          <w:color w:val="000000" w:themeColor="text1"/>
        </w:rPr>
        <w:t xml:space="preserve">EAC, do not provide </w:t>
      </w:r>
      <w:r w:rsidR="007C4EB6" w:rsidRPr="007B454D">
        <w:rPr>
          <w:rFonts w:ascii="Franklin Gothic Book" w:hAnsi="Franklin Gothic Book" w:cs="Times New Roman"/>
          <w:color w:val="000000" w:themeColor="text1"/>
        </w:rPr>
        <w:t xml:space="preserve">for </w:t>
      </w:r>
      <w:r w:rsidR="001E1E22" w:rsidRPr="007B454D">
        <w:rPr>
          <w:rFonts w:ascii="Franklin Gothic Book" w:hAnsi="Franklin Gothic Book" w:cs="Times New Roman"/>
          <w:color w:val="000000" w:themeColor="text1"/>
        </w:rPr>
        <w:t xml:space="preserve">the free movement of people within party </w:t>
      </w:r>
      <w:r w:rsidRPr="007B454D">
        <w:rPr>
          <w:rFonts w:ascii="Franklin Gothic Book" w:hAnsi="Franklin Gothic Book" w:cs="Times New Roman"/>
          <w:color w:val="000000" w:themeColor="text1"/>
        </w:rPr>
        <w:t>S</w:t>
      </w:r>
      <w:r w:rsidR="001E1E22" w:rsidRPr="007B454D">
        <w:rPr>
          <w:rFonts w:ascii="Franklin Gothic Book" w:hAnsi="Franklin Gothic Book" w:cs="Times New Roman"/>
          <w:color w:val="000000" w:themeColor="text1"/>
        </w:rPr>
        <w:t>tates.</w:t>
      </w:r>
    </w:p>
    <w:p w14:paraId="1F323EAB" w14:textId="77777777" w:rsidR="007C781D" w:rsidRPr="007B454D" w:rsidRDefault="007C781D" w:rsidP="00D95C35">
      <w:pPr>
        <w:rPr>
          <w:rFonts w:ascii="Franklin Gothic Book" w:hAnsi="Franklin Gothic Book" w:cs="Times New Roman"/>
          <w:b/>
          <w:bCs/>
          <w:color w:val="000000" w:themeColor="text1"/>
        </w:rPr>
      </w:pPr>
    </w:p>
    <w:p w14:paraId="43610EC7" w14:textId="77777777" w:rsidR="00E568B9" w:rsidRPr="007B454D" w:rsidRDefault="00E568B9" w:rsidP="00D95C35">
      <w:pPr>
        <w:pStyle w:val="Heading3"/>
        <w:spacing w:before="0"/>
        <w:rPr>
          <w:rFonts w:ascii="Franklin Gothic Book" w:eastAsia="Calibri" w:hAnsi="Franklin Gothic Book" w:cs="Times New Roman"/>
          <w:b/>
          <w:bCs/>
          <w:color w:val="000000" w:themeColor="text1"/>
          <w:sz w:val="22"/>
          <w:szCs w:val="22"/>
        </w:rPr>
      </w:pPr>
      <w:bookmarkStart w:id="39" w:name="_Toc131513298"/>
      <w:r w:rsidRPr="007B454D">
        <w:rPr>
          <w:rFonts w:ascii="Franklin Gothic Book" w:eastAsia="Calibri" w:hAnsi="Franklin Gothic Book" w:cs="Times New Roman"/>
          <w:b/>
          <w:bCs/>
          <w:color w:val="000000" w:themeColor="text1"/>
          <w:sz w:val="22"/>
          <w:szCs w:val="22"/>
        </w:rPr>
        <w:t>National Law</w:t>
      </w:r>
      <w:bookmarkEnd w:id="39"/>
    </w:p>
    <w:p w14:paraId="50D395A1" w14:textId="0BC4754C" w:rsidR="006E7C1A" w:rsidRPr="007B454D" w:rsidRDefault="006E7C1A" w:rsidP="00D95C35">
      <w:pPr>
        <w:rPr>
          <w:rFonts w:ascii="Franklin Gothic Book" w:hAnsi="Franklin Gothic Book" w:cs="Times New Roman"/>
          <w:color w:val="000000" w:themeColor="text1"/>
        </w:rPr>
      </w:pPr>
    </w:p>
    <w:p w14:paraId="2BE7BE62" w14:textId="7A22D05F" w:rsidR="006E54F2" w:rsidRPr="007B454D" w:rsidRDefault="00535BDF" w:rsidP="006E54F2">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This section will </w:t>
      </w:r>
      <w:r w:rsidR="008F1FD8" w:rsidRPr="007B454D">
        <w:rPr>
          <w:rFonts w:ascii="Franklin Gothic Book" w:hAnsi="Franklin Gothic Book" w:cs="Times New Roman"/>
          <w:color w:val="000000" w:themeColor="text1"/>
        </w:rPr>
        <w:t>examine national</w:t>
      </w:r>
      <w:r w:rsidR="006E54F2" w:rsidRPr="007B454D">
        <w:rPr>
          <w:rFonts w:ascii="Franklin Gothic Book" w:hAnsi="Franklin Gothic Book" w:cs="Times New Roman"/>
          <w:color w:val="000000" w:themeColor="text1"/>
        </w:rPr>
        <w:t xml:space="preserve"> laws that affect migrants in the region. </w:t>
      </w:r>
      <w:r w:rsidRPr="007B454D">
        <w:rPr>
          <w:rFonts w:ascii="Franklin Gothic Book" w:hAnsi="Franklin Gothic Book" w:cs="Times New Roman"/>
          <w:color w:val="000000" w:themeColor="text1"/>
        </w:rPr>
        <w:t xml:space="preserve">These include, for instance, </w:t>
      </w:r>
      <w:r w:rsidR="006E54F2" w:rsidRPr="007B454D">
        <w:rPr>
          <w:rFonts w:ascii="Franklin Gothic Book" w:hAnsi="Franklin Gothic Book" w:cs="Times New Roman"/>
          <w:color w:val="000000" w:themeColor="text1"/>
        </w:rPr>
        <w:t xml:space="preserve">specialized protection laws dealing with forced displacement </w:t>
      </w:r>
      <w:r w:rsidRPr="007B454D">
        <w:rPr>
          <w:rFonts w:ascii="Franklin Gothic Book" w:hAnsi="Franklin Gothic Book" w:cs="Times New Roman"/>
          <w:color w:val="000000" w:themeColor="text1"/>
        </w:rPr>
        <w:t xml:space="preserve">as well as </w:t>
      </w:r>
      <w:r w:rsidR="006E54F2" w:rsidRPr="007B454D">
        <w:rPr>
          <w:rFonts w:ascii="Franklin Gothic Book" w:hAnsi="Franklin Gothic Book" w:cs="Times New Roman"/>
          <w:color w:val="000000" w:themeColor="text1"/>
        </w:rPr>
        <w:t>generalized laws scattered in the legal system</w:t>
      </w:r>
      <w:r w:rsidRPr="007B454D">
        <w:rPr>
          <w:rFonts w:ascii="Franklin Gothic Book" w:hAnsi="Franklin Gothic Book" w:cs="Times New Roman"/>
          <w:color w:val="000000" w:themeColor="text1"/>
        </w:rPr>
        <w:t>s</w:t>
      </w:r>
      <w:r w:rsidR="006E54F2" w:rsidRPr="007B454D">
        <w:rPr>
          <w:rFonts w:ascii="Franklin Gothic Book" w:hAnsi="Franklin Gothic Book" w:cs="Times New Roman"/>
          <w:color w:val="000000" w:themeColor="text1"/>
        </w:rPr>
        <w:t xml:space="preserve"> of </w:t>
      </w:r>
      <w:r w:rsidRPr="007B454D">
        <w:rPr>
          <w:rFonts w:ascii="Franklin Gothic Book" w:hAnsi="Franklin Gothic Book" w:cs="Times New Roman"/>
          <w:color w:val="000000" w:themeColor="text1"/>
        </w:rPr>
        <w:t xml:space="preserve">various </w:t>
      </w:r>
      <w:r w:rsidR="005915E1" w:rsidRPr="007B454D">
        <w:rPr>
          <w:rFonts w:ascii="Franklin Gothic Book" w:hAnsi="Franklin Gothic Book" w:cs="Times New Roman"/>
          <w:color w:val="000000" w:themeColor="text1"/>
        </w:rPr>
        <w:t xml:space="preserve">East </w:t>
      </w:r>
      <w:r w:rsidRPr="007B454D">
        <w:rPr>
          <w:rFonts w:ascii="Franklin Gothic Book" w:hAnsi="Franklin Gothic Book" w:cs="Times New Roman"/>
          <w:color w:val="000000" w:themeColor="text1"/>
        </w:rPr>
        <w:t>African countries</w:t>
      </w:r>
      <w:r w:rsidR="006E54F2" w:rsidRPr="007B454D">
        <w:rPr>
          <w:rFonts w:ascii="Franklin Gothic Book" w:hAnsi="Franklin Gothic Book" w:cs="Times New Roman"/>
          <w:color w:val="000000" w:themeColor="text1"/>
        </w:rPr>
        <w:t xml:space="preserve">. Most countries in the region have specific laws dealing with refugees. Some, such as Eritrea and Somalia, have no domestic legislation on refugees. </w:t>
      </w:r>
      <w:r w:rsidRPr="007B454D">
        <w:rPr>
          <w:rFonts w:ascii="Franklin Gothic Book" w:hAnsi="Franklin Gothic Book" w:cs="Times New Roman"/>
          <w:color w:val="000000" w:themeColor="text1"/>
        </w:rPr>
        <w:t xml:space="preserve">This section </w:t>
      </w:r>
      <w:r w:rsidR="006E54F2" w:rsidRPr="007B454D">
        <w:rPr>
          <w:rFonts w:ascii="Franklin Gothic Book" w:hAnsi="Franklin Gothic Book" w:cs="Times New Roman"/>
          <w:color w:val="000000" w:themeColor="text1"/>
        </w:rPr>
        <w:t xml:space="preserve">will highlight gaps between law and practice, essential areas of protection, and/or concerns. </w:t>
      </w:r>
    </w:p>
    <w:p w14:paraId="4DD67368" w14:textId="77777777" w:rsidR="008727D7" w:rsidRPr="007B454D" w:rsidRDefault="008727D7" w:rsidP="00D95C35">
      <w:pPr>
        <w:rPr>
          <w:rFonts w:ascii="Franklin Gothic Book" w:hAnsi="Franklin Gothic Book" w:cs="Times New Roman"/>
          <w:color w:val="000000" w:themeColor="text1"/>
        </w:rPr>
      </w:pPr>
    </w:p>
    <w:p w14:paraId="02F4C92A" w14:textId="555F386D" w:rsidR="007C781D" w:rsidRPr="007B454D" w:rsidRDefault="007C781D" w:rsidP="00D95C35">
      <w:pPr>
        <w:pStyle w:val="Heading4"/>
        <w:spacing w:before="0"/>
        <w:rPr>
          <w:rFonts w:ascii="Franklin Gothic Book" w:eastAsia="Times New Roman" w:hAnsi="Franklin Gothic Book" w:cs="Times New Roman"/>
          <w:b/>
          <w:bCs/>
          <w:i w:val="0"/>
          <w:iCs w:val="0"/>
          <w:color w:val="000000" w:themeColor="text1"/>
        </w:rPr>
      </w:pPr>
      <w:r w:rsidRPr="007B454D">
        <w:rPr>
          <w:rFonts w:ascii="Franklin Gothic Book" w:eastAsia="Times New Roman" w:hAnsi="Franklin Gothic Book" w:cs="Times New Roman"/>
          <w:b/>
          <w:bCs/>
          <w:i w:val="0"/>
          <w:iCs w:val="0"/>
          <w:color w:val="000000" w:themeColor="text1"/>
        </w:rPr>
        <w:t>Social &amp; Economic Rights (Right to Health Services, Education, Pension Scheme and Employment)</w:t>
      </w:r>
    </w:p>
    <w:p w14:paraId="28D16DE2" w14:textId="77777777" w:rsidR="000D789A" w:rsidRPr="007B454D" w:rsidRDefault="000D789A" w:rsidP="00D95C35">
      <w:pPr>
        <w:rPr>
          <w:rFonts w:ascii="Franklin Gothic Book" w:eastAsia="Times New Roman" w:hAnsi="Franklin Gothic Book" w:cs="Times New Roman"/>
          <w:color w:val="000000" w:themeColor="text1"/>
        </w:rPr>
      </w:pPr>
    </w:p>
    <w:p w14:paraId="03D60310" w14:textId="44A6DBD0" w:rsidR="007C781D"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 xml:space="preserve">Most countries in East Africa provide migrants </w:t>
      </w:r>
      <w:r w:rsidR="00AB36AF" w:rsidRPr="007B454D">
        <w:rPr>
          <w:rFonts w:ascii="Franklin Gothic Book" w:eastAsia="Times New Roman" w:hAnsi="Franklin Gothic Book" w:cs="Times New Roman"/>
          <w:color w:val="000000" w:themeColor="text1"/>
        </w:rPr>
        <w:t xml:space="preserve">with </w:t>
      </w:r>
      <w:r w:rsidRPr="007B454D">
        <w:rPr>
          <w:rFonts w:ascii="Franklin Gothic Book" w:eastAsia="Times New Roman" w:hAnsi="Franklin Gothic Book" w:cs="Times New Roman"/>
          <w:color w:val="000000" w:themeColor="text1"/>
        </w:rPr>
        <w:t xml:space="preserve">access to social rights on par with </w:t>
      </w:r>
      <w:r w:rsidR="00AB36AF" w:rsidRPr="007B454D">
        <w:rPr>
          <w:rFonts w:ascii="Franklin Gothic Book" w:eastAsia="Times New Roman" w:hAnsi="Franklin Gothic Book" w:cs="Times New Roman"/>
          <w:color w:val="000000" w:themeColor="text1"/>
        </w:rPr>
        <w:t xml:space="preserve">those enjoyed by </w:t>
      </w:r>
      <w:r w:rsidR="00802E72" w:rsidRPr="007B454D">
        <w:rPr>
          <w:rFonts w:ascii="Franklin Gothic Book" w:eastAsia="Times New Roman" w:hAnsi="Franklin Gothic Book" w:cs="Times New Roman"/>
          <w:color w:val="000000" w:themeColor="text1"/>
        </w:rPr>
        <w:t xml:space="preserve">their </w:t>
      </w:r>
      <w:r w:rsidRPr="007B454D">
        <w:rPr>
          <w:rFonts w:ascii="Franklin Gothic Book" w:eastAsia="Times New Roman" w:hAnsi="Franklin Gothic Book" w:cs="Times New Roman"/>
          <w:color w:val="000000" w:themeColor="text1"/>
        </w:rPr>
        <w:t xml:space="preserve">citizens. For example, Comoros provides migrants </w:t>
      </w:r>
      <w:r w:rsidR="00802E72" w:rsidRPr="007B454D">
        <w:rPr>
          <w:rFonts w:ascii="Franklin Gothic Book" w:eastAsia="Times New Roman" w:hAnsi="Franklin Gothic Book" w:cs="Times New Roman"/>
          <w:color w:val="000000" w:themeColor="text1"/>
        </w:rPr>
        <w:t xml:space="preserve">and its citizens </w:t>
      </w:r>
      <w:r w:rsidRPr="007B454D">
        <w:rPr>
          <w:rFonts w:ascii="Franklin Gothic Book" w:eastAsia="Times New Roman" w:hAnsi="Franklin Gothic Book" w:cs="Times New Roman"/>
          <w:color w:val="000000" w:themeColor="text1"/>
        </w:rPr>
        <w:t xml:space="preserve">access to </w:t>
      </w:r>
      <w:r w:rsidR="00AB36AF" w:rsidRPr="007B454D">
        <w:rPr>
          <w:rFonts w:ascii="Franklin Gothic Book" w:eastAsia="Times New Roman" w:hAnsi="Franklin Gothic Book" w:cs="Times New Roman"/>
          <w:color w:val="000000" w:themeColor="text1"/>
        </w:rPr>
        <w:t xml:space="preserve">the same </w:t>
      </w:r>
      <w:r w:rsidRPr="007B454D">
        <w:rPr>
          <w:rFonts w:ascii="Franklin Gothic Book" w:eastAsia="Times New Roman" w:hAnsi="Franklin Gothic Book" w:cs="Times New Roman"/>
          <w:color w:val="000000" w:themeColor="text1"/>
        </w:rPr>
        <w:t>government-financed health care.</w:t>
      </w:r>
      <w:r w:rsidRPr="007B454D">
        <w:rPr>
          <w:rStyle w:val="FootnoteReference"/>
          <w:rFonts w:ascii="Franklin Gothic Book" w:eastAsia="Times New Roman" w:hAnsi="Franklin Gothic Book" w:cs="Times New Roman"/>
          <w:color w:val="000000" w:themeColor="text1"/>
        </w:rPr>
        <w:footnoteReference w:id="54"/>
      </w:r>
      <w:r w:rsidRPr="007B454D">
        <w:rPr>
          <w:rFonts w:ascii="Franklin Gothic Book" w:eastAsia="Times New Roman" w:hAnsi="Franklin Gothic Book" w:cs="Times New Roman"/>
          <w:color w:val="000000" w:themeColor="text1"/>
        </w:rPr>
        <w:t xml:space="preserve"> Migrants with a residency permit in the island nation </w:t>
      </w:r>
      <w:r w:rsidR="00802E72" w:rsidRPr="007B454D">
        <w:rPr>
          <w:rFonts w:ascii="Franklin Gothic Book" w:eastAsia="Times New Roman" w:hAnsi="Franklin Gothic Book" w:cs="Times New Roman"/>
          <w:color w:val="000000" w:themeColor="text1"/>
        </w:rPr>
        <w:t xml:space="preserve">also </w:t>
      </w:r>
      <w:r w:rsidRPr="007B454D">
        <w:rPr>
          <w:rFonts w:ascii="Franklin Gothic Book" w:eastAsia="Times New Roman" w:hAnsi="Franklin Gothic Book" w:cs="Times New Roman"/>
          <w:color w:val="000000" w:themeColor="text1"/>
        </w:rPr>
        <w:t>benefit from public</w:t>
      </w:r>
      <w:r w:rsidR="00302BC0" w:rsidRPr="007B454D">
        <w:rPr>
          <w:rFonts w:ascii="Franklin Gothic Book" w:eastAsia="Times New Roman" w:hAnsi="Franklin Gothic Book" w:cs="Times New Roman"/>
          <w:color w:val="000000" w:themeColor="text1"/>
        </w:rPr>
        <w:t xml:space="preserve">ly </w:t>
      </w:r>
      <w:r w:rsidRPr="007B454D">
        <w:rPr>
          <w:rFonts w:ascii="Franklin Gothic Book" w:eastAsia="Times New Roman" w:hAnsi="Franklin Gothic Book" w:cs="Times New Roman"/>
          <w:color w:val="000000" w:themeColor="text1"/>
        </w:rPr>
        <w:t xml:space="preserve">funded education. In place of a national social protection scheme, working migrants get access to social services through their employment and are entitled to </w:t>
      </w:r>
      <w:r w:rsidR="00FE10EC" w:rsidRPr="007B454D">
        <w:rPr>
          <w:rFonts w:ascii="Franklin Gothic Book" w:eastAsia="Times New Roman" w:hAnsi="Franklin Gothic Book" w:cs="Times New Roman"/>
          <w:color w:val="000000" w:themeColor="text1"/>
        </w:rPr>
        <w:t xml:space="preserve">a </w:t>
      </w:r>
      <w:r w:rsidRPr="007B454D">
        <w:rPr>
          <w:rFonts w:ascii="Franklin Gothic Book" w:eastAsia="Times New Roman" w:hAnsi="Franklin Gothic Book" w:cs="Times New Roman"/>
          <w:color w:val="000000" w:themeColor="text1"/>
        </w:rPr>
        <w:t>pension</w:t>
      </w:r>
      <w:r w:rsidR="00FE10EC" w:rsidRPr="007B454D">
        <w:rPr>
          <w:rFonts w:ascii="Franklin Gothic Book" w:eastAsia="Times New Roman" w:hAnsi="Franklin Gothic Book" w:cs="Times New Roman"/>
          <w:color w:val="000000" w:themeColor="text1"/>
        </w:rPr>
        <w:t>,</w:t>
      </w:r>
      <w:r w:rsidRPr="007B454D">
        <w:rPr>
          <w:rFonts w:ascii="Franklin Gothic Book" w:eastAsia="Times New Roman" w:hAnsi="Franklin Gothic Book" w:cs="Times New Roman"/>
          <w:color w:val="000000" w:themeColor="text1"/>
        </w:rPr>
        <w:t xml:space="preserve"> as mandated </w:t>
      </w:r>
      <w:r w:rsidR="00EA6C8B" w:rsidRPr="007B454D">
        <w:rPr>
          <w:rFonts w:ascii="Franklin Gothic Book" w:eastAsia="Times New Roman" w:hAnsi="Franklin Gothic Book" w:cs="Times New Roman"/>
          <w:color w:val="000000" w:themeColor="text1"/>
        </w:rPr>
        <w:t xml:space="preserve">by </w:t>
      </w:r>
      <w:r w:rsidRPr="007B454D">
        <w:rPr>
          <w:rFonts w:ascii="Franklin Gothic Book" w:eastAsia="Times New Roman" w:hAnsi="Franklin Gothic Book" w:cs="Times New Roman"/>
          <w:color w:val="000000" w:themeColor="text1"/>
        </w:rPr>
        <w:t xml:space="preserve">the Comoros </w:t>
      </w:r>
      <w:r w:rsidR="00302BC0" w:rsidRPr="007B454D">
        <w:rPr>
          <w:rFonts w:ascii="Franklin Gothic Book" w:eastAsia="Times New Roman" w:hAnsi="Franklin Gothic Book" w:cs="Times New Roman"/>
          <w:color w:val="000000" w:themeColor="text1"/>
        </w:rPr>
        <w:t>Labor</w:t>
      </w:r>
      <w:r w:rsidRPr="007B454D">
        <w:rPr>
          <w:rFonts w:ascii="Franklin Gothic Book" w:eastAsia="Times New Roman" w:hAnsi="Franklin Gothic Book" w:cs="Times New Roman"/>
          <w:color w:val="000000" w:themeColor="text1"/>
        </w:rPr>
        <w:t xml:space="preserve"> Code.</w:t>
      </w:r>
      <w:r w:rsidRPr="007B454D">
        <w:rPr>
          <w:rStyle w:val="FootnoteReference"/>
          <w:rFonts w:ascii="Franklin Gothic Book" w:eastAsia="Times New Roman" w:hAnsi="Franklin Gothic Book" w:cs="Times New Roman"/>
          <w:color w:val="000000" w:themeColor="text1"/>
        </w:rPr>
        <w:footnoteReference w:id="55"/>
      </w:r>
      <w:r w:rsidRPr="007B454D">
        <w:rPr>
          <w:rFonts w:ascii="Franklin Gothic Book" w:eastAsia="Times New Roman" w:hAnsi="Franklin Gothic Book" w:cs="Times New Roman"/>
          <w:color w:val="000000" w:themeColor="text1"/>
        </w:rPr>
        <w:t xml:space="preserve"> Mauritius provides similar rights.</w:t>
      </w:r>
      <w:r w:rsidRPr="007B454D">
        <w:rPr>
          <w:rStyle w:val="FootnoteReference"/>
          <w:rFonts w:ascii="Franklin Gothic Book" w:eastAsia="Times New Roman" w:hAnsi="Franklin Gothic Book" w:cs="Times New Roman"/>
          <w:color w:val="000000" w:themeColor="text1"/>
        </w:rPr>
        <w:footnoteReference w:id="56"/>
      </w:r>
      <w:r w:rsidRPr="007B454D">
        <w:rPr>
          <w:rFonts w:ascii="Franklin Gothic Book" w:eastAsia="Times New Roman" w:hAnsi="Franklin Gothic Book" w:cs="Times New Roman"/>
          <w:color w:val="000000" w:themeColor="text1"/>
        </w:rPr>
        <w:t xml:space="preserve"> Migrants with a residence permit have access to </w:t>
      </w:r>
      <w:r w:rsidR="00D3598E" w:rsidRPr="007B454D">
        <w:rPr>
          <w:rFonts w:ascii="Franklin Gothic Book" w:eastAsia="Times New Roman" w:hAnsi="Franklin Gothic Book" w:cs="Times New Roman"/>
          <w:color w:val="000000" w:themeColor="text1"/>
        </w:rPr>
        <w:t>S</w:t>
      </w:r>
      <w:r w:rsidRPr="007B454D">
        <w:rPr>
          <w:rFonts w:ascii="Franklin Gothic Book" w:eastAsia="Times New Roman" w:hAnsi="Franklin Gothic Book" w:cs="Times New Roman"/>
          <w:color w:val="000000" w:themeColor="text1"/>
        </w:rPr>
        <w:t>tate-funded health care</w:t>
      </w:r>
      <w:r w:rsidR="00535BDF" w:rsidRPr="007B454D">
        <w:rPr>
          <w:rFonts w:ascii="Franklin Gothic Book" w:eastAsia="Times New Roman" w:hAnsi="Franklin Gothic Book" w:cs="Times New Roman"/>
          <w:color w:val="000000" w:themeColor="text1"/>
        </w:rPr>
        <w:t xml:space="preserve">. </w:t>
      </w:r>
      <w:r w:rsidRPr="007B454D">
        <w:rPr>
          <w:rFonts w:ascii="Franklin Gothic Book" w:eastAsia="Times New Roman" w:hAnsi="Franklin Gothic Book" w:cs="Times New Roman"/>
          <w:color w:val="000000" w:themeColor="text1"/>
        </w:rPr>
        <w:t xml:space="preserve">Migrants who have lived in Mauritius for at least 15 years since age 40 can access the </w:t>
      </w:r>
      <w:r w:rsidR="00D3598E" w:rsidRPr="007B454D">
        <w:rPr>
          <w:rFonts w:ascii="Franklin Gothic Book" w:eastAsia="Times New Roman" w:hAnsi="Franklin Gothic Book" w:cs="Times New Roman"/>
          <w:color w:val="000000" w:themeColor="text1"/>
        </w:rPr>
        <w:t>S</w:t>
      </w:r>
      <w:r w:rsidRPr="007B454D">
        <w:rPr>
          <w:rFonts w:ascii="Franklin Gothic Book" w:eastAsia="Times New Roman" w:hAnsi="Franklin Gothic Book" w:cs="Times New Roman"/>
          <w:color w:val="000000" w:themeColor="text1"/>
        </w:rPr>
        <w:t xml:space="preserve">tate pension scheme if they fulfil additional requirements. Similarly, South </w:t>
      </w:r>
      <w:r w:rsidR="00FE10EC" w:rsidRPr="007B454D">
        <w:rPr>
          <w:rFonts w:ascii="Franklin Gothic Book" w:eastAsia="Times New Roman" w:hAnsi="Franklin Gothic Book" w:cs="Times New Roman"/>
          <w:color w:val="000000" w:themeColor="text1"/>
        </w:rPr>
        <w:t xml:space="preserve">Sudan, through Article 33 of its Refugee Act, </w:t>
      </w:r>
      <w:r w:rsidRPr="007B454D">
        <w:rPr>
          <w:rFonts w:ascii="Franklin Gothic Book" w:eastAsia="Times New Roman" w:hAnsi="Franklin Gothic Book" w:cs="Times New Roman"/>
          <w:color w:val="000000" w:themeColor="text1"/>
        </w:rPr>
        <w:t xml:space="preserve">provides that refugees are entitled to </w:t>
      </w:r>
      <w:r w:rsidR="00FE10EC" w:rsidRPr="007B454D">
        <w:rPr>
          <w:rFonts w:ascii="Franklin Gothic Book" w:eastAsia="Times New Roman" w:hAnsi="Franklin Gothic Book" w:cs="Times New Roman"/>
          <w:color w:val="000000" w:themeColor="text1"/>
        </w:rPr>
        <w:t xml:space="preserve">the same </w:t>
      </w:r>
      <w:r w:rsidRPr="007B454D">
        <w:rPr>
          <w:rFonts w:ascii="Franklin Gothic Book" w:eastAsia="Times New Roman" w:hAnsi="Franklin Gothic Book" w:cs="Times New Roman"/>
          <w:color w:val="000000" w:themeColor="text1"/>
        </w:rPr>
        <w:t xml:space="preserve">basic health services and primary education </w:t>
      </w:r>
      <w:r w:rsidR="00FE10EC" w:rsidRPr="007B454D">
        <w:rPr>
          <w:rFonts w:ascii="Franklin Gothic Book" w:eastAsia="Times New Roman" w:hAnsi="Franklin Gothic Book" w:cs="Times New Roman"/>
          <w:color w:val="000000" w:themeColor="text1"/>
        </w:rPr>
        <w:t xml:space="preserve">that the </w:t>
      </w:r>
      <w:r w:rsidR="00D3598E" w:rsidRPr="007B454D">
        <w:rPr>
          <w:rFonts w:ascii="Franklin Gothic Book" w:eastAsia="Times New Roman" w:hAnsi="Franklin Gothic Book" w:cs="Times New Roman"/>
          <w:color w:val="000000" w:themeColor="text1"/>
        </w:rPr>
        <w:t>S</w:t>
      </w:r>
      <w:r w:rsidRPr="007B454D">
        <w:rPr>
          <w:rFonts w:ascii="Franklin Gothic Book" w:eastAsia="Times New Roman" w:hAnsi="Franklin Gothic Book" w:cs="Times New Roman"/>
          <w:color w:val="000000" w:themeColor="text1"/>
        </w:rPr>
        <w:t>tate offers to its citizens.</w:t>
      </w:r>
      <w:r w:rsidRPr="007B454D">
        <w:rPr>
          <w:rStyle w:val="FootnoteReference"/>
          <w:rFonts w:ascii="Franklin Gothic Book" w:eastAsia="Times New Roman" w:hAnsi="Franklin Gothic Book" w:cs="Times New Roman"/>
          <w:color w:val="000000" w:themeColor="text1"/>
        </w:rPr>
        <w:footnoteReference w:id="57"/>
      </w:r>
      <w:r w:rsidRPr="007B454D">
        <w:rPr>
          <w:rFonts w:ascii="Franklin Gothic Book" w:eastAsia="Times New Roman" w:hAnsi="Franklin Gothic Book" w:cs="Times New Roman"/>
          <w:color w:val="000000" w:themeColor="text1"/>
        </w:rPr>
        <w:t xml:space="preserve">  </w:t>
      </w:r>
    </w:p>
    <w:p w14:paraId="44403623" w14:textId="77777777" w:rsidR="007C781D" w:rsidRPr="007B454D" w:rsidRDefault="007C781D" w:rsidP="00D95C35">
      <w:pPr>
        <w:rPr>
          <w:rFonts w:ascii="Franklin Gothic Book" w:eastAsia="Times New Roman" w:hAnsi="Franklin Gothic Book" w:cs="Times New Roman"/>
          <w:color w:val="000000" w:themeColor="text1"/>
        </w:rPr>
      </w:pPr>
    </w:p>
    <w:p w14:paraId="6E69A575" w14:textId="27EDEEE7" w:rsidR="007C781D"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Uganda, Kenya, Ethiopia and Tanzania provide similar right</w:t>
      </w:r>
      <w:r w:rsidR="00AB36AF" w:rsidRPr="007B454D">
        <w:rPr>
          <w:rFonts w:ascii="Franklin Gothic Book" w:eastAsia="Times New Roman" w:hAnsi="Franklin Gothic Book" w:cs="Times New Roman"/>
          <w:color w:val="000000" w:themeColor="text1"/>
        </w:rPr>
        <w:t>s</w:t>
      </w:r>
      <w:r w:rsidRPr="007B454D">
        <w:rPr>
          <w:rFonts w:ascii="Franklin Gothic Book" w:eastAsia="Times New Roman" w:hAnsi="Franklin Gothic Book" w:cs="Times New Roman"/>
          <w:color w:val="000000" w:themeColor="text1"/>
        </w:rPr>
        <w:t xml:space="preserve"> to migrants. According to Uganda’s Refugee Act, migrants have access to social services.</w:t>
      </w:r>
      <w:r w:rsidRPr="007B454D">
        <w:rPr>
          <w:rStyle w:val="FootnoteReference"/>
          <w:rFonts w:ascii="Franklin Gothic Book" w:eastAsia="Times New Roman" w:hAnsi="Franklin Gothic Book" w:cs="Times New Roman"/>
          <w:color w:val="000000" w:themeColor="text1"/>
        </w:rPr>
        <w:footnoteReference w:id="58"/>
      </w:r>
      <w:r w:rsidRPr="007B454D">
        <w:rPr>
          <w:rFonts w:ascii="Franklin Gothic Book" w:eastAsia="Times New Roman" w:hAnsi="Franklin Gothic Book" w:cs="Times New Roman"/>
          <w:color w:val="000000" w:themeColor="text1"/>
        </w:rPr>
        <w:t xml:space="preserve"> In Ethiopia, the 2019 Ethiopian Refugee Proclamation provides refugees access to pre-primary and primary education, health services and the right to work.</w:t>
      </w:r>
      <w:r w:rsidRPr="007B454D">
        <w:rPr>
          <w:rStyle w:val="FootnoteReference"/>
          <w:rFonts w:ascii="Franklin Gothic Book" w:eastAsia="Times New Roman" w:hAnsi="Franklin Gothic Book" w:cs="Times New Roman"/>
          <w:color w:val="000000" w:themeColor="text1"/>
        </w:rPr>
        <w:footnoteReference w:id="59"/>
      </w:r>
      <w:r w:rsidRPr="007B454D">
        <w:rPr>
          <w:rFonts w:ascii="Franklin Gothic Book" w:eastAsia="Times New Roman" w:hAnsi="Franklin Gothic Book" w:cs="Times New Roman"/>
          <w:color w:val="000000" w:themeColor="text1"/>
        </w:rPr>
        <w:t xml:space="preserve"> Article 31 of the Tanzanian Refugee Act guarantees access to primary education</w:t>
      </w:r>
      <w:r w:rsidR="00FE10EC" w:rsidRPr="007B454D">
        <w:rPr>
          <w:rFonts w:ascii="Franklin Gothic Book" w:eastAsia="Times New Roman" w:hAnsi="Franklin Gothic Book" w:cs="Times New Roman"/>
          <w:color w:val="000000" w:themeColor="text1"/>
        </w:rPr>
        <w:t xml:space="preserve"> for children of refugees</w:t>
      </w:r>
      <w:r w:rsidRPr="007B454D">
        <w:rPr>
          <w:rFonts w:ascii="Franklin Gothic Book" w:eastAsia="Times New Roman" w:hAnsi="Franklin Gothic Book" w:cs="Times New Roman"/>
          <w:color w:val="000000" w:themeColor="text1"/>
        </w:rPr>
        <w:t>.</w:t>
      </w:r>
    </w:p>
    <w:p w14:paraId="25A9BFF7" w14:textId="77777777" w:rsidR="00C11662" w:rsidRPr="007B454D" w:rsidRDefault="00C11662" w:rsidP="00D95C35">
      <w:pPr>
        <w:rPr>
          <w:rFonts w:ascii="Franklin Gothic Book" w:eastAsia="Times New Roman" w:hAnsi="Franklin Gothic Book" w:cs="Times New Roman"/>
          <w:color w:val="000000" w:themeColor="text1"/>
        </w:rPr>
      </w:pPr>
    </w:p>
    <w:p w14:paraId="65FD78BB" w14:textId="2AA9150D" w:rsidR="007C781D"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 xml:space="preserve">A related issue is the ability of migrants to </w:t>
      </w:r>
      <w:r w:rsidR="00EA6C8B" w:rsidRPr="007B454D">
        <w:rPr>
          <w:rFonts w:ascii="Franklin Gothic Book" w:eastAsia="Times New Roman" w:hAnsi="Franklin Gothic Book" w:cs="Times New Roman"/>
          <w:color w:val="000000" w:themeColor="text1"/>
        </w:rPr>
        <w:t xml:space="preserve">work </w:t>
      </w:r>
      <w:r w:rsidR="00535BDF" w:rsidRPr="007B454D">
        <w:rPr>
          <w:rFonts w:ascii="Franklin Gothic Book" w:eastAsia="Times New Roman" w:hAnsi="Franklin Gothic Book" w:cs="Times New Roman"/>
          <w:color w:val="000000" w:themeColor="text1"/>
        </w:rPr>
        <w:t xml:space="preserve">in their host </w:t>
      </w:r>
      <w:r w:rsidR="00D3598E" w:rsidRPr="007B454D">
        <w:rPr>
          <w:rFonts w:ascii="Franklin Gothic Book" w:eastAsia="Times New Roman" w:hAnsi="Franklin Gothic Book" w:cs="Times New Roman"/>
          <w:color w:val="000000" w:themeColor="text1"/>
        </w:rPr>
        <w:t>S</w:t>
      </w:r>
      <w:r w:rsidR="00535BDF" w:rsidRPr="007B454D">
        <w:rPr>
          <w:rFonts w:ascii="Franklin Gothic Book" w:eastAsia="Times New Roman" w:hAnsi="Franklin Gothic Book" w:cs="Times New Roman"/>
          <w:color w:val="000000" w:themeColor="text1"/>
        </w:rPr>
        <w:t>tates, which often</w:t>
      </w:r>
      <w:r w:rsidRPr="007B454D">
        <w:rPr>
          <w:rFonts w:ascii="Franklin Gothic Book" w:eastAsia="Times New Roman" w:hAnsi="Franklin Gothic Book" w:cs="Times New Roman"/>
          <w:color w:val="000000" w:themeColor="text1"/>
        </w:rPr>
        <w:t xml:space="preserve"> depends on</w:t>
      </w:r>
      <w:r w:rsidR="00EA6C8B" w:rsidRPr="007B454D">
        <w:rPr>
          <w:rFonts w:ascii="Franklin Gothic Book" w:eastAsia="Times New Roman" w:hAnsi="Franklin Gothic Book" w:cs="Times New Roman"/>
          <w:color w:val="000000" w:themeColor="text1"/>
        </w:rPr>
        <w:t xml:space="preserve"> their</w:t>
      </w:r>
      <w:r w:rsidRPr="007B454D">
        <w:rPr>
          <w:rFonts w:ascii="Franklin Gothic Book" w:eastAsia="Times New Roman" w:hAnsi="Franklin Gothic Book" w:cs="Times New Roman"/>
          <w:color w:val="000000" w:themeColor="text1"/>
        </w:rPr>
        <w:t xml:space="preserve"> immigration status. Labor law governs </w:t>
      </w:r>
      <w:r w:rsidR="00FE10EC" w:rsidRPr="007B454D">
        <w:rPr>
          <w:rFonts w:ascii="Franklin Gothic Book" w:eastAsia="Times New Roman" w:hAnsi="Franklin Gothic Book" w:cs="Times New Roman"/>
          <w:color w:val="000000" w:themeColor="text1"/>
        </w:rPr>
        <w:t xml:space="preserve">the </w:t>
      </w:r>
      <w:r w:rsidRPr="007B454D">
        <w:rPr>
          <w:rFonts w:ascii="Franklin Gothic Book" w:eastAsia="Times New Roman" w:hAnsi="Franklin Gothic Book" w:cs="Times New Roman"/>
          <w:color w:val="000000" w:themeColor="text1"/>
        </w:rPr>
        <w:t xml:space="preserve">condition of </w:t>
      </w:r>
      <w:r w:rsidR="00FE10EC" w:rsidRPr="007B454D">
        <w:rPr>
          <w:rFonts w:ascii="Franklin Gothic Book" w:eastAsia="Times New Roman" w:hAnsi="Franklin Gothic Book" w:cs="Times New Roman"/>
          <w:color w:val="000000" w:themeColor="text1"/>
        </w:rPr>
        <w:t xml:space="preserve">migrants’ </w:t>
      </w:r>
      <w:r w:rsidRPr="007B454D">
        <w:rPr>
          <w:rFonts w:ascii="Franklin Gothic Book" w:eastAsia="Times New Roman" w:hAnsi="Franklin Gothic Book" w:cs="Times New Roman"/>
          <w:color w:val="000000" w:themeColor="text1"/>
        </w:rPr>
        <w:t xml:space="preserve">employment and </w:t>
      </w:r>
      <w:r w:rsidR="00FE10EC" w:rsidRPr="007B454D">
        <w:rPr>
          <w:rFonts w:ascii="Franklin Gothic Book" w:eastAsia="Times New Roman" w:hAnsi="Franklin Gothic Book" w:cs="Times New Roman"/>
          <w:color w:val="000000" w:themeColor="text1"/>
        </w:rPr>
        <w:t xml:space="preserve">their </w:t>
      </w:r>
      <w:r w:rsidRPr="007B454D">
        <w:rPr>
          <w:rFonts w:ascii="Franklin Gothic Book" w:eastAsia="Times New Roman" w:hAnsi="Franklin Gothic Book" w:cs="Times New Roman"/>
          <w:color w:val="000000" w:themeColor="text1"/>
        </w:rPr>
        <w:t>labor rights. In contrast, migration-related laws govern the</w:t>
      </w:r>
      <w:r w:rsidR="00FE10EC" w:rsidRPr="007B454D">
        <w:rPr>
          <w:rFonts w:ascii="Franklin Gothic Book" w:eastAsia="Times New Roman" w:hAnsi="Franklin Gothic Book" w:cs="Times New Roman"/>
          <w:color w:val="000000" w:themeColor="text1"/>
        </w:rPr>
        <w:t xml:space="preserve"> labor rights</w:t>
      </w:r>
      <w:r w:rsidRPr="007B454D">
        <w:rPr>
          <w:rFonts w:ascii="Franklin Gothic Book" w:eastAsia="Times New Roman" w:hAnsi="Franklin Gothic Book" w:cs="Times New Roman"/>
          <w:color w:val="000000" w:themeColor="text1"/>
        </w:rPr>
        <w:t xml:space="preserve"> of refugees and asylum seekers. There is a positive trend in some East African countries in this regard. Recent legislation in Ethiopia and Kenya enables refugees to engage in gainful employment. Kenya, Ethiopia and Uganda </w:t>
      </w:r>
      <w:r w:rsidR="00535BDF" w:rsidRPr="007B454D">
        <w:rPr>
          <w:rFonts w:ascii="Franklin Gothic Book" w:eastAsia="Times New Roman" w:hAnsi="Franklin Gothic Book" w:cs="Times New Roman"/>
          <w:color w:val="000000" w:themeColor="text1"/>
        </w:rPr>
        <w:t>have a</w:t>
      </w:r>
      <w:r w:rsidRPr="007B454D">
        <w:rPr>
          <w:rFonts w:ascii="Franklin Gothic Book" w:eastAsia="Times New Roman" w:hAnsi="Franklin Gothic Book" w:cs="Times New Roman"/>
          <w:color w:val="000000" w:themeColor="text1"/>
        </w:rPr>
        <w:t>dopted laws that allow refugees to</w:t>
      </w:r>
      <w:r w:rsidR="00FE10EC" w:rsidRPr="007B454D">
        <w:rPr>
          <w:rFonts w:ascii="Franklin Gothic Book" w:eastAsia="Times New Roman" w:hAnsi="Franklin Gothic Book" w:cs="Times New Roman"/>
          <w:color w:val="000000" w:themeColor="text1"/>
        </w:rPr>
        <w:t xml:space="preserve"> work</w:t>
      </w:r>
      <w:r w:rsidRPr="007B454D">
        <w:rPr>
          <w:rFonts w:ascii="Franklin Gothic Book" w:eastAsia="Times New Roman" w:hAnsi="Franklin Gothic Book" w:cs="Times New Roman"/>
          <w:color w:val="000000" w:themeColor="text1"/>
        </w:rPr>
        <w:t>.</w:t>
      </w:r>
      <w:r w:rsidRPr="007B454D">
        <w:rPr>
          <w:rStyle w:val="FootnoteReference"/>
          <w:rFonts w:ascii="Franklin Gothic Book" w:eastAsia="Times New Roman" w:hAnsi="Franklin Gothic Book" w:cs="Times New Roman"/>
          <w:color w:val="000000" w:themeColor="text1"/>
        </w:rPr>
        <w:footnoteReference w:id="60"/>
      </w:r>
      <w:r w:rsidRPr="007B454D">
        <w:rPr>
          <w:rFonts w:ascii="Franklin Gothic Book" w:eastAsia="Times New Roman" w:hAnsi="Franklin Gothic Book" w:cs="Times New Roman"/>
          <w:color w:val="000000" w:themeColor="text1"/>
        </w:rPr>
        <w:t xml:space="preserve"> In Kenya, new legislation</w:t>
      </w:r>
      <w:r w:rsidR="00FE10EC" w:rsidRPr="007B454D">
        <w:rPr>
          <w:rFonts w:ascii="Franklin Gothic Book" w:eastAsia="Times New Roman" w:hAnsi="Franklin Gothic Book" w:cs="Times New Roman"/>
          <w:color w:val="000000" w:themeColor="text1"/>
        </w:rPr>
        <w:t xml:space="preserve">, </w:t>
      </w:r>
      <w:r w:rsidRPr="007B454D">
        <w:rPr>
          <w:rFonts w:ascii="Franklin Gothic Book" w:eastAsia="Times New Roman" w:hAnsi="Franklin Gothic Book" w:cs="Times New Roman"/>
          <w:color w:val="000000" w:themeColor="text1"/>
        </w:rPr>
        <w:t xml:space="preserve">the </w:t>
      </w:r>
      <w:r w:rsidR="00FE10EC" w:rsidRPr="007B454D">
        <w:rPr>
          <w:rFonts w:ascii="Franklin Gothic Book" w:eastAsia="Times New Roman" w:hAnsi="Franklin Gothic Book" w:cs="Times New Roman"/>
          <w:color w:val="000000" w:themeColor="text1"/>
        </w:rPr>
        <w:t xml:space="preserve">2021 </w:t>
      </w:r>
      <w:r w:rsidRPr="007B454D">
        <w:rPr>
          <w:rFonts w:ascii="Franklin Gothic Book" w:eastAsia="Times New Roman" w:hAnsi="Franklin Gothic Book" w:cs="Times New Roman"/>
          <w:color w:val="000000" w:themeColor="text1"/>
        </w:rPr>
        <w:t xml:space="preserve">Refugees Act, allows refugees to engage—individually or as a group—in employment or practice a profession </w:t>
      </w:r>
      <w:r w:rsidR="00FE10EC" w:rsidRPr="007B454D">
        <w:rPr>
          <w:rFonts w:ascii="Franklin Gothic Book" w:eastAsia="Times New Roman" w:hAnsi="Franklin Gothic Book" w:cs="Times New Roman"/>
          <w:color w:val="000000" w:themeColor="text1"/>
        </w:rPr>
        <w:t xml:space="preserve">where they hold </w:t>
      </w:r>
      <w:r w:rsidR="00F479EC" w:rsidRPr="007B454D">
        <w:rPr>
          <w:rFonts w:ascii="Franklin Gothic Book" w:eastAsia="Times New Roman" w:hAnsi="Franklin Gothic Book" w:cs="Times New Roman"/>
          <w:color w:val="000000" w:themeColor="text1"/>
        </w:rPr>
        <w:t>qualifications recognized by the relevant Kenyan authorities</w:t>
      </w:r>
      <w:r w:rsidRPr="007B454D">
        <w:rPr>
          <w:rFonts w:ascii="Franklin Gothic Book" w:eastAsia="Times New Roman" w:hAnsi="Franklin Gothic Book" w:cs="Times New Roman"/>
          <w:color w:val="000000" w:themeColor="text1"/>
        </w:rPr>
        <w:t>.</w:t>
      </w:r>
      <w:r w:rsidRPr="007B454D">
        <w:rPr>
          <w:rStyle w:val="FootnoteReference"/>
          <w:rFonts w:ascii="Franklin Gothic Book" w:eastAsia="Times New Roman" w:hAnsi="Franklin Gothic Book" w:cs="Times New Roman"/>
          <w:color w:val="000000" w:themeColor="text1"/>
        </w:rPr>
        <w:footnoteReference w:id="61"/>
      </w:r>
      <w:r w:rsidRPr="007B454D">
        <w:rPr>
          <w:rFonts w:ascii="Franklin Gothic Book" w:eastAsia="Times New Roman" w:hAnsi="Franklin Gothic Book" w:cs="Times New Roman"/>
          <w:color w:val="000000" w:themeColor="text1"/>
        </w:rPr>
        <w:t xml:space="preserve"> </w:t>
      </w:r>
    </w:p>
    <w:p w14:paraId="666AEA36" w14:textId="77777777" w:rsidR="00C11662" w:rsidRPr="007B454D" w:rsidRDefault="00C11662" w:rsidP="00D95C35">
      <w:pPr>
        <w:rPr>
          <w:rFonts w:ascii="Franklin Gothic Book" w:eastAsia="Times New Roman" w:hAnsi="Franklin Gothic Book" w:cs="Times New Roman"/>
          <w:color w:val="000000" w:themeColor="text1"/>
        </w:rPr>
      </w:pPr>
    </w:p>
    <w:p w14:paraId="480D8842" w14:textId="4388C840" w:rsidR="007C781D" w:rsidRPr="007B454D" w:rsidRDefault="007C781D" w:rsidP="00D95C35">
      <w:pPr>
        <w:pStyle w:val="Heading4"/>
        <w:spacing w:before="0"/>
        <w:rPr>
          <w:rFonts w:ascii="Franklin Gothic Book" w:eastAsia="Times New Roman" w:hAnsi="Franklin Gothic Book" w:cs="Times New Roman"/>
          <w:b/>
          <w:bCs/>
          <w:i w:val="0"/>
          <w:iCs w:val="0"/>
          <w:color w:val="000000" w:themeColor="text1"/>
        </w:rPr>
      </w:pPr>
      <w:r w:rsidRPr="007B454D">
        <w:rPr>
          <w:rFonts w:ascii="Franklin Gothic Book" w:eastAsia="Times New Roman" w:hAnsi="Franklin Gothic Book" w:cs="Times New Roman"/>
          <w:b/>
          <w:bCs/>
          <w:i w:val="0"/>
          <w:iCs w:val="0"/>
          <w:color w:val="000000" w:themeColor="text1"/>
        </w:rPr>
        <w:t xml:space="preserve">Family reunification and Naturalization </w:t>
      </w:r>
    </w:p>
    <w:p w14:paraId="7CE0196A" w14:textId="77777777" w:rsidR="00C11662" w:rsidRPr="007B454D" w:rsidRDefault="00C11662" w:rsidP="00D95C35">
      <w:pPr>
        <w:rPr>
          <w:rFonts w:ascii="Franklin Gothic Book" w:eastAsia="Times New Roman" w:hAnsi="Franklin Gothic Book" w:cs="Times New Roman"/>
          <w:color w:val="000000" w:themeColor="text1"/>
        </w:rPr>
      </w:pPr>
    </w:p>
    <w:p w14:paraId="4A311C26" w14:textId="5B9C6A31" w:rsidR="007C781D"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 xml:space="preserve">Countries in East Africa allow migrants to reunite with their families. The Ugandan Refugee Act provides that refugees may apply to the country’s </w:t>
      </w:r>
      <w:r w:rsidR="00F479EC" w:rsidRPr="007B454D">
        <w:rPr>
          <w:rFonts w:ascii="Franklin Gothic Book" w:eastAsia="Times New Roman" w:hAnsi="Franklin Gothic Book" w:cs="Times New Roman"/>
          <w:color w:val="000000" w:themeColor="text1"/>
        </w:rPr>
        <w:t xml:space="preserve">Refugee </w:t>
      </w:r>
      <w:r w:rsidRPr="007B454D">
        <w:rPr>
          <w:rFonts w:ascii="Franklin Gothic Book" w:eastAsia="Times New Roman" w:hAnsi="Franklin Gothic Book" w:cs="Times New Roman"/>
          <w:color w:val="000000" w:themeColor="text1"/>
        </w:rPr>
        <w:t xml:space="preserve">Eligibility Committee for permission to reunite </w:t>
      </w:r>
      <w:r w:rsidR="00F479EC" w:rsidRPr="007B454D">
        <w:rPr>
          <w:rFonts w:ascii="Franklin Gothic Book" w:eastAsia="Times New Roman" w:hAnsi="Franklin Gothic Book" w:cs="Times New Roman"/>
          <w:color w:val="000000" w:themeColor="text1"/>
        </w:rPr>
        <w:t xml:space="preserve">with </w:t>
      </w:r>
      <w:r w:rsidRPr="007B454D">
        <w:rPr>
          <w:rFonts w:ascii="Franklin Gothic Book" w:eastAsia="Times New Roman" w:hAnsi="Franklin Gothic Book" w:cs="Times New Roman"/>
          <w:color w:val="000000" w:themeColor="text1"/>
        </w:rPr>
        <w:t>famil</w:t>
      </w:r>
      <w:r w:rsidR="00F479EC" w:rsidRPr="007B454D">
        <w:rPr>
          <w:rFonts w:ascii="Franklin Gothic Book" w:eastAsia="Times New Roman" w:hAnsi="Franklin Gothic Book" w:cs="Times New Roman"/>
          <w:color w:val="000000" w:themeColor="text1"/>
        </w:rPr>
        <w:t>y members</w:t>
      </w:r>
      <w:r w:rsidRPr="007B454D">
        <w:rPr>
          <w:rFonts w:ascii="Franklin Gothic Book" w:eastAsia="Times New Roman" w:hAnsi="Franklin Gothic Book" w:cs="Times New Roman"/>
          <w:color w:val="000000" w:themeColor="text1"/>
        </w:rPr>
        <w:t>.</w:t>
      </w:r>
      <w:r w:rsidRPr="007B454D">
        <w:rPr>
          <w:rStyle w:val="FootnoteReference"/>
          <w:rFonts w:ascii="Franklin Gothic Book" w:eastAsia="Times New Roman" w:hAnsi="Franklin Gothic Book" w:cs="Times New Roman"/>
          <w:color w:val="000000" w:themeColor="text1"/>
        </w:rPr>
        <w:footnoteReference w:id="62"/>
      </w:r>
      <w:r w:rsidRPr="007B454D">
        <w:rPr>
          <w:rFonts w:ascii="Franklin Gothic Book" w:eastAsia="Times New Roman" w:hAnsi="Franklin Gothic Book" w:cs="Times New Roman"/>
          <w:color w:val="000000" w:themeColor="text1"/>
        </w:rPr>
        <w:t xml:space="preserve"> Similarly, </w:t>
      </w:r>
      <w:r w:rsidR="00F479EC" w:rsidRPr="007B454D">
        <w:rPr>
          <w:rFonts w:ascii="Franklin Gothic Book" w:eastAsia="Times New Roman" w:hAnsi="Franklin Gothic Book" w:cs="Times New Roman"/>
          <w:color w:val="000000" w:themeColor="text1"/>
        </w:rPr>
        <w:t xml:space="preserve">Kenya’s 2006 </w:t>
      </w:r>
      <w:r w:rsidRPr="007B454D">
        <w:rPr>
          <w:rFonts w:ascii="Franklin Gothic Book" w:eastAsia="Times New Roman" w:hAnsi="Franklin Gothic Book" w:cs="Times New Roman"/>
          <w:color w:val="000000" w:themeColor="text1"/>
        </w:rPr>
        <w:t xml:space="preserve">Refugee Act and Ethiopia’s </w:t>
      </w:r>
      <w:r w:rsidR="00F479EC" w:rsidRPr="007B454D">
        <w:rPr>
          <w:rFonts w:ascii="Franklin Gothic Book" w:eastAsia="Times New Roman" w:hAnsi="Franklin Gothic Book" w:cs="Times New Roman"/>
          <w:color w:val="000000" w:themeColor="text1"/>
        </w:rPr>
        <w:t xml:space="preserve">2019 </w:t>
      </w:r>
      <w:r w:rsidRPr="007B454D">
        <w:rPr>
          <w:rFonts w:ascii="Franklin Gothic Book" w:eastAsia="Times New Roman" w:hAnsi="Franklin Gothic Book" w:cs="Times New Roman"/>
          <w:color w:val="000000" w:themeColor="text1"/>
        </w:rPr>
        <w:t>Refugee Proclamation allow migrants and refugees to reunite with their families.</w:t>
      </w:r>
      <w:r w:rsidRPr="007B454D">
        <w:rPr>
          <w:rStyle w:val="FootnoteReference"/>
          <w:rFonts w:ascii="Franklin Gothic Book" w:eastAsia="Times New Roman" w:hAnsi="Franklin Gothic Book" w:cs="Times New Roman"/>
          <w:color w:val="000000" w:themeColor="text1"/>
        </w:rPr>
        <w:footnoteReference w:id="63"/>
      </w:r>
      <w:r w:rsidRPr="007B454D">
        <w:rPr>
          <w:rFonts w:ascii="Franklin Gothic Book" w:eastAsia="Times New Roman" w:hAnsi="Franklin Gothic Book" w:cs="Times New Roman"/>
          <w:color w:val="000000" w:themeColor="text1"/>
        </w:rPr>
        <w:t xml:space="preserve"> </w:t>
      </w:r>
    </w:p>
    <w:p w14:paraId="60FA3120" w14:textId="77777777" w:rsidR="00C11662" w:rsidRPr="007B454D" w:rsidRDefault="00C11662" w:rsidP="00D95C35">
      <w:pPr>
        <w:rPr>
          <w:rFonts w:ascii="Franklin Gothic Book" w:eastAsia="Times New Roman" w:hAnsi="Franklin Gothic Book" w:cs="Times New Roman"/>
          <w:color w:val="000000" w:themeColor="text1"/>
        </w:rPr>
      </w:pPr>
    </w:p>
    <w:p w14:paraId="5911C548" w14:textId="33996C70" w:rsidR="007C781D"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 xml:space="preserve">None of the countries in East Africa prohibit migrants from acquiring </w:t>
      </w:r>
      <w:r w:rsidR="00802E72" w:rsidRPr="007B454D">
        <w:rPr>
          <w:rFonts w:ascii="Franklin Gothic Book" w:eastAsia="Times New Roman" w:hAnsi="Franklin Gothic Book" w:cs="Times New Roman"/>
          <w:color w:val="000000" w:themeColor="text1"/>
        </w:rPr>
        <w:t xml:space="preserve">the </w:t>
      </w:r>
      <w:r w:rsidRPr="007B454D">
        <w:rPr>
          <w:rFonts w:ascii="Franklin Gothic Book" w:eastAsia="Times New Roman" w:hAnsi="Franklin Gothic Book" w:cs="Times New Roman"/>
          <w:color w:val="000000" w:themeColor="text1"/>
        </w:rPr>
        <w:t>citizenship of the</w:t>
      </w:r>
      <w:r w:rsidR="00802E72" w:rsidRPr="007B454D">
        <w:rPr>
          <w:rFonts w:ascii="Franklin Gothic Book" w:eastAsia="Times New Roman" w:hAnsi="Franklin Gothic Book" w:cs="Times New Roman"/>
          <w:color w:val="000000" w:themeColor="text1"/>
        </w:rPr>
        <w:t>ir</w:t>
      </w:r>
      <w:r w:rsidRPr="007B454D">
        <w:rPr>
          <w:rFonts w:ascii="Franklin Gothic Book" w:eastAsia="Times New Roman" w:hAnsi="Franklin Gothic Book" w:cs="Times New Roman"/>
          <w:color w:val="000000" w:themeColor="text1"/>
        </w:rPr>
        <w:t xml:space="preserve"> host countr</w:t>
      </w:r>
      <w:r w:rsidR="00802E72" w:rsidRPr="007B454D">
        <w:rPr>
          <w:rFonts w:ascii="Franklin Gothic Book" w:eastAsia="Times New Roman" w:hAnsi="Franklin Gothic Book" w:cs="Times New Roman"/>
          <w:color w:val="000000" w:themeColor="text1"/>
        </w:rPr>
        <w:t>ies</w:t>
      </w:r>
      <w:r w:rsidRPr="007B454D">
        <w:rPr>
          <w:rFonts w:ascii="Franklin Gothic Book" w:eastAsia="Times New Roman" w:hAnsi="Franklin Gothic Book" w:cs="Times New Roman"/>
          <w:color w:val="000000" w:themeColor="text1"/>
        </w:rPr>
        <w:t xml:space="preserve">. The conditions and the process of obtaining </w:t>
      </w:r>
      <w:r w:rsidR="00802E72" w:rsidRPr="007B454D">
        <w:rPr>
          <w:rFonts w:ascii="Franklin Gothic Book" w:eastAsia="Times New Roman" w:hAnsi="Franklin Gothic Book" w:cs="Times New Roman"/>
          <w:color w:val="000000" w:themeColor="text1"/>
        </w:rPr>
        <w:t xml:space="preserve">citizenship </w:t>
      </w:r>
      <w:r w:rsidRPr="007B454D">
        <w:rPr>
          <w:rFonts w:ascii="Franklin Gothic Book" w:eastAsia="Times New Roman" w:hAnsi="Franklin Gothic Book" w:cs="Times New Roman"/>
          <w:color w:val="000000" w:themeColor="text1"/>
        </w:rPr>
        <w:t xml:space="preserve">vary. </w:t>
      </w:r>
      <w:r w:rsidR="00802E72" w:rsidRPr="007B454D">
        <w:rPr>
          <w:rFonts w:ascii="Franklin Gothic Book" w:eastAsia="Times New Roman" w:hAnsi="Franklin Gothic Book" w:cs="Times New Roman"/>
          <w:color w:val="000000" w:themeColor="text1"/>
        </w:rPr>
        <w:t xml:space="preserve">In Ethiopia, </w:t>
      </w:r>
      <w:r w:rsidRPr="007B454D">
        <w:rPr>
          <w:rFonts w:ascii="Franklin Gothic Book" w:eastAsia="Times New Roman" w:hAnsi="Franklin Gothic Book" w:cs="Times New Roman"/>
          <w:color w:val="000000" w:themeColor="text1"/>
        </w:rPr>
        <w:t>refugees who fulfil the requirements provided under the Ethiopian nationality law can acquire Ethiopian citizenship.</w:t>
      </w:r>
      <w:r w:rsidRPr="007B454D">
        <w:rPr>
          <w:rStyle w:val="FootnoteReference"/>
          <w:rFonts w:ascii="Franklin Gothic Book" w:eastAsia="Times New Roman" w:hAnsi="Franklin Gothic Book" w:cs="Times New Roman"/>
          <w:color w:val="000000" w:themeColor="text1"/>
        </w:rPr>
        <w:footnoteReference w:id="64"/>
      </w:r>
      <w:r w:rsidRPr="007B454D">
        <w:rPr>
          <w:rFonts w:ascii="Franklin Gothic Book" w:eastAsia="Times New Roman" w:hAnsi="Franklin Gothic Book" w:cs="Times New Roman"/>
          <w:color w:val="000000" w:themeColor="text1"/>
        </w:rPr>
        <w:t xml:space="preserve"> Comoros, Uganda and Kenya give </w:t>
      </w:r>
      <w:r w:rsidR="00802E72" w:rsidRPr="007B454D">
        <w:rPr>
          <w:rFonts w:ascii="Franklin Gothic Book" w:eastAsia="Times New Roman" w:hAnsi="Franklin Gothic Book" w:cs="Times New Roman"/>
          <w:color w:val="000000" w:themeColor="text1"/>
        </w:rPr>
        <w:t xml:space="preserve">migrants </w:t>
      </w:r>
      <w:r w:rsidRPr="007B454D">
        <w:rPr>
          <w:rFonts w:ascii="Franklin Gothic Book" w:eastAsia="Times New Roman" w:hAnsi="Franklin Gothic Book" w:cs="Times New Roman"/>
          <w:color w:val="000000" w:themeColor="text1"/>
        </w:rPr>
        <w:t>a similar opportunity. The Comorian Code of Nationality (1979) provides that migrants who have resided in the country for ten years can apply to acquire Comorian citizenship. A person born in Comoros can obtain the same after five years of residence in the country.</w:t>
      </w:r>
      <w:r w:rsidRPr="007B454D">
        <w:rPr>
          <w:rStyle w:val="FootnoteReference"/>
          <w:rFonts w:ascii="Franklin Gothic Book" w:eastAsia="Times New Roman" w:hAnsi="Franklin Gothic Book" w:cs="Times New Roman"/>
          <w:color w:val="000000" w:themeColor="text1"/>
        </w:rPr>
        <w:footnoteReference w:id="65"/>
      </w:r>
      <w:r w:rsidRPr="007B454D">
        <w:rPr>
          <w:rFonts w:ascii="Franklin Gothic Book" w:eastAsia="Times New Roman" w:hAnsi="Franklin Gothic Book" w:cs="Times New Roman"/>
          <w:color w:val="000000" w:themeColor="text1"/>
        </w:rPr>
        <w:t xml:space="preserve"> </w:t>
      </w:r>
    </w:p>
    <w:p w14:paraId="17A87FB5" w14:textId="77777777" w:rsidR="00C11662" w:rsidRPr="007B454D" w:rsidRDefault="00C11662" w:rsidP="00D95C35">
      <w:pPr>
        <w:rPr>
          <w:rFonts w:ascii="Franklin Gothic Book" w:eastAsia="Times New Roman" w:hAnsi="Franklin Gothic Book" w:cs="Times New Roman"/>
          <w:color w:val="000000" w:themeColor="text1"/>
        </w:rPr>
      </w:pPr>
    </w:p>
    <w:p w14:paraId="19CA2F14" w14:textId="377EAE94" w:rsidR="007C781D"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 xml:space="preserve">The Ugandan Constitution provides similar requirements. </w:t>
      </w:r>
      <w:r w:rsidR="00802E72" w:rsidRPr="007B454D">
        <w:rPr>
          <w:rFonts w:ascii="Franklin Gothic Book" w:eastAsia="Times New Roman" w:hAnsi="Franklin Gothic Book" w:cs="Times New Roman"/>
          <w:color w:val="000000" w:themeColor="text1"/>
        </w:rPr>
        <w:t xml:space="preserve">It </w:t>
      </w:r>
      <w:r w:rsidRPr="007B454D">
        <w:rPr>
          <w:rFonts w:ascii="Franklin Gothic Book" w:eastAsia="Times New Roman" w:hAnsi="Franklin Gothic Book" w:cs="Times New Roman"/>
          <w:color w:val="000000" w:themeColor="text1"/>
        </w:rPr>
        <w:t>provides that migrants who have lived in the country for a minimum of 10 years can acquire Ugandan citizenship.</w:t>
      </w:r>
      <w:r w:rsidRPr="007B454D">
        <w:rPr>
          <w:rStyle w:val="FootnoteReference"/>
          <w:rFonts w:ascii="Franklin Gothic Book" w:eastAsia="Times New Roman" w:hAnsi="Franklin Gothic Book" w:cs="Times New Roman"/>
          <w:color w:val="000000" w:themeColor="text1"/>
        </w:rPr>
        <w:footnoteReference w:id="66"/>
      </w:r>
      <w:r w:rsidRPr="007B454D">
        <w:rPr>
          <w:rFonts w:ascii="Franklin Gothic Book" w:eastAsia="Times New Roman" w:hAnsi="Franklin Gothic Book" w:cs="Times New Roman"/>
          <w:color w:val="000000" w:themeColor="text1"/>
        </w:rPr>
        <w:t xml:space="preserve"> However, the Citizenship and Immigration Control Act provides different standards </w:t>
      </w:r>
      <w:r w:rsidR="00802E72" w:rsidRPr="007B454D">
        <w:rPr>
          <w:rFonts w:ascii="Franklin Gothic Book" w:eastAsia="Times New Roman" w:hAnsi="Franklin Gothic Book" w:cs="Times New Roman"/>
          <w:color w:val="000000" w:themeColor="text1"/>
        </w:rPr>
        <w:t xml:space="preserve">with regard </w:t>
      </w:r>
      <w:r w:rsidRPr="007B454D">
        <w:rPr>
          <w:rFonts w:ascii="Franklin Gothic Book" w:eastAsia="Times New Roman" w:hAnsi="Franklin Gothic Book" w:cs="Times New Roman"/>
          <w:color w:val="000000" w:themeColor="text1"/>
        </w:rPr>
        <w:t>to refugees.</w:t>
      </w:r>
      <w:r w:rsidRPr="007B454D">
        <w:rPr>
          <w:rStyle w:val="FootnoteReference"/>
          <w:rFonts w:ascii="Franklin Gothic Book" w:eastAsia="Times New Roman" w:hAnsi="Franklin Gothic Book" w:cs="Times New Roman"/>
          <w:color w:val="000000" w:themeColor="text1"/>
        </w:rPr>
        <w:footnoteReference w:id="67"/>
      </w:r>
      <w:r w:rsidRPr="007B454D">
        <w:rPr>
          <w:rFonts w:ascii="Franklin Gothic Book" w:eastAsia="Times New Roman" w:hAnsi="Franklin Gothic Book" w:cs="Times New Roman"/>
          <w:color w:val="000000" w:themeColor="text1"/>
        </w:rPr>
        <w:t xml:space="preserve"> A person residing in Uganda as a refugee can acquire Ugandan citizenship if </w:t>
      </w:r>
      <w:r w:rsidR="00802E72" w:rsidRPr="007B454D">
        <w:rPr>
          <w:rFonts w:ascii="Franklin Gothic Book" w:eastAsia="Times New Roman" w:hAnsi="Franklin Gothic Book" w:cs="Times New Roman"/>
          <w:color w:val="000000" w:themeColor="text1"/>
        </w:rPr>
        <w:t xml:space="preserve">he or </w:t>
      </w:r>
      <w:r w:rsidRPr="007B454D">
        <w:rPr>
          <w:rFonts w:ascii="Franklin Gothic Book" w:eastAsia="Times New Roman" w:hAnsi="Franklin Gothic Book" w:cs="Times New Roman"/>
          <w:color w:val="000000" w:themeColor="text1"/>
        </w:rPr>
        <w:t xml:space="preserve">she has lived in the country for at least </w:t>
      </w:r>
      <w:r w:rsidR="00802E72" w:rsidRPr="007B454D">
        <w:rPr>
          <w:rFonts w:ascii="Franklin Gothic Book" w:eastAsia="Times New Roman" w:hAnsi="Franklin Gothic Book" w:cs="Times New Roman"/>
          <w:color w:val="000000" w:themeColor="text1"/>
        </w:rPr>
        <w:t xml:space="preserve">20 </w:t>
      </w:r>
      <w:r w:rsidRPr="007B454D">
        <w:rPr>
          <w:rFonts w:ascii="Franklin Gothic Book" w:eastAsia="Times New Roman" w:hAnsi="Franklin Gothic Book" w:cs="Times New Roman"/>
          <w:color w:val="000000" w:themeColor="text1"/>
        </w:rPr>
        <w:t xml:space="preserve">years and intends to reside </w:t>
      </w:r>
      <w:r w:rsidR="00802E72" w:rsidRPr="007B454D">
        <w:rPr>
          <w:rFonts w:ascii="Franklin Gothic Book" w:eastAsia="Times New Roman" w:hAnsi="Franklin Gothic Book" w:cs="Times New Roman"/>
          <w:color w:val="000000" w:themeColor="text1"/>
        </w:rPr>
        <w:t xml:space="preserve">there </w:t>
      </w:r>
      <w:r w:rsidRPr="007B454D">
        <w:rPr>
          <w:rFonts w:ascii="Franklin Gothic Book" w:eastAsia="Times New Roman" w:hAnsi="Franklin Gothic Book" w:cs="Times New Roman"/>
          <w:color w:val="000000" w:themeColor="text1"/>
        </w:rPr>
        <w:t>permanently.</w:t>
      </w:r>
      <w:r w:rsidRPr="007B454D">
        <w:rPr>
          <w:rStyle w:val="FootnoteReference"/>
          <w:rFonts w:ascii="Franklin Gothic Book" w:eastAsia="Times New Roman" w:hAnsi="Franklin Gothic Book" w:cs="Times New Roman"/>
          <w:color w:val="000000" w:themeColor="text1"/>
        </w:rPr>
        <w:footnoteReference w:id="68"/>
      </w:r>
      <w:r w:rsidRPr="007B454D">
        <w:rPr>
          <w:rFonts w:ascii="Franklin Gothic Book" w:eastAsia="Times New Roman" w:hAnsi="Franklin Gothic Book" w:cs="Times New Roman"/>
          <w:color w:val="000000" w:themeColor="text1"/>
        </w:rPr>
        <w:t xml:space="preserve"> Similarly, the Constitution of Kenya</w:t>
      </w:r>
      <w:r w:rsidR="00802E72" w:rsidRPr="007B454D">
        <w:rPr>
          <w:rFonts w:ascii="Franklin Gothic Book" w:eastAsia="Times New Roman" w:hAnsi="Franklin Gothic Book" w:cs="Times New Roman"/>
          <w:color w:val="000000" w:themeColor="text1"/>
        </w:rPr>
        <w:t>, along with</w:t>
      </w:r>
      <w:r w:rsidRPr="007B454D">
        <w:rPr>
          <w:rFonts w:ascii="Franklin Gothic Book" w:eastAsia="Times New Roman" w:hAnsi="Franklin Gothic Book" w:cs="Times New Roman"/>
          <w:color w:val="000000" w:themeColor="text1"/>
        </w:rPr>
        <w:t xml:space="preserve"> the </w:t>
      </w:r>
      <w:r w:rsidR="00802E72" w:rsidRPr="007B454D">
        <w:rPr>
          <w:rFonts w:ascii="Franklin Gothic Book" w:eastAsia="Times New Roman" w:hAnsi="Franklin Gothic Book" w:cs="Times New Roman"/>
          <w:color w:val="000000" w:themeColor="text1"/>
        </w:rPr>
        <w:t xml:space="preserve">2011 </w:t>
      </w:r>
      <w:r w:rsidRPr="007B454D">
        <w:rPr>
          <w:rFonts w:ascii="Franklin Gothic Book" w:eastAsia="Times New Roman" w:hAnsi="Franklin Gothic Book" w:cs="Times New Roman"/>
          <w:color w:val="000000" w:themeColor="text1"/>
        </w:rPr>
        <w:t>Kenyan Citizenship and Immigration Act</w:t>
      </w:r>
      <w:r w:rsidR="00802E72" w:rsidRPr="007B454D">
        <w:rPr>
          <w:rFonts w:ascii="Franklin Gothic Book" w:eastAsia="Times New Roman" w:hAnsi="Franklin Gothic Book" w:cs="Times New Roman"/>
          <w:color w:val="000000" w:themeColor="text1"/>
        </w:rPr>
        <w:t>, allow</w:t>
      </w:r>
      <w:r w:rsidR="00535BDF" w:rsidRPr="007B454D">
        <w:rPr>
          <w:rFonts w:ascii="Franklin Gothic Book" w:eastAsia="Times New Roman" w:hAnsi="Franklin Gothic Book" w:cs="Times New Roman"/>
          <w:color w:val="000000" w:themeColor="text1"/>
        </w:rPr>
        <w:t>s</w:t>
      </w:r>
      <w:r w:rsidRPr="007B454D">
        <w:rPr>
          <w:rFonts w:ascii="Franklin Gothic Book" w:eastAsia="Times New Roman" w:hAnsi="Franklin Gothic Book" w:cs="Times New Roman"/>
          <w:color w:val="000000" w:themeColor="text1"/>
        </w:rPr>
        <w:t xml:space="preserve"> migrants who have lived in the country for seven years to apply for Kenyan citizenship.</w:t>
      </w:r>
      <w:r w:rsidRPr="007B454D">
        <w:rPr>
          <w:rStyle w:val="FootnoteReference"/>
          <w:rFonts w:ascii="Franklin Gothic Book" w:eastAsia="Times New Roman" w:hAnsi="Franklin Gothic Book" w:cs="Times New Roman"/>
          <w:color w:val="000000" w:themeColor="text1"/>
        </w:rPr>
        <w:footnoteReference w:id="69"/>
      </w:r>
      <w:r w:rsidRPr="007B454D">
        <w:rPr>
          <w:rFonts w:ascii="Franklin Gothic Book" w:eastAsia="Times New Roman" w:hAnsi="Franklin Gothic Book" w:cs="Times New Roman"/>
          <w:color w:val="000000" w:themeColor="text1"/>
        </w:rPr>
        <w:t xml:space="preserve"> In </w:t>
      </w:r>
      <w:r w:rsidR="00802E72" w:rsidRPr="007B454D">
        <w:rPr>
          <w:rFonts w:ascii="Franklin Gothic Book" w:eastAsia="Times New Roman" w:hAnsi="Franklin Gothic Book" w:cs="Times New Roman"/>
          <w:color w:val="000000" w:themeColor="text1"/>
        </w:rPr>
        <w:t>a</w:t>
      </w:r>
      <w:r w:rsidRPr="007B454D">
        <w:rPr>
          <w:rFonts w:ascii="Franklin Gothic Book" w:eastAsia="Times New Roman" w:hAnsi="Franklin Gothic Book" w:cs="Times New Roman"/>
          <w:color w:val="000000" w:themeColor="text1"/>
        </w:rPr>
        <w:t xml:space="preserve"> 2015 </w:t>
      </w:r>
      <w:r w:rsidRPr="007B454D">
        <w:rPr>
          <w:rFonts w:ascii="Franklin Gothic Book" w:eastAsia="Times New Roman" w:hAnsi="Franklin Gothic Book" w:cs="Times New Roman"/>
          <w:color w:val="000000" w:themeColor="text1"/>
        </w:rPr>
        <w:lastRenderedPageBreak/>
        <w:t>study, UNHCR observed that few refugees express interest in acquiring Kenyan citizenship. Those who applied had to wait a long time for their application to be completed.</w:t>
      </w:r>
      <w:r w:rsidRPr="007B454D">
        <w:rPr>
          <w:rStyle w:val="FootnoteReference"/>
          <w:rFonts w:ascii="Franklin Gothic Book" w:eastAsia="Times New Roman" w:hAnsi="Franklin Gothic Book" w:cs="Times New Roman"/>
          <w:color w:val="000000" w:themeColor="text1"/>
        </w:rPr>
        <w:footnoteReference w:id="70"/>
      </w:r>
      <w:r w:rsidRPr="007B454D">
        <w:rPr>
          <w:rFonts w:ascii="Franklin Gothic Book" w:eastAsia="Times New Roman" w:hAnsi="Franklin Gothic Book" w:cs="Times New Roman"/>
          <w:color w:val="000000" w:themeColor="text1"/>
        </w:rPr>
        <w:t xml:space="preserve"> </w:t>
      </w:r>
    </w:p>
    <w:p w14:paraId="1DA01394" w14:textId="77777777" w:rsidR="00C11662" w:rsidRPr="007B454D" w:rsidRDefault="00C11662" w:rsidP="00D95C35">
      <w:pPr>
        <w:rPr>
          <w:rFonts w:ascii="Franklin Gothic Book" w:eastAsia="Times New Roman" w:hAnsi="Franklin Gothic Book" w:cs="Times New Roman"/>
          <w:color w:val="000000" w:themeColor="text1"/>
        </w:rPr>
      </w:pPr>
    </w:p>
    <w:p w14:paraId="7C7CD686" w14:textId="2A2B38B4" w:rsidR="007C781D"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 xml:space="preserve">The Eritrean Nationality Proclamation governs the requirements and the process </w:t>
      </w:r>
      <w:r w:rsidR="00C275C1" w:rsidRPr="007B454D">
        <w:rPr>
          <w:rFonts w:ascii="Franklin Gothic Book" w:eastAsia="Times New Roman" w:hAnsi="Franklin Gothic Book" w:cs="Times New Roman"/>
          <w:color w:val="000000" w:themeColor="text1"/>
        </w:rPr>
        <w:t>of acquiring</w:t>
      </w:r>
      <w:r w:rsidRPr="007B454D">
        <w:rPr>
          <w:rFonts w:ascii="Franklin Gothic Book" w:eastAsia="Times New Roman" w:hAnsi="Franklin Gothic Book" w:cs="Times New Roman"/>
          <w:color w:val="000000" w:themeColor="text1"/>
        </w:rPr>
        <w:t xml:space="preserve"> Eritrean citizenship</w:t>
      </w:r>
      <w:r w:rsidRPr="007B454D">
        <w:rPr>
          <w:rStyle w:val="FootnoteReference"/>
          <w:rFonts w:ascii="Franklin Gothic Book" w:eastAsia="Times New Roman" w:hAnsi="Franklin Gothic Book" w:cs="Times New Roman"/>
          <w:color w:val="000000" w:themeColor="text1"/>
        </w:rPr>
        <w:footnoteReference w:id="71"/>
      </w:r>
      <w:r w:rsidRPr="007B454D">
        <w:rPr>
          <w:rFonts w:ascii="Franklin Gothic Book" w:eastAsia="Times New Roman" w:hAnsi="Franklin Gothic Book" w:cs="Times New Roman"/>
          <w:color w:val="000000" w:themeColor="text1"/>
        </w:rPr>
        <w:t xml:space="preserve"> </w:t>
      </w:r>
      <w:r w:rsidR="00EA7354" w:rsidRPr="007B454D">
        <w:rPr>
          <w:rFonts w:ascii="Franklin Gothic Book" w:eastAsia="Times New Roman" w:hAnsi="Franklin Gothic Book" w:cs="Times New Roman"/>
          <w:color w:val="000000" w:themeColor="text1"/>
        </w:rPr>
        <w:t xml:space="preserve">and </w:t>
      </w:r>
      <w:r w:rsidRPr="007B454D">
        <w:rPr>
          <w:rFonts w:ascii="Franklin Gothic Book" w:eastAsia="Times New Roman" w:hAnsi="Franklin Gothic Book" w:cs="Times New Roman"/>
          <w:color w:val="000000" w:themeColor="text1"/>
        </w:rPr>
        <w:t>provides a path to Eritrean nationality. A person who migrated to Eritrea before 1974 and has resided in the country for ten years can acquire Eritrean citizenship.</w:t>
      </w:r>
      <w:r w:rsidRPr="007B454D">
        <w:rPr>
          <w:rStyle w:val="FootnoteReference"/>
          <w:rFonts w:ascii="Franklin Gothic Book" w:eastAsia="Times New Roman" w:hAnsi="Franklin Gothic Book" w:cs="Times New Roman"/>
          <w:color w:val="000000" w:themeColor="text1"/>
        </w:rPr>
        <w:footnoteReference w:id="72"/>
      </w:r>
      <w:r w:rsidRPr="007B454D">
        <w:rPr>
          <w:rFonts w:ascii="Franklin Gothic Book" w:eastAsia="Times New Roman" w:hAnsi="Franklin Gothic Book" w:cs="Times New Roman"/>
          <w:color w:val="000000" w:themeColor="text1"/>
        </w:rPr>
        <w:t xml:space="preserve"> Migrants who have lived in Eritrea for </w:t>
      </w:r>
      <w:r w:rsidR="00EA7354" w:rsidRPr="007B454D">
        <w:rPr>
          <w:rFonts w:ascii="Franklin Gothic Book" w:eastAsia="Times New Roman" w:hAnsi="Franklin Gothic Book" w:cs="Times New Roman"/>
          <w:color w:val="000000" w:themeColor="text1"/>
        </w:rPr>
        <w:t xml:space="preserve">20 </w:t>
      </w:r>
      <w:r w:rsidRPr="007B454D">
        <w:rPr>
          <w:rFonts w:ascii="Franklin Gothic Book" w:eastAsia="Times New Roman" w:hAnsi="Franklin Gothic Book" w:cs="Times New Roman"/>
          <w:color w:val="000000" w:themeColor="text1"/>
        </w:rPr>
        <w:t>years can also acquire the same.</w:t>
      </w:r>
      <w:r w:rsidRPr="007B454D">
        <w:rPr>
          <w:rStyle w:val="FootnoteReference"/>
          <w:rFonts w:ascii="Franklin Gothic Book" w:eastAsia="Times New Roman" w:hAnsi="Franklin Gothic Book" w:cs="Times New Roman"/>
          <w:color w:val="000000" w:themeColor="text1"/>
        </w:rPr>
        <w:footnoteReference w:id="73"/>
      </w:r>
    </w:p>
    <w:p w14:paraId="4647715F" w14:textId="77777777" w:rsidR="00C11662" w:rsidRPr="007B454D" w:rsidRDefault="00C11662" w:rsidP="00D95C35">
      <w:pPr>
        <w:rPr>
          <w:rFonts w:ascii="Franklin Gothic Book" w:eastAsia="Times New Roman" w:hAnsi="Franklin Gothic Book" w:cs="Times New Roman"/>
          <w:b/>
          <w:bCs/>
          <w:color w:val="000000" w:themeColor="text1"/>
        </w:rPr>
      </w:pPr>
    </w:p>
    <w:p w14:paraId="5C3EBEBA" w14:textId="33559C61" w:rsidR="007C781D" w:rsidRPr="007B454D" w:rsidRDefault="002E400B" w:rsidP="00D95C35">
      <w:pPr>
        <w:pStyle w:val="Heading4"/>
        <w:spacing w:before="0"/>
        <w:rPr>
          <w:rFonts w:ascii="Franklin Gothic Book" w:eastAsia="Times New Roman" w:hAnsi="Franklin Gothic Book" w:cs="Times New Roman"/>
          <w:b/>
          <w:bCs/>
          <w:i w:val="0"/>
          <w:iCs w:val="0"/>
          <w:color w:val="000000" w:themeColor="text1"/>
        </w:rPr>
      </w:pPr>
      <w:r w:rsidRPr="007B454D">
        <w:rPr>
          <w:rFonts w:ascii="Franklin Gothic Book" w:eastAsia="Times New Roman" w:hAnsi="Franklin Gothic Book" w:cs="Times New Roman"/>
          <w:b/>
          <w:bCs/>
          <w:i w:val="0"/>
          <w:iCs w:val="0"/>
          <w:color w:val="000000" w:themeColor="text1"/>
        </w:rPr>
        <w:t>Citizenship</w:t>
      </w:r>
    </w:p>
    <w:p w14:paraId="3369B480" w14:textId="77777777" w:rsidR="00C11662" w:rsidRPr="007B454D" w:rsidRDefault="00C11662" w:rsidP="00D95C35">
      <w:pPr>
        <w:rPr>
          <w:rFonts w:ascii="Franklin Gothic Book" w:eastAsia="Times New Roman" w:hAnsi="Franklin Gothic Book" w:cs="Times New Roman"/>
          <w:color w:val="000000" w:themeColor="text1"/>
        </w:rPr>
      </w:pPr>
    </w:p>
    <w:p w14:paraId="684294A2" w14:textId="606A785F" w:rsidR="00C11662"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No legislation specifically governs the rights and protection of stateless persons</w:t>
      </w:r>
      <w:r w:rsidR="00D82397" w:rsidRPr="007B454D">
        <w:rPr>
          <w:rFonts w:ascii="Franklin Gothic Book" w:eastAsia="Times New Roman" w:hAnsi="Franklin Gothic Book" w:cs="Times New Roman"/>
          <w:color w:val="000000" w:themeColor="text1"/>
        </w:rPr>
        <w:t xml:space="preserve"> in East Africa</w:t>
      </w:r>
      <w:r w:rsidRPr="007B454D">
        <w:rPr>
          <w:rFonts w:ascii="Franklin Gothic Book" w:eastAsia="Times New Roman" w:hAnsi="Franklin Gothic Book" w:cs="Times New Roman"/>
          <w:color w:val="000000" w:themeColor="text1"/>
        </w:rPr>
        <w:t xml:space="preserve">. Except for Rwanda, none of the countries in </w:t>
      </w:r>
      <w:r w:rsidR="00D82397" w:rsidRPr="007B454D">
        <w:rPr>
          <w:rFonts w:ascii="Franklin Gothic Book" w:eastAsia="Times New Roman" w:hAnsi="Franklin Gothic Book" w:cs="Times New Roman"/>
          <w:color w:val="000000" w:themeColor="text1"/>
        </w:rPr>
        <w:t>the region</w:t>
      </w:r>
      <w:r w:rsidRPr="007B454D">
        <w:rPr>
          <w:rFonts w:ascii="Franklin Gothic Book" w:eastAsia="Times New Roman" w:hAnsi="Franklin Gothic Book" w:cs="Times New Roman"/>
          <w:color w:val="000000" w:themeColor="text1"/>
        </w:rPr>
        <w:t xml:space="preserve"> are parties to the</w:t>
      </w:r>
      <w:r w:rsidR="00EA7354" w:rsidRPr="007B454D">
        <w:rPr>
          <w:rFonts w:ascii="Franklin Gothic Book" w:eastAsia="Times New Roman" w:hAnsi="Franklin Gothic Book" w:cs="Times New Roman"/>
          <w:color w:val="000000" w:themeColor="text1"/>
        </w:rPr>
        <w:t xml:space="preserve"> </w:t>
      </w:r>
      <w:r w:rsidR="00EA7354" w:rsidRPr="007B454D">
        <w:rPr>
          <w:rFonts w:ascii="Franklin Gothic Book" w:hAnsi="Franklin Gothic Book" w:cs="Times New Roman"/>
          <w:color w:val="000000" w:themeColor="text1"/>
        </w:rPr>
        <w:t>1954 United Nations Convention Relating to the Status of Stateless Persons</w:t>
      </w:r>
      <w:r w:rsidRPr="007B454D">
        <w:rPr>
          <w:rFonts w:ascii="Franklin Gothic Book" w:eastAsia="Times New Roman" w:hAnsi="Franklin Gothic Book" w:cs="Times New Roman"/>
          <w:color w:val="000000" w:themeColor="text1"/>
        </w:rPr>
        <w:t xml:space="preserve">. Eritrea—a </w:t>
      </w:r>
      <w:r w:rsidR="00D3598E" w:rsidRPr="007B454D">
        <w:rPr>
          <w:rFonts w:ascii="Franklin Gothic Book" w:eastAsia="Times New Roman" w:hAnsi="Franklin Gothic Book" w:cs="Times New Roman"/>
          <w:color w:val="000000" w:themeColor="text1"/>
        </w:rPr>
        <w:t>S</w:t>
      </w:r>
      <w:r w:rsidRPr="007B454D">
        <w:rPr>
          <w:rFonts w:ascii="Franklin Gothic Book" w:eastAsia="Times New Roman" w:hAnsi="Franklin Gothic Book" w:cs="Times New Roman"/>
          <w:color w:val="000000" w:themeColor="text1"/>
        </w:rPr>
        <w:t xml:space="preserve">tate that is not a party to the </w:t>
      </w:r>
      <w:r w:rsidR="00960FF2" w:rsidRPr="007B454D">
        <w:rPr>
          <w:rFonts w:ascii="Franklin Gothic Book" w:eastAsia="Times New Roman" w:hAnsi="Franklin Gothic Book" w:cs="Times New Roman"/>
          <w:color w:val="000000" w:themeColor="text1"/>
        </w:rPr>
        <w:t xml:space="preserve">1951 </w:t>
      </w:r>
      <w:r w:rsidRPr="007B454D">
        <w:rPr>
          <w:rFonts w:ascii="Franklin Gothic Book" w:eastAsia="Times New Roman" w:hAnsi="Franklin Gothic Book" w:cs="Times New Roman"/>
          <w:color w:val="000000" w:themeColor="text1"/>
        </w:rPr>
        <w:t>Refugee Convention —</w:t>
      </w:r>
      <w:r w:rsidR="00EA7354" w:rsidRPr="007B454D">
        <w:rPr>
          <w:rFonts w:ascii="Franklin Gothic Book" w:eastAsia="Times New Roman" w:hAnsi="Franklin Gothic Book" w:cs="Times New Roman"/>
          <w:color w:val="000000" w:themeColor="text1"/>
        </w:rPr>
        <w:t xml:space="preserve"> </w:t>
      </w:r>
      <w:r w:rsidRPr="007B454D">
        <w:rPr>
          <w:rFonts w:ascii="Franklin Gothic Book" w:eastAsia="Times New Roman" w:hAnsi="Franklin Gothic Book" w:cs="Times New Roman"/>
          <w:color w:val="000000" w:themeColor="text1"/>
        </w:rPr>
        <w:t>does not have domestic legislation on the rights and protections of refugees.</w:t>
      </w:r>
      <w:r w:rsidR="00EA7354" w:rsidRPr="007B454D">
        <w:rPr>
          <w:rFonts w:ascii="Franklin Gothic Book" w:eastAsia="Times New Roman" w:hAnsi="Franklin Gothic Book" w:cs="Times New Roman"/>
          <w:color w:val="000000" w:themeColor="text1"/>
        </w:rPr>
        <w:t xml:space="preserve"> Nor does Somalia, though it does have a draft legislation.</w:t>
      </w:r>
      <w:r w:rsidR="00EA7354" w:rsidRPr="007B454D">
        <w:rPr>
          <w:rStyle w:val="FootnoteReference"/>
          <w:rFonts w:ascii="Franklin Gothic Book" w:eastAsia="Times New Roman" w:hAnsi="Franklin Gothic Book" w:cs="Times New Roman"/>
          <w:color w:val="000000" w:themeColor="text1"/>
        </w:rPr>
        <w:footnoteReference w:customMarkFollows="1" w:id="74"/>
        <w:t>50</w:t>
      </w:r>
    </w:p>
    <w:p w14:paraId="6E27BCB6" w14:textId="793E5B54" w:rsidR="007C781D"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 xml:space="preserve"> </w:t>
      </w:r>
    </w:p>
    <w:p w14:paraId="057F757A" w14:textId="683708D6" w:rsidR="007C781D"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Eritrea and Somalia are hardly exceptions in the region. In 2018, UNHCR issued a report highlighting a gap between law and practice on the right</w:t>
      </w:r>
      <w:r w:rsidR="00535BDF" w:rsidRPr="007B454D">
        <w:rPr>
          <w:rFonts w:ascii="Franklin Gothic Book" w:eastAsia="Times New Roman" w:hAnsi="Franklin Gothic Book" w:cs="Times New Roman"/>
          <w:color w:val="000000" w:themeColor="text1"/>
        </w:rPr>
        <w:t>s</w:t>
      </w:r>
      <w:r w:rsidRPr="007B454D">
        <w:rPr>
          <w:rFonts w:ascii="Franklin Gothic Book" w:eastAsia="Times New Roman" w:hAnsi="Franklin Gothic Book" w:cs="Times New Roman"/>
          <w:color w:val="000000" w:themeColor="text1"/>
        </w:rPr>
        <w:t xml:space="preserve"> of stateless persons to acquire the nationality of host </w:t>
      </w:r>
      <w:r w:rsidR="00D3598E" w:rsidRPr="007B454D">
        <w:rPr>
          <w:rFonts w:ascii="Franklin Gothic Book" w:eastAsia="Times New Roman" w:hAnsi="Franklin Gothic Book" w:cs="Times New Roman"/>
          <w:color w:val="000000" w:themeColor="text1"/>
        </w:rPr>
        <w:t>S</w:t>
      </w:r>
      <w:r w:rsidRPr="007B454D">
        <w:rPr>
          <w:rFonts w:ascii="Franklin Gothic Book" w:eastAsia="Times New Roman" w:hAnsi="Franklin Gothic Book" w:cs="Times New Roman"/>
          <w:color w:val="000000" w:themeColor="text1"/>
        </w:rPr>
        <w:t xml:space="preserve">tates. </w:t>
      </w:r>
      <w:r w:rsidR="00020FA3" w:rsidRPr="007B454D">
        <w:rPr>
          <w:rFonts w:ascii="Franklin Gothic Book" w:eastAsia="Times New Roman" w:hAnsi="Franklin Gothic Book" w:cs="Times New Roman"/>
          <w:color w:val="000000" w:themeColor="text1"/>
        </w:rPr>
        <w:t>T</w:t>
      </w:r>
      <w:r w:rsidR="00020FA3" w:rsidRPr="007B454D">
        <w:rPr>
          <w:rFonts w:ascii="Franklin Gothic Book" w:hAnsi="Franklin Gothic Book" w:cs="Times New Roman"/>
          <w:color w:val="000000"/>
        </w:rPr>
        <w:t>he report, which covered six countries in East Africa, found that the lack of effective laws gave state authorities broad leeway in determining the eligibility of migrants to acquire nationality in those States, leading to discrimination on the basis of race, ethnicity, religion and gender. Stateless and nomadic people were particularly disadvantaged</w:t>
      </w:r>
      <w:r w:rsidRPr="007B454D">
        <w:rPr>
          <w:rStyle w:val="FootnoteReference"/>
          <w:rFonts w:ascii="Franklin Gothic Book" w:eastAsia="Times New Roman" w:hAnsi="Franklin Gothic Book" w:cs="Times New Roman"/>
          <w:color w:val="000000" w:themeColor="text1"/>
        </w:rPr>
        <w:footnoteReference w:id="75"/>
      </w:r>
      <w:r w:rsidRPr="007B454D">
        <w:rPr>
          <w:rFonts w:ascii="Franklin Gothic Book" w:eastAsia="Times New Roman" w:hAnsi="Franklin Gothic Book" w:cs="Times New Roman"/>
          <w:color w:val="000000" w:themeColor="text1"/>
        </w:rPr>
        <w:t xml:space="preserve"> </w:t>
      </w:r>
      <w:r w:rsidR="00020FA3" w:rsidRPr="007B454D" w:rsidDel="00020FA3">
        <w:rPr>
          <w:rFonts w:ascii="Franklin Gothic Book" w:eastAsia="Times New Roman" w:hAnsi="Franklin Gothic Book" w:cs="Times New Roman"/>
          <w:color w:val="000000" w:themeColor="text1"/>
        </w:rPr>
        <w:t xml:space="preserve"> </w:t>
      </w:r>
    </w:p>
    <w:p w14:paraId="6C161324" w14:textId="77777777" w:rsidR="00C11662" w:rsidRPr="007B454D" w:rsidRDefault="00C11662" w:rsidP="00D95C35">
      <w:pPr>
        <w:rPr>
          <w:rFonts w:ascii="Franklin Gothic Book" w:eastAsia="Times New Roman" w:hAnsi="Franklin Gothic Book" w:cs="Times New Roman"/>
          <w:color w:val="000000" w:themeColor="text1"/>
        </w:rPr>
      </w:pPr>
    </w:p>
    <w:p w14:paraId="05CA7768" w14:textId="565FAD79" w:rsidR="007C781D" w:rsidRPr="007B454D" w:rsidRDefault="007C781D" w:rsidP="00D95C35">
      <w:pPr>
        <w:pStyle w:val="Heading4"/>
        <w:spacing w:before="0"/>
        <w:rPr>
          <w:rFonts w:ascii="Franklin Gothic Book" w:eastAsia="Times New Roman" w:hAnsi="Franklin Gothic Book" w:cs="Times New Roman"/>
          <w:b/>
          <w:bCs/>
          <w:i w:val="0"/>
          <w:iCs w:val="0"/>
          <w:color w:val="000000" w:themeColor="text1"/>
        </w:rPr>
      </w:pPr>
      <w:r w:rsidRPr="007B454D">
        <w:rPr>
          <w:rFonts w:ascii="Franklin Gothic Book" w:eastAsia="Times New Roman" w:hAnsi="Franklin Gothic Book" w:cs="Times New Roman"/>
          <w:b/>
          <w:bCs/>
          <w:i w:val="0"/>
          <w:iCs w:val="0"/>
          <w:color w:val="000000" w:themeColor="text1"/>
        </w:rPr>
        <w:t>Political Participation of Migrants </w:t>
      </w:r>
    </w:p>
    <w:p w14:paraId="51C440CB" w14:textId="77777777" w:rsidR="00C11662" w:rsidRPr="007B454D" w:rsidRDefault="00C11662" w:rsidP="00D95C35">
      <w:pPr>
        <w:rPr>
          <w:rFonts w:ascii="Franklin Gothic Book" w:eastAsia="Times New Roman" w:hAnsi="Franklin Gothic Book" w:cs="Times New Roman"/>
          <w:color w:val="000000" w:themeColor="text1"/>
        </w:rPr>
      </w:pPr>
    </w:p>
    <w:p w14:paraId="43537918" w14:textId="14B8472B" w:rsidR="007C781D"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 xml:space="preserve">Political participation of migrants in the affairs of host countries or on issues that affect their interests is limited. Like in other parts of Africa, none of the countries in the region </w:t>
      </w:r>
      <w:r w:rsidR="00D82397" w:rsidRPr="007B454D">
        <w:rPr>
          <w:rFonts w:ascii="Franklin Gothic Book" w:eastAsia="Times New Roman" w:hAnsi="Franklin Gothic Book" w:cs="Times New Roman"/>
          <w:color w:val="000000" w:themeColor="text1"/>
        </w:rPr>
        <w:t xml:space="preserve">grant </w:t>
      </w:r>
      <w:r w:rsidRPr="007B454D">
        <w:rPr>
          <w:rFonts w:ascii="Franklin Gothic Book" w:eastAsia="Times New Roman" w:hAnsi="Franklin Gothic Book" w:cs="Times New Roman"/>
          <w:color w:val="000000" w:themeColor="text1"/>
        </w:rPr>
        <w:t xml:space="preserve">migrants political rights. </w:t>
      </w:r>
      <w:r w:rsidR="00D31AC1" w:rsidRPr="007B454D">
        <w:rPr>
          <w:rFonts w:ascii="Franklin Gothic Book" w:eastAsia="Times New Roman" w:hAnsi="Franklin Gothic Book" w:cs="Times New Roman"/>
          <w:color w:val="000000" w:themeColor="text1"/>
        </w:rPr>
        <w:t xml:space="preserve">They </w:t>
      </w:r>
      <w:r w:rsidRPr="007B454D">
        <w:rPr>
          <w:rFonts w:ascii="Franklin Gothic Book" w:eastAsia="Times New Roman" w:hAnsi="Franklin Gothic Book" w:cs="Times New Roman"/>
          <w:color w:val="000000" w:themeColor="text1"/>
        </w:rPr>
        <w:t>do not have the right to vote, hold political office</w:t>
      </w:r>
      <w:r w:rsidR="00D82397" w:rsidRPr="007B454D">
        <w:rPr>
          <w:rFonts w:ascii="Franklin Gothic Book" w:eastAsia="Times New Roman" w:hAnsi="Franklin Gothic Book" w:cs="Times New Roman"/>
          <w:color w:val="000000" w:themeColor="text1"/>
        </w:rPr>
        <w:t>,</w:t>
      </w:r>
      <w:r w:rsidRPr="007B454D">
        <w:rPr>
          <w:rFonts w:ascii="Franklin Gothic Book" w:eastAsia="Times New Roman" w:hAnsi="Franklin Gothic Book" w:cs="Times New Roman"/>
          <w:color w:val="000000" w:themeColor="text1"/>
        </w:rPr>
        <w:t xml:space="preserve"> or engage in political activity. The refugee laws of Ethiopia and Kenya, for example, explicitly prohibit refugees from engaging in political activities</w:t>
      </w:r>
      <w:r w:rsidR="00D31AC1" w:rsidRPr="007B454D">
        <w:rPr>
          <w:rFonts w:ascii="Franklin Gothic Book" w:eastAsia="Times New Roman" w:hAnsi="Franklin Gothic Book" w:cs="Times New Roman"/>
          <w:color w:val="000000" w:themeColor="text1"/>
        </w:rPr>
        <w:t>,</w:t>
      </w:r>
      <w:r w:rsidRPr="007B454D">
        <w:rPr>
          <w:rFonts w:ascii="Franklin Gothic Book" w:eastAsia="Times New Roman" w:hAnsi="Franklin Gothic Book" w:cs="Times New Roman"/>
          <w:color w:val="000000" w:themeColor="text1"/>
        </w:rPr>
        <w:t xml:space="preserve"> although both countries allow refugees to form non-political associations.</w:t>
      </w:r>
      <w:r w:rsidRPr="007B454D">
        <w:rPr>
          <w:rStyle w:val="FootnoteReference"/>
          <w:rFonts w:ascii="Franklin Gothic Book" w:eastAsia="Times New Roman" w:hAnsi="Franklin Gothic Book" w:cs="Times New Roman"/>
          <w:color w:val="000000" w:themeColor="text1"/>
        </w:rPr>
        <w:footnoteReference w:id="76"/>
      </w:r>
      <w:r w:rsidRPr="007B454D">
        <w:rPr>
          <w:rFonts w:ascii="Franklin Gothic Book" w:eastAsia="Times New Roman" w:hAnsi="Franklin Gothic Book" w:cs="Times New Roman"/>
          <w:color w:val="000000" w:themeColor="text1"/>
        </w:rPr>
        <w:t xml:space="preserve"> </w:t>
      </w:r>
    </w:p>
    <w:p w14:paraId="3FB41788" w14:textId="77777777" w:rsidR="00C11662" w:rsidRPr="007B454D" w:rsidRDefault="00C11662" w:rsidP="00D95C35">
      <w:pPr>
        <w:rPr>
          <w:rFonts w:ascii="Franklin Gothic Book" w:eastAsia="Times New Roman" w:hAnsi="Franklin Gothic Book" w:cs="Times New Roman"/>
          <w:color w:val="000000" w:themeColor="text1"/>
        </w:rPr>
      </w:pPr>
    </w:p>
    <w:p w14:paraId="74595CEA" w14:textId="219A35CF" w:rsidR="007C781D" w:rsidRPr="007B454D" w:rsidRDefault="0038747D" w:rsidP="00D95C35">
      <w:pPr>
        <w:pStyle w:val="Heading2"/>
        <w:spacing w:before="0"/>
        <w:rPr>
          <w:rFonts w:ascii="Franklin Gothic Book" w:hAnsi="Franklin Gothic Book" w:cs="Times New Roman"/>
          <w:b/>
          <w:bCs/>
          <w:color w:val="000000" w:themeColor="text1"/>
          <w:sz w:val="22"/>
          <w:szCs w:val="22"/>
        </w:rPr>
      </w:pPr>
      <w:bookmarkStart w:id="40" w:name="_Toc131513299"/>
      <w:r w:rsidRPr="007B454D">
        <w:rPr>
          <w:rFonts w:ascii="Franklin Gothic Book" w:hAnsi="Franklin Gothic Book" w:cs="Times New Roman"/>
          <w:b/>
          <w:bCs/>
          <w:color w:val="000000" w:themeColor="text1"/>
          <w:sz w:val="22"/>
          <w:szCs w:val="22"/>
        </w:rPr>
        <w:t>Key Rights Challenges</w:t>
      </w:r>
      <w:bookmarkEnd w:id="40"/>
    </w:p>
    <w:p w14:paraId="17A9BA30" w14:textId="77777777" w:rsidR="00C11662" w:rsidRPr="007B454D" w:rsidRDefault="00C11662" w:rsidP="00D95C35">
      <w:pPr>
        <w:rPr>
          <w:rFonts w:ascii="Franklin Gothic Book" w:eastAsia="Times New Roman" w:hAnsi="Franklin Gothic Book" w:cs="Times New Roman"/>
          <w:color w:val="000000" w:themeColor="text1"/>
        </w:rPr>
      </w:pPr>
    </w:p>
    <w:p w14:paraId="151DB2AE" w14:textId="6E6888F2" w:rsidR="007C781D"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There are several areas of concern regarding the right</w:t>
      </w:r>
      <w:r w:rsidR="00D31AC1" w:rsidRPr="007B454D">
        <w:rPr>
          <w:rFonts w:ascii="Franklin Gothic Book" w:eastAsia="Times New Roman" w:hAnsi="Franklin Gothic Book" w:cs="Times New Roman"/>
          <w:color w:val="000000" w:themeColor="text1"/>
        </w:rPr>
        <w:t>s</w:t>
      </w:r>
      <w:r w:rsidRPr="007B454D">
        <w:rPr>
          <w:rFonts w:ascii="Franklin Gothic Book" w:eastAsia="Times New Roman" w:hAnsi="Franklin Gothic Book" w:cs="Times New Roman"/>
          <w:color w:val="000000" w:themeColor="text1"/>
        </w:rPr>
        <w:t xml:space="preserve"> of migrants in East Africa. As previously noted, some countries in </w:t>
      </w:r>
      <w:r w:rsidR="005035E1" w:rsidRPr="007B454D">
        <w:rPr>
          <w:rFonts w:ascii="Franklin Gothic Book" w:eastAsia="Times New Roman" w:hAnsi="Franklin Gothic Book" w:cs="Times New Roman"/>
          <w:color w:val="000000" w:themeColor="text1"/>
        </w:rPr>
        <w:t xml:space="preserve">the region </w:t>
      </w:r>
      <w:r w:rsidRPr="007B454D">
        <w:rPr>
          <w:rFonts w:ascii="Franklin Gothic Book" w:eastAsia="Times New Roman" w:hAnsi="Franklin Gothic Book" w:cs="Times New Roman"/>
          <w:color w:val="000000" w:themeColor="text1"/>
        </w:rPr>
        <w:t>do not have domestic legislation relating to refugees. Membership in relevant international treaties is low. None of the countries in the region has specific legislation deal</w:t>
      </w:r>
      <w:r w:rsidR="00D31AC1" w:rsidRPr="007B454D">
        <w:rPr>
          <w:rFonts w:ascii="Franklin Gothic Book" w:eastAsia="Times New Roman" w:hAnsi="Franklin Gothic Book" w:cs="Times New Roman"/>
          <w:color w:val="000000" w:themeColor="text1"/>
        </w:rPr>
        <w:t>ing</w:t>
      </w:r>
      <w:r w:rsidRPr="007B454D">
        <w:rPr>
          <w:rFonts w:ascii="Franklin Gothic Book" w:eastAsia="Times New Roman" w:hAnsi="Franklin Gothic Book" w:cs="Times New Roman"/>
          <w:color w:val="000000" w:themeColor="text1"/>
        </w:rPr>
        <w:t xml:space="preserve"> with stateless persons. Furthermore, there is a discrepancy between rights enshrined in national, regional and international laws and the implementation of those </w:t>
      </w:r>
      <w:r w:rsidR="005035E1" w:rsidRPr="007B454D">
        <w:rPr>
          <w:rFonts w:ascii="Franklin Gothic Book" w:eastAsia="Times New Roman" w:hAnsi="Franklin Gothic Book" w:cs="Times New Roman"/>
          <w:color w:val="000000" w:themeColor="text1"/>
        </w:rPr>
        <w:t xml:space="preserve">law </w:t>
      </w:r>
      <w:r w:rsidRPr="007B454D">
        <w:rPr>
          <w:rFonts w:ascii="Franklin Gothic Book" w:eastAsia="Times New Roman" w:hAnsi="Franklin Gothic Book" w:cs="Times New Roman"/>
          <w:color w:val="000000" w:themeColor="text1"/>
        </w:rPr>
        <w:t>in practice—including in countries that have progressive polic</w:t>
      </w:r>
      <w:r w:rsidR="00D31AC1" w:rsidRPr="007B454D">
        <w:rPr>
          <w:rFonts w:ascii="Franklin Gothic Book" w:eastAsia="Times New Roman" w:hAnsi="Franklin Gothic Book" w:cs="Times New Roman"/>
          <w:color w:val="000000" w:themeColor="text1"/>
        </w:rPr>
        <w:t>ies</w:t>
      </w:r>
      <w:r w:rsidRPr="007B454D">
        <w:rPr>
          <w:rFonts w:ascii="Franklin Gothic Book" w:eastAsia="Times New Roman" w:hAnsi="Franklin Gothic Book" w:cs="Times New Roman"/>
          <w:color w:val="000000" w:themeColor="text1"/>
        </w:rPr>
        <w:t xml:space="preserve"> towards migrants.</w:t>
      </w:r>
      <w:r w:rsidR="005035E1" w:rsidRPr="007B454D">
        <w:rPr>
          <w:rFonts w:ascii="Franklin Gothic Book" w:eastAsia="Times New Roman" w:hAnsi="Franklin Gothic Book" w:cs="Times New Roman"/>
          <w:color w:val="000000" w:themeColor="text1"/>
        </w:rPr>
        <w:t xml:space="preserve"> </w:t>
      </w:r>
      <w:r w:rsidR="00CE1D06" w:rsidRPr="007B454D">
        <w:rPr>
          <w:rFonts w:ascii="Franklin Gothic Book" w:eastAsia="Times New Roman" w:hAnsi="Franklin Gothic Book" w:cs="Times New Roman"/>
          <w:color w:val="000000" w:themeColor="text1"/>
        </w:rPr>
        <w:t xml:space="preserve">Some concerns include the ability of migrants to acquire citizenship and threats of </w:t>
      </w:r>
      <w:r w:rsidR="00CE1D06" w:rsidRPr="007B454D">
        <w:rPr>
          <w:rFonts w:ascii="Franklin Gothic Book" w:eastAsia="Times New Roman" w:hAnsi="Franklin Gothic Book" w:cs="Times New Roman"/>
          <w:i/>
          <w:iCs/>
          <w:color w:val="000000" w:themeColor="text1"/>
        </w:rPr>
        <w:t>refoulment</w:t>
      </w:r>
      <w:r w:rsidR="00CE1D06" w:rsidRPr="007B454D">
        <w:rPr>
          <w:rFonts w:ascii="Franklin Gothic Book" w:eastAsia="Times New Roman" w:hAnsi="Franklin Gothic Book" w:cs="Times New Roman"/>
          <w:color w:val="000000" w:themeColor="text1"/>
        </w:rPr>
        <w:t>.</w:t>
      </w:r>
    </w:p>
    <w:p w14:paraId="6459FE0E" w14:textId="6B74582B" w:rsidR="00EF2084" w:rsidRPr="007B454D" w:rsidRDefault="00EF2084" w:rsidP="00D95C35">
      <w:pPr>
        <w:rPr>
          <w:rFonts w:ascii="Franklin Gothic Book" w:eastAsia="Times New Roman" w:hAnsi="Franklin Gothic Book" w:cs="Times New Roman"/>
          <w:color w:val="000000" w:themeColor="text1"/>
        </w:rPr>
      </w:pPr>
    </w:p>
    <w:p w14:paraId="696757D7" w14:textId="7204F137" w:rsidR="00EF2084" w:rsidRPr="007B454D" w:rsidRDefault="00EF2084" w:rsidP="00D95C35">
      <w:pPr>
        <w:pStyle w:val="Heading3"/>
        <w:spacing w:before="0"/>
        <w:rPr>
          <w:rFonts w:ascii="Franklin Gothic Book" w:eastAsia="Times New Roman" w:hAnsi="Franklin Gothic Book" w:cs="Times New Roman"/>
          <w:b/>
          <w:bCs/>
          <w:color w:val="000000" w:themeColor="text1"/>
          <w:sz w:val="22"/>
          <w:szCs w:val="22"/>
        </w:rPr>
      </w:pPr>
      <w:bookmarkStart w:id="41" w:name="_Toc131513300"/>
      <w:r w:rsidRPr="007B454D">
        <w:rPr>
          <w:rFonts w:ascii="Franklin Gothic Book" w:eastAsia="Times New Roman" w:hAnsi="Franklin Gothic Book" w:cs="Times New Roman"/>
          <w:b/>
          <w:bCs/>
          <w:color w:val="000000" w:themeColor="text1"/>
          <w:sz w:val="22"/>
          <w:szCs w:val="22"/>
        </w:rPr>
        <w:t>Citizenship</w:t>
      </w:r>
      <w:bookmarkEnd w:id="41"/>
    </w:p>
    <w:p w14:paraId="10B0DFD6" w14:textId="77777777" w:rsidR="00C11662" w:rsidRPr="007B454D" w:rsidRDefault="00C11662" w:rsidP="00D95C35">
      <w:pPr>
        <w:rPr>
          <w:rFonts w:ascii="Franklin Gothic Book" w:eastAsia="Times New Roman" w:hAnsi="Franklin Gothic Book" w:cs="Times New Roman"/>
          <w:color w:val="000000" w:themeColor="text1"/>
        </w:rPr>
      </w:pPr>
    </w:p>
    <w:p w14:paraId="2F5C7C9A" w14:textId="06EE17D2" w:rsidR="007C781D" w:rsidRPr="007B454D" w:rsidRDefault="00D31AC1"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 xml:space="preserve">Uganda’s 2006 </w:t>
      </w:r>
      <w:r w:rsidR="007C781D" w:rsidRPr="007B454D">
        <w:rPr>
          <w:rFonts w:ascii="Franklin Gothic Book" w:eastAsia="Times New Roman" w:hAnsi="Franklin Gothic Book" w:cs="Times New Roman"/>
          <w:color w:val="000000" w:themeColor="text1"/>
        </w:rPr>
        <w:t>Refugee</w:t>
      </w:r>
      <w:r w:rsidR="001732DB" w:rsidRPr="007B454D">
        <w:rPr>
          <w:rFonts w:ascii="Franklin Gothic Book" w:eastAsia="Times New Roman" w:hAnsi="Franklin Gothic Book" w:cs="Times New Roman"/>
          <w:color w:val="000000" w:themeColor="text1"/>
        </w:rPr>
        <w:t>s</w:t>
      </w:r>
      <w:r w:rsidR="007C781D" w:rsidRPr="007B454D">
        <w:rPr>
          <w:rFonts w:ascii="Franklin Gothic Book" w:eastAsia="Times New Roman" w:hAnsi="Franklin Gothic Book" w:cs="Times New Roman"/>
          <w:color w:val="000000" w:themeColor="text1"/>
        </w:rPr>
        <w:t xml:space="preserve"> Act guarantees refugees the right to acquire Ugandan citizenship under the Ugandan Constitution and other relevant laws. There are, however, reports of a discrepancy between the right enshrined in the Refugee</w:t>
      </w:r>
      <w:r w:rsidR="001732DB" w:rsidRPr="007B454D">
        <w:rPr>
          <w:rFonts w:ascii="Franklin Gothic Book" w:eastAsia="Times New Roman" w:hAnsi="Franklin Gothic Book" w:cs="Times New Roman"/>
          <w:color w:val="000000" w:themeColor="text1"/>
        </w:rPr>
        <w:t>s</w:t>
      </w:r>
      <w:r w:rsidR="007C781D" w:rsidRPr="007B454D">
        <w:rPr>
          <w:rFonts w:ascii="Franklin Gothic Book" w:eastAsia="Times New Roman" w:hAnsi="Franklin Gothic Book" w:cs="Times New Roman"/>
          <w:color w:val="000000" w:themeColor="text1"/>
        </w:rPr>
        <w:t xml:space="preserve"> Act and the Ugandan Constitution</w:t>
      </w:r>
      <w:r w:rsidR="005035E1" w:rsidRPr="007B454D">
        <w:rPr>
          <w:rFonts w:ascii="Franklin Gothic Book" w:eastAsia="Times New Roman" w:hAnsi="Franklin Gothic Book" w:cs="Times New Roman"/>
          <w:color w:val="000000" w:themeColor="text1"/>
        </w:rPr>
        <w:t>,</w:t>
      </w:r>
      <w:r w:rsidR="007C781D" w:rsidRPr="007B454D">
        <w:rPr>
          <w:rFonts w:ascii="Franklin Gothic Book" w:eastAsia="Times New Roman" w:hAnsi="Franklin Gothic Book" w:cs="Times New Roman"/>
          <w:color w:val="000000" w:themeColor="text1"/>
        </w:rPr>
        <w:t xml:space="preserve"> and practice. In </w:t>
      </w:r>
      <w:r w:rsidR="007C781D" w:rsidRPr="007B454D">
        <w:rPr>
          <w:rFonts w:ascii="Franklin Gothic Book" w:eastAsia="Times New Roman" w:hAnsi="Franklin Gothic Book" w:cs="Times New Roman"/>
          <w:color w:val="000000" w:themeColor="text1"/>
        </w:rPr>
        <w:lastRenderedPageBreak/>
        <w:t>2010, two Ugandan NGOs—the Refugee Law Project and the Center for Public Interest Law—petitioned Uganda’s Constitutional Court to clarify the right of refugees to acquire Ugandan citizenship under the Ugandan Constitution and the Refugee Act.</w:t>
      </w:r>
      <w:r w:rsidR="007C781D" w:rsidRPr="007B454D">
        <w:rPr>
          <w:rStyle w:val="FootnoteReference"/>
          <w:rFonts w:ascii="Franklin Gothic Book" w:eastAsia="Times New Roman" w:hAnsi="Franklin Gothic Book" w:cs="Times New Roman"/>
          <w:color w:val="000000" w:themeColor="text1"/>
        </w:rPr>
        <w:footnoteReference w:id="77"/>
      </w:r>
      <w:r w:rsidR="007C781D" w:rsidRPr="007B454D">
        <w:rPr>
          <w:rFonts w:ascii="Franklin Gothic Book" w:eastAsia="Times New Roman" w:hAnsi="Franklin Gothic Book" w:cs="Times New Roman"/>
          <w:color w:val="000000" w:themeColor="text1"/>
        </w:rPr>
        <w:t xml:space="preserve"> The petition also requested the Court to order government agencies “to process applications for citizenship by registration and/or naturalization of refugees who satisfy the requirements for citizenship under the relevant legislation and regulations.”</w:t>
      </w:r>
      <w:r w:rsidR="007C781D" w:rsidRPr="007B454D">
        <w:rPr>
          <w:rStyle w:val="FootnoteReference"/>
          <w:rFonts w:ascii="Franklin Gothic Book" w:eastAsia="Times New Roman" w:hAnsi="Franklin Gothic Book" w:cs="Times New Roman"/>
          <w:color w:val="000000" w:themeColor="text1"/>
        </w:rPr>
        <w:footnoteReference w:id="78"/>
      </w:r>
      <w:r w:rsidR="00020FA3" w:rsidRPr="007B454D">
        <w:rPr>
          <w:rFonts w:ascii="Franklin Gothic Book" w:eastAsia="Times New Roman" w:hAnsi="Franklin Gothic Book" w:cs="Times New Roman"/>
          <w:color w:val="000000" w:themeColor="text1"/>
        </w:rPr>
        <w:t xml:space="preserve"> Unfortunately, Uganda’s Constitutional Court dismissed the petition on procedural grounds. </w:t>
      </w:r>
    </w:p>
    <w:p w14:paraId="7614BEBB" w14:textId="77777777" w:rsidR="00C275C1" w:rsidRPr="007B454D" w:rsidRDefault="00C275C1" w:rsidP="00D95C35">
      <w:pPr>
        <w:rPr>
          <w:rFonts w:ascii="Franklin Gothic Book" w:eastAsia="Times New Roman" w:hAnsi="Franklin Gothic Book" w:cs="Times New Roman"/>
          <w:color w:val="000000" w:themeColor="text1"/>
        </w:rPr>
      </w:pPr>
    </w:p>
    <w:p w14:paraId="25583355" w14:textId="734A77DD" w:rsidR="00EF2084" w:rsidRPr="007B454D" w:rsidRDefault="00EF2084" w:rsidP="00D95C35">
      <w:pPr>
        <w:pStyle w:val="Heading3"/>
        <w:spacing w:before="0"/>
        <w:rPr>
          <w:rFonts w:ascii="Franklin Gothic Book" w:eastAsia="Times New Roman" w:hAnsi="Franklin Gothic Book" w:cs="Times New Roman"/>
          <w:b/>
          <w:bCs/>
          <w:i/>
          <w:iCs/>
          <w:color w:val="000000" w:themeColor="text1"/>
          <w:sz w:val="22"/>
          <w:szCs w:val="22"/>
        </w:rPr>
      </w:pPr>
      <w:bookmarkStart w:id="42" w:name="_Toc131513301"/>
      <w:r w:rsidRPr="007B454D">
        <w:rPr>
          <w:rFonts w:ascii="Franklin Gothic Book" w:eastAsia="Times New Roman" w:hAnsi="Franklin Gothic Book" w:cs="Times New Roman"/>
          <w:b/>
          <w:bCs/>
          <w:i/>
          <w:iCs/>
          <w:color w:val="000000" w:themeColor="text1"/>
          <w:sz w:val="22"/>
          <w:szCs w:val="22"/>
        </w:rPr>
        <w:t>Refoulement</w:t>
      </w:r>
      <w:bookmarkEnd w:id="42"/>
    </w:p>
    <w:p w14:paraId="2E63F1AD" w14:textId="77777777" w:rsidR="00C11662" w:rsidRPr="007B454D" w:rsidRDefault="00C11662" w:rsidP="00D95C35">
      <w:pPr>
        <w:rPr>
          <w:rFonts w:ascii="Franklin Gothic Book" w:eastAsia="Times New Roman" w:hAnsi="Franklin Gothic Book" w:cs="Times New Roman"/>
          <w:color w:val="000000" w:themeColor="text1"/>
        </w:rPr>
      </w:pPr>
    </w:p>
    <w:p w14:paraId="0A24ED0D" w14:textId="33741754" w:rsidR="007C781D"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 xml:space="preserve">There are cases of </w:t>
      </w:r>
      <w:r w:rsidRPr="007B454D">
        <w:rPr>
          <w:rFonts w:ascii="Franklin Gothic Book" w:eastAsia="Times New Roman" w:hAnsi="Franklin Gothic Book" w:cs="Times New Roman"/>
          <w:i/>
          <w:iCs/>
          <w:color w:val="000000" w:themeColor="text1"/>
        </w:rPr>
        <w:t>refoul</w:t>
      </w:r>
      <w:r w:rsidR="007B00F5" w:rsidRPr="007B454D">
        <w:rPr>
          <w:rFonts w:ascii="Franklin Gothic Book" w:eastAsia="Times New Roman" w:hAnsi="Franklin Gothic Book" w:cs="Times New Roman"/>
          <w:i/>
          <w:iCs/>
          <w:color w:val="000000" w:themeColor="text1"/>
        </w:rPr>
        <w:t>e</w:t>
      </w:r>
      <w:r w:rsidRPr="007B454D">
        <w:rPr>
          <w:rFonts w:ascii="Franklin Gothic Book" w:eastAsia="Times New Roman" w:hAnsi="Franklin Gothic Book" w:cs="Times New Roman"/>
          <w:i/>
          <w:iCs/>
          <w:color w:val="000000" w:themeColor="text1"/>
        </w:rPr>
        <w:t>ment</w:t>
      </w:r>
      <w:r w:rsidRPr="007B454D">
        <w:rPr>
          <w:rFonts w:ascii="Franklin Gothic Book" w:eastAsia="Times New Roman" w:hAnsi="Franklin Gothic Book" w:cs="Times New Roman"/>
          <w:color w:val="000000" w:themeColor="text1"/>
        </w:rPr>
        <w:t xml:space="preserve"> in East Africa. In Uganda, Rwandan refugees face the risk of detention and forced return to Rwanda.</w:t>
      </w:r>
      <w:r w:rsidRPr="007B454D">
        <w:rPr>
          <w:rStyle w:val="FootnoteReference"/>
          <w:rFonts w:ascii="Franklin Gothic Book" w:eastAsia="Times New Roman" w:hAnsi="Franklin Gothic Book" w:cs="Times New Roman"/>
          <w:color w:val="000000" w:themeColor="text1"/>
        </w:rPr>
        <w:footnoteReference w:id="79"/>
      </w:r>
      <w:r w:rsidRPr="007B454D">
        <w:rPr>
          <w:rFonts w:ascii="Franklin Gothic Book" w:eastAsia="Times New Roman" w:hAnsi="Franklin Gothic Book" w:cs="Times New Roman"/>
          <w:color w:val="000000" w:themeColor="text1"/>
        </w:rPr>
        <w:t xml:space="preserve"> In </w:t>
      </w:r>
      <w:r w:rsidR="005035E1" w:rsidRPr="007B454D">
        <w:rPr>
          <w:rFonts w:ascii="Franklin Gothic Book" w:eastAsia="Times New Roman" w:hAnsi="Franklin Gothic Book" w:cs="Times New Roman"/>
          <w:color w:val="000000" w:themeColor="text1"/>
        </w:rPr>
        <w:t xml:space="preserve">one well-known example, in </w:t>
      </w:r>
      <w:r w:rsidRPr="007B454D">
        <w:rPr>
          <w:rFonts w:ascii="Franklin Gothic Book" w:eastAsia="Times New Roman" w:hAnsi="Franklin Gothic Book" w:cs="Times New Roman"/>
          <w:color w:val="000000" w:themeColor="text1"/>
        </w:rPr>
        <w:t xml:space="preserve">2018 the Ugandan Inspector-General of Police and others were charged with aiding and abetting in the kidnapping and forced repatriation of Joel </w:t>
      </w:r>
      <w:proofErr w:type="spellStart"/>
      <w:r w:rsidRPr="007B454D">
        <w:rPr>
          <w:rFonts w:ascii="Franklin Gothic Book" w:eastAsia="Times New Roman" w:hAnsi="Franklin Gothic Book" w:cs="Times New Roman"/>
          <w:color w:val="000000" w:themeColor="text1"/>
        </w:rPr>
        <w:t>Mutabazi</w:t>
      </w:r>
      <w:proofErr w:type="spellEnd"/>
      <w:r w:rsidRPr="007B454D">
        <w:rPr>
          <w:rFonts w:ascii="Franklin Gothic Book" w:eastAsia="Times New Roman" w:hAnsi="Franklin Gothic Book" w:cs="Times New Roman"/>
          <w:color w:val="000000" w:themeColor="text1"/>
        </w:rPr>
        <w:t xml:space="preserve">, a former member of </w:t>
      </w:r>
      <w:r w:rsidR="005035E1" w:rsidRPr="007B454D">
        <w:rPr>
          <w:rFonts w:ascii="Franklin Gothic Book" w:eastAsia="Times New Roman" w:hAnsi="Franklin Gothic Book" w:cs="Times New Roman"/>
          <w:color w:val="000000" w:themeColor="text1"/>
        </w:rPr>
        <w:t xml:space="preserve">Rwandan </w:t>
      </w:r>
      <w:r w:rsidRPr="007B454D">
        <w:rPr>
          <w:rFonts w:ascii="Franklin Gothic Book" w:eastAsia="Times New Roman" w:hAnsi="Franklin Gothic Book" w:cs="Times New Roman"/>
          <w:color w:val="000000" w:themeColor="text1"/>
        </w:rPr>
        <w:t xml:space="preserve">President Paul Kagame’s security detail. </w:t>
      </w:r>
      <w:proofErr w:type="spellStart"/>
      <w:r w:rsidRPr="007B454D">
        <w:rPr>
          <w:rFonts w:ascii="Franklin Gothic Book" w:eastAsia="Times New Roman" w:hAnsi="Franklin Gothic Book" w:cs="Times New Roman"/>
          <w:color w:val="000000" w:themeColor="text1"/>
        </w:rPr>
        <w:t>Mutabazi</w:t>
      </w:r>
      <w:proofErr w:type="spellEnd"/>
      <w:r w:rsidRPr="007B454D">
        <w:rPr>
          <w:rFonts w:ascii="Franklin Gothic Book" w:eastAsia="Times New Roman" w:hAnsi="Franklin Gothic Book" w:cs="Times New Roman"/>
          <w:color w:val="000000" w:themeColor="text1"/>
        </w:rPr>
        <w:t xml:space="preserve"> had sought refuge in Uganda. Before arriving</w:t>
      </w:r>
      <w:r w:rsidR="005035E1" w:rsidRPr="007B454D">
        <w:rPr>
          <w:rFonts w:ascii="Franklin Gothic Book" w:eastAsia="Times New Roman" w:hAnsi="Franklin Gothic Book" w:cs="Times New Roman"/>
          <w:color w:val="000000" w:themeColor="text1"/>
        </w:rPr>
        <w:t xml:space="preserve"> there</w:t>
      </w:r>
      <w:r w:rsidRPr="007B454D">
        <w:rPr>
          <w:rFonts w:ascii="Franklin Gothic Book" w:eastAsia="Times New Roman" w:hAnsi="Franklin Gothic Book" w:cs="Times New Roman"/>
          <w:color w:val="000000" w:themeColor="text1"/>
        </w:rPr>
        <w:t xml:space="preserve">, Rwandan security personnel detained and tortured </w:t>
      </w:r>
      <w:proofErr w:type="spellStart"/>
      <w:r w:rsidRPr="007B454D">
        <w:rPr>
          <w:rFonts w:ascii="Franklin Gothic Book" w:eastAsia="Times New Roman" w:hAnsi="Franklin Gothic Book" w:cs="Times New Roman"/>
          <w:color w:val="000000" w:themeColor="text1"/>
        </w:rPr>
        <w:t>Mutabazi</w:t>
      </w:r>
      <w:proofErr w:type="spellEnd"/>
      <w:r w:rsidRPr="007B454D">
        <w:rPr>
          <w:rFonts w:ascii="Franklin Gothic Book" w:eastAsia="Times New Roman" w:hAnsi="Franklin Gothic Book" w:cs="Times New Roman"/>
          <w:color w:val="000000" w:themeColor="text1"/>
        </w:rPr>
        <w:t xml:space="preserve"> for his alleged links with the Rwandan opposition.</w:t>
      </w:r>
      <w:r w:rsidRPr="007B454D">
        <w:rPr>
          <w:rStyle w:val="FootnoteReference"/>
          <w:rFonts w:ascii="Franklin Gothic Book" w:eastAsia="Times New Roman" w:hAnsi="Franklin Gothic Book" w:cs="Times New Roman"/>
          <w:color w:val="000000" w:themeColor="text1"/>
        </w:rPr>
        <w:footnoteReference w:id="80"/>
      </w:r>
      <w:r w:rsidRPr="007B454D">
        <w:rPr>
          <w:rFonts w:ascii="Franklin Gothic Book" w:eastAsia="Times New Roman" w:hAnsi="Franklin Gothic Book" w:cs="Times New Roman"/>
          <w:color w:val="000000" w:themeColor="text1"/>
        </w:rPr>
        <w:t xml:space="preserve"> </w:t>
      </w:r>
      <w:r w:rsidRPr="007B454D">
        <w:rPr>
          <w:rFonts w:ascii="Franklin Gothic Book" w:eastAsia="Times New Roman" w:hAnsi="Franklin Gothic Book" w:cs="Times New Roman"/>
        </w:rPr>
        <w:t xml:space="preserve">According to </w:t>
      </w:r>
      <w:r w:rsidR="00E4034C" w:rsidRPr="007B454D">
        <w:rPr>
          <w:rFonts w:ascii="Franklin Gothic Book" w:eastAsia="Times New Roman" w:hAnsi="Franklin Gothic Book" w:cs="Times New Roman"/>
        </w:rPr>
        <w:t>UNHCR</w:t>
      </w:r>
      <w:r w:rsidRPr="007B454D">
        <w:rPr>
          <w:rFonts w:ascii="Franklin Gothic Book" w:eastAsia="Times New Roman" w:hAnsi="Franklin Gothic Book" w:cs="Times New Roman"/>
        </w:rPr>
        <w:t xml:space="preserve">, </w:t>
      </w:r>
      <w:proofErr w:type="spellStart"/>
      <w:r w:rsidRPr="007B454D">
        <w:rPr>
          <w:rFonts w:ascii="Franklin Gothic Book" w:eastAsia="Times New Roman" w:hAnsi="Franklin Gothic Book" w:cs="Times New Roman"/>
          <w:color w:val="000000" w:themeColor="text1"/>
        </w:rPr>
        <w:t>Mutabazi</w:t>
      </w:r>
      <w:proofErr w:type="spellEnd"/>
      <w:r w:rsidRPr="007B454D">
        <w:rPr>
          <w:rFonts w:ascii="Franklin Gothic Book" w:eastAsia="Times New Roman" w:hAnsi="Franklin Gothic Book" w:cs="Times New Roman"/>
          <w:color w:val="000000" w:themeColor="text1"/>
        </w:rPr>
        <w:t xml:space="preserve"> was not an exception. </w:t>
      </w:r>
      <w:r w:rsidR="00356131" w:rsidRPr="007B454D">
        <w:rPr>
          <w:rFonts w:ascii="Franklin Gothic Book" w:eastAsia="Times New Roman" w:hAnsi="Franklin Gothic Book" w:cs="Times New Roman"/>
          <w:color w:val="000000" w:themeColor="text1"/>
        </w:rPr>
        <w:t>UNHCR</w:t>
      </w:r>
      <w:r w:rsidR="00934BAB" w:rsidRPr="007B454D">
        <w:rPr>
          <w:rFonts w:ascii="Franklin Gothic Book" w:eastAsia="Times New Roman" w:hAnsi="Franklin Gothic Book" w:cs="Times New Roman"/>
          <w:color w:val="000000" w:themeColor="text1"/>
        </w:rPr>
        <w:t xml:space="preserve"> </w:t>
      </w:r>
      <w:r w:rsidRPr="007B454D">
        <w:rPr>
          <w:rFonts w:ascii="Franklin Gothic Book" w:eastAsia="Times New Roman" w:hAnsi="Franklin Gothic Book" w:cs="Times New Roman"/>
          <w:color w:val="000000" w:themeColor="text1"/>
        </w:rPr>
        <w:t>reports</w:t>
      </w:r>
      <w:r w:rsidR="00BB39A6" w:rsidRPr="007B454D">
        <w:rPr>
          <w:rFonts w:ascii="Franklin Gothic Book" w:eastAsia="Times New Roman" w:hAnsi="Franklin Gothic Book" w:cs="Times New Roman"/>
          <w:color w:val="000000" w:themeColor="text1"/>
        </w:rPr>
        <w:t xml:space="preserve"> that</w:t>
      </w:r>
      <w:r w:rsidRPr="007B454D">
        <w:rPr>
          <w:rFonts w:ascii="Franklin Gothic Book" w:eastAsia="Times New Roman" w:hAnsi="Franklin Gothic Book" w:cs="Times New Roman"/>
          <w:color w:val="000000" w:themeColor="text1"/>
        </w:rPr>
        <w:t xml:space="preserve"> Uganda continued repatriate</w:t>
      </w:r>
      <w:r w:rsidR="00393011" w:rsidRPr="007B454D">
        <w:rPr>
          <w:rFonts w:ascii="Franklin Gothic Book" w:eastAsia="Times New Roman" w:hAnsi="Franklin Gothic Book" w:cs="Times New Roman"/>
          <w:color w:val="000000" w:themeColor="text1"/>
        </w:rPr>
        <w:t>d</w:t>
      </w:r>
      <w:r w:rsidRPr="007B454D">
        <w:rPr>
          <w:rFonts w:ascii="Franklin Gothic Book" w:eastAsia="Times New Roman" w:hAnsi="Franklin Gothic Book" w:cs="Times New Roman"/>
          <w:color w:val="000000" w:themeColor="text1"/>
        </w:rPr>
        <w:t xml:space="preserve"> </w:t>
      </w:r>
      <w:r w:rsidR="00393011" w:rsidRPr="007B454D">
        <w:rPr>
          <w:rFonts w:ascii="Franklin Gothic Book" w:eastAsia="Times New Roman" w:hAnsi="Franklin Gothic Book" w:cs="Times New Roman"/>
          <w:color w:val="000000" w:themeColor="text1"/>
        </w:rPr>
        <w:t xml:space="preserve">1,700 </w:t>
      </w:r>
      <w:r w:rsidRPr="007B454D">
        <w:rPr>
          <w:rFonts w:ascii="Franklin Gothic Book" w:eastAsia="Times New Roman" w:hAnsi="Franklin Gothic Book" w:cs="Times New Roman"/>
          <w:color w:val="000000" w:themeColor="text1"/>
        </w:rPr>
        <w:t xml:space="preserve">Rwandan refugees after </w:t>
      </w:r>
      <w:proofErr w:type="spellStart"/>
      <w:r w:rsidRPr="007B454D">
        <w:rPr>
          <w:rFonts w:ascii="Franklin Gothic Book" w:eastAsia="Times New Roman" w:hAnsi="Franklin Gothic Book" w:cs="Times New Roman"/>
          <w:color w:val="000000" w:themeColor="text1"/>
        </w:rPr>
        <w:t>Mutabazi’s</w:t>
      </w:r>
      <w:proofErr w:type="spellEnd"/>
      <w:r w:rsidRPr="007B454D">
        <w:rPr>
          <w:rFonts w:ascii="Franklin Gothic Book" w:eastAsia="Times New Roman" w:hAnsi="Franklin Gothic Book" w:cs="Times New Roman"/>
          <w:color w:val="000000" w:themeColor="text1"/>
        </w:rPr>
        <w:t xml:space="preserve"> case.</w:t>
      </w:r>
      <w:r w:rsidRPr="007B454D">
        <w:rPr>
          <w:rStyle w:val="FootnoteReference"/>
          <w:rFonts w:ascii="Franklin Gothic Book" w:eastAsia="Times New Roman" w:hAnsi="Franklin Gothic Book" w:cs="Times New Roman"/>
          <w:color w:val="000000" w:themeColor="text1"/>
        </w:rPr>
        <w:footnoteReference w:id="81"/>
      </w:r>
    </w:p>
    <w:p w14:paraId="3A1E059E" w14:textId="0D053085" w:rsidR="00C11662" w:rsidRPr="007B454D" w:rsidRDefault="00C11662" w:rsidP="00D95C35">
      <w:pPr>
        <w:rPr>
          <w:rFonts w:ascii="Franklin Gothic Book" w:eastAsia="Times New Roman" w:hAnsi="Franklin Gothic Book" w:cs="Times New Roman"/>
          <w:color w:val="000000" w:themeColor="text1"/>
        </w:rPr>
      </w:pPr>
    </w:p>
    <w:p w14:paraId="1B23259D" w14:textId="21E3217E" w:rsidR="00C70194" w:rsidRPr="007B454D" w:rsidRDefault="00C70194" w:rsidP="00D95C35">
      <w:pPr>
        <w:pStyle w:val="Heading3"/>
        <w:spacing w:before="0"/>
        <w:rPr>
          <w:rFonts w:ascii="Franklin Gothic Book" w:eastAsia="Times New Roman" w:hAnsi="Franklin Gothic Book" w:cs="Times New Roman"/>
          <w:b/>
          <w:bCs/>
          <w:color w:val="000000" w:themeColor="text1"/>
          <w:sz w:val="22"/>
          <w:szCs w:val="22"/>
        </w:rPr>
      </w:pPr>
      <w:bookmarkStart w:id="43" w:name="_Toc131513302"/>
      <w:r w:rsidRPr="007B454D">
        <w:rPr>
          <w:rFonts w:ascii="Franklin Gothic Book" w:eastAsia="Times New Roman" w:hAnsi="Franklin Gothic Book" w:cs="Times New Roman"/>
          <w:b/>
          <w:bCs/>
          <w:color w:val="000000" w:themeColor="text1"/>
          <w:sz w:val="22"/>
          <w:szCs w:val="22"/>
        </w:rPr>
        <w:t>Refugee Encampment Policies</w:t>
      </w:r>
      <w:bookmarkEnd w:id="43"/>
      <w:r w:rsidRPr="007B454D">
        <w:rPr>
          <w:rFonts w:ascii="Franklin Gothic Book" w:eastAsia="Times New Roman" w:hAnsi="Franklin Gothic Book" w:cs="Times New Roman"/>
          <w:b/>
          <w:bCs/>
          <w:color w:val="000000" w:themeColor="text1"/>
          <w:sz w:val="22"/>
          <w:szCs w:val="22"/>
        </w:rPr>
        <w:t xml:space="preserve"> </w:t>
      </w:r>
    </w:p>
    <w:p w14:paraId="083C513C" w14:textId="77777777" w:rsidR="00C70194" w:rsidRPr="007B454D" w:rsidRDefault="00C70194" w:rsidP="00D95C35">
      <w:pPr>
        <w:rPr>
          <w:rFonts w:ascii="Franklin Gothic Book" w:eastAsia="Times New Roman" w:hAnsi="Franklin Gothic Book" w:cs="Times New Roman"/>
          <w:color w:val="000000" w:themeColor="text1"/>
        </w:rPr>
      </w:pPr>
    </w:p>
    <w:p w14:paraId="0808E20F" w14:textId="0FC6C0DB" w:rsidR="007C781D" w:rsidRPr="007B454D" w:rsidRDefault="007C781D" w:rsidP="00B862E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 xml:space="preserve">UNHCR has </w:t>
      </w:r>
      <w:r w:rsidR="00396227" w:rsidRPr="007B454D">
        <w:rPr>
          <w:rFonts w:ascii="Franklin Gothic Book" w:eastAsia="Times New Roman" w:hAnsi="Franklin Gothic Book" w:cs="Times New Roman"/>
          <w:color w:val="000000" w:themeColor="text1"/>
        </w:rPr>
        <w:t xml:space="preserve">repeatedly </w:t>
      </w:r>
      <w:r w:rsidRPr="007B454D">
        <w:rPr>
          <w:rFonts w:ascii="Franklin Gothic Book" w:eastAsia="Times New Roman" w:hAnsi="Franklin Gothic Book" w:cs="Times New Roman"/>
          <w:color w:val="000000" w:themeColor="text1"/>
        </w:rPr>
        <w:t>criticized Tanzania’s migration policy</w:t>
      </w:r>
      <w:r w:rsidR="00BB39A6" w:rsidRPr="007B454D">
        <w:rPr>
          <w:rFonts w:ascii="Franklin Gothic Book" w:eastAsia="Times New Roman" w:hAnsi="Franklin Gothic Book" w:cs="Times New Roman"/>
          <w:color w:val="000000" w:themeColor="text1"/>
        </w:rPr>
        <w:t xml:space="preserve">. </w:t>
      </w:r>
      <w:r w:rsidR="00C275C1" w:rsidRPr="007B454D">
        <w:rPr>
          <w:rFonts w:ascii="Franklin Gothic Book" w:eastAsia="Times New Roman" w:hAnsi="Franklin Gothic Book" w:cs="Times New Roman"/>
          <w:color w:val="000000" w:themeColor="text1"/>
        </w:rPr>
        <w:t>Tanzania’s Refugees</w:t>
      </w:r>
      <w:r w:rsidRPr="007B454D">
        <w:rPr>
          <w:rFonts w:ascii="Franklin Gothic Book" w:eastAsia="Times New Roman" w:hAnsi="Franklin Gothic Book" w:cs="Times New Roman"/>
          <w:color w:val="000000" w:themeColor="text1"/>
        </w:rPr>
        <w:t xml:space="preserve"> Act (1998) regulates the protection and settlement of refugees in the country.</w:t>
      </w:r>
      <w:r w:rsidRPr="007B454D">
        <w:rPr>
          <w:rStyle w:val="FootnoteReference"/>
          <w:rFonts w:ascii="Franklin Gothic Book" w:eastAsia="Times New Roman" w:hAnsi="Franklin Gothic Book" w:cs="Times New Roman"/>
          <w:color w:val="000000" w:themeColor="text1"/>
        </w:rPr>
        <w:footnoteReference w:id="82"/>
      </w:r>
      <w:r w:rsidRPr="007B454D">
        <w:rPr>
          <w:rFonts w:ascii="Franklin Gothic Book" w:eastAsia="Times New Roman" w:hAnsi="Franklin Gothic Book" w:cs="Times New Roman"/>
          <w:color w:val="000000" w:themeColor="text1"/>
        </w:rPr>
        <w:t xml:space="preserve"> </w:t>
      </w:r>
      <w:r w:rsidR="00D621A7" w:rsidRPr="007B454D">
        <w:rPr>
          <w:rFonts w:ascii="Franklin Gothic Book" w:hAnsi="Franklin Gothic Book" w:cs="Times New Roman"/>
          <w:color w:val="000000"/>
        </w:rPr>
        <w:t>Central to Tanzania’s refugee policy is the settlement of refugees in government-designated areas, which is strictly enforced. UNHCR describes the policy as an “enforced encampment.” Under the Refugees Act, refugees face penalties if they leave the camps without permission and face barriers to supporting themselves through employment.</w:t>
      </w:r>
      <w:r w:rsidRPr="007B454D">
        <w:rPr>
          <w:rStyle w:val="FootnoteReference"/>
          <w:rFonts w:ascii="Franklin Gothic Book" w:eastAsia="Times New Roman" w:hAnsi="Franklin Gothic Book" w:cs="Times New Roman"/>
          <w:color w:val="000000" w:themeColor="text1"/>
        </w:rPr>
        <w:footnoteReference w:id="83"/>
      </w:r>
      <w:r w:rsidRPr="007B454D">
        <w:rPr>
          <w:rFonts w:ascii="Franklin Gothic Book" w:eastAsia="Times New Roman" w:hAnsi="Franklin Gothic Book" w:cs="Times New Roman"/>
          <w:color w:val="000000" w:themeColor="text1"/>
        </w:rPr>
        <w:t xml:space="preserve"> During Tanzania’s 39</w:t>
      </w:r>
      <w:r w:rsidRPr="007B454D">
        <w:rPr>
          <w:rFonts w:ascii="Franklin Gothic Book" w:eastAsia="Times New Roman" w:hAnsi="Franklin Gothic Book" w:cs="Times New Roman"/>
          <w:color w:val="000000" w:themeColor="text1"/>
          <w:vertAlign w:val="superscript"/>
        </w:rPr>
        <w:t>th</w:t>
      </w:r>
      <w:r w:rsidRPr="007B454D">
        <w:rPr>
          <w:rFonts w:ascii="Franklin Gothic Book" w:eastAsia="Times New Roman" w:hAnsi="Franklin Gothic Book" w:cs="Times New Roman"/>
          <w:color w:val="000000" w:themeColor="text1"/>
        </w:rPr>
        <w:t xml:space="preserve"> </w:t>
      </w:r>
      <w:r w:rsidR="00E604A4" w:rsidRPr="007B454D">
        <w:rPr>
          <w:rFonts w:ascii="Franklin Gothic Book" w:eastAsia="Times New Roman" w:hAnsi="Franklin Gothic Book" w:cs="Times New Roman"/>
          <w:color w:val="000000" w:themeColor="text1"/>
        </w:rPr>
        <w:t>U</w:t>
      </w:r>
      <w:r w:rsidRPr="007B454D">
        <w:rPr>
          <w:rFonts w:ascii="Franklin Gothic Book" w:eastAsia="Times New Roman" w:hAnsi="Franklin Gothic Book" w:cs="Times New Roman"/>
          <w:color w:val="000000" w:themeColor="text1"/>
        </w:rPr>
        <w:t xml:space="preserve">niversal </w:t>
      </w:r>
      <w:r w:rsidR="00E604A4" w:rsidRPr="007B454D">
        <w:rPr>
          <w:rFonts w:ascii="Franklin Gothic Book" w:eastAsia="Times New Roman" w:hAnsi="Franklin Gothic Book" w:cs="Times New Roman"/>
          <w:color w:val="000000" w:themeColor="text1"/>
        </w:rPr>
        <w:t>P</w:t>
      </w:r>
      <w:r w:rsidRPr="007B454D">
        <w:rPr>
          <w:rFonts w:ascii="Franklin Gothic Book" w:eastAsia="Times New Roman" w:hAnsi="Franklin Gothic Book" w:cs="Times New Roman"/>
          <w:color w:val="000000" w:themeColor="text1"/>
        </w:rPr>
        <w:t>eriod</w:t>
      </w:r>
      <w:r w:rsidR="00E604A4" w:rsidRPr="007B454D">
        <w:rPr>
          <w:rFonts w:ascii="Franklin Gothic Book" w:eastAsia="Times New Roman" w:hAnsi="Franklin Gothic Book" w:cs="Times New Roman"/>
          <w:color w:val="000000" w:themeColor="text1"/>
        </w:rPr>
        <w:t>ic</w:t>
      </w:r>
      <w:r w:rsidRPr="007B454D">
        <w:rPr>
          <w:rFonts w:ascii="Franklin Gothic Book" w:eastAsia="Times New Roman" w:hAnsi="Franklin Gothic Book" w:cs="Times New Roman"/>
          <w:color w:val="000000" w:themeColor="text1"/>
        </w:rPr>
        <w:t xml:space="preserve"> </w:t>
      </w:r>
      <w:r w:rsidR="00E604A4" w:rsidRPr="007B454D">
        <w:rPr>
          <w:rFonts w:ascii="Franklin Gothic Book" w:eastAsia="Times New Roman" w:hAnsi="Franklin Gothic Book" w:cs="Times New Roman"/>
          <w:color w:val="000000" w:themeColor="text1"/>
        </w:rPr>
        <w:t>R</w:t>
      </w:r>
      <w:r w:rsidRPr="007B454D">
        <w:rPr>
          <w:rFonts w:ascii="Franklin Gothic Book" w:eastAsia="Times New Roman" w:hAnsi="Franklin Gothic Book" w:cs="Times New Roman"/>
          <w:color w:val="000000" w:themeColor="text1"/>
        </w:rPr>
        <w:t xml:space="preserve">eview </w:t>
      </w:r>
      <w:r w:rsidR="00E604A4" w:rsidRPr="007B454D">
        <w:rPr>
          <w:rFonts w:ascii="Franklin Gothic Book" w:eastAsia="Times New Roman" w:hAnsi="Franklin Gothic Book" w:cs="Times New Roman"/>
          <w:color w:val="000000" w:themeColor="text1"/>
        </w:rPr>
        <w:t xml:space="preserve">in </w:t>
      </w:r>
      <w:r w:rsidRPr="007B454D">
        <w:rPr>
          <w:rFonts w:ascii="Franklin Gothic Book" w:eastAsia="Times New Roman" w:hAnsi="Franklin Gothic Book" w:cs="Times New Roman"/>
          <w:color w:val="000000" w:themeColor="text1"/>
        </w:rPr>
        <w:t>2021, UNHCR noted that “the protection space for refugees and asylum</w:t>
      </w:r>
      <w:r w:rsidR="00957854" w:rsidRPr="007B454D">
        <w:rPr>
          <w:rFonts w:ascii="Franklin Gothic Book" w:eastAsia="Times New Roman" w:hAnsi="Franklin Gothic Book" w:cs="Times New Roman"/>
          <w:color w:val="000000" w:themeColor="text1"/>
        </w:rPr>
        <w:t xml:space="preserve"> </w:t>
      </w:r>
      <w:r w:rsidRPr="007B454D">
        <w:rPr>
          <w:rFonts w:ascii="Franklin Gothic Book" w:eastAsia="Times New Roman" w:hAnsi="Franklin Gothic Book" w:cs="Times New Roman"/>
          <w:color w:val="000000" w:themeColor="text1"/>
        </w:rPr>
        <w:t>seekers is becoming more complex and unpredictable with an overall shrinking of the asylum space.”</w:t>
      </w:r>
      <w:r w:rsidRPr="007B454D">
        <w:rPr>
          <w:rStyle w:val="FootnoteReference"/>
          <w:rFonts w:ascii="Franklin Gothic Book" w:eastAsia="Times New Roman" w:hAnsi="Franklin Gothic Book" w:cs="Times New Roman"/>
          <w:color w:val="000000" w:themeColor="text1"/>
        </w:rPr>
        <w:footnoteReference w:id="84"/>
      </w:r>
    </w:p>
    <w:p w14:paraId="57D51611" w14:textId="77777777" w:rsidR="007C781D" w:rsidRPr="007B454D" w:rsidRDefault="007C781D" w:rsidP="00D95C35">
      <w:pPr>
        <w:rPr>
          <w:rFonts w:ascii="Franklin Gothic Book" w:eastAsia="Times New Roman" w:hAnsi="Franklin Gothic Book" w:cs="Times New Roman"/>
          <w:color w:val="000000" w:themeColor="text1"/>
        </w:rPr>
      </w:pPr>
    </w:p>
    <w:p w14:paraId="5524DCF7" w14:textId="23F7BEB6" w:rsidR="007C781D" w:rsidRPr="007B454D" w:rsidRDefault="007C781D"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Food insecurity and lack of access to adequate medical care are prevalent in refugee camps. According to UNHCR, millions of refugees rely on food aid to meet their needs. Hunger and acute malnutrition have a significant and long-lasting impact on the </w:t>
      </w:r>
      <w:r w:rsidR="00E604A4" w:rsidRPr="007B454D">
        <w:rPr>
          <w:rFonts w:ascii="Franklin Gothic Book" w:hAnsi="Franklin Gothic Book" w:cs="Times New Roman"/>
          <w:color w:val="000000" w:themeColor="text1"/>
        </w:rPr>
        <w:t xml:space="preserve">health and </w:t>
      </w:r>
      <w:r w:rsidRPr="007B454D">
        <w:rPr>
          <w:rFonts w:ascii="Franklin Gothic Book" w:hAnsi="Franklin Gothic Book" w:cs="Times New Roman"/>
          <w:color w:val="000000" w:themeColor="text1"/>
        </w:rPr>
        <w:t>well-being of migrants. In Ethiopia, six in ten child migrants suffer from critical levels of anemia.</w:t>
      </w:r>
      <w:r w:rsidR="00B862E5" w:rsidRPr="007B454D">
        <w:rPr>
          <w:rStyle w:val="FootnoteReference"/>
          <w:rFonts w:ascii="Franklin Gothic Book" w:hAnsi="Franklin Gothic Book" w:cs="Times New Roman"/>
          <w:color w:val="000000" w:themeColor="text1"/>
        </w:rPr>
        <w:footnoteReference w:id="85"/>
      </w:r>
      <w:r w:rsidRPr="007B454D">
        <w:rPr>
          <w:rFonts w:ascii="Franklin Gothic Book" w:hAnsi="Franklin Gothic Book" w:cs="Times New Roman"/>
          <w:color w:val="000000" w:themeColor="text1"/>
        </w:rPr>
        <w:t xml:space="preserve"> </w:t>
      </w:r>
    </w:p>
    <w:p w14:paraId="023DDA35" w14:textId="77777777" w:rsidR="007C781D" w:rsidRPr="007B454D" w:rsidRDefault="007C781D" w:rsidP="00D95C35">
      <w:pPr>
        <w:rPr>
          <w:rFonts w:ascii="Franklin Gothic Book" w:hAnsi="Franklin Gothic Book" w:cs="Times New Roman"/>
          <w:color w:val="000000" w:themeColor="text1"/>
        </w:rPr>
      </w:pPr>
    </w:p>
    <w:p w14:paraId="19E8DB01" w14:textId="02B48991" w:rsidR="007C781D" w:rsidRPr="007B454D" w:rsidRDefault="007C781D" w:rsidP="00D95C35">
      <w:pPr>
        <w:rPr>
          <w:rFonts w:ascii="Franklin Gothic Book" w:eastAsia="Times New Roman" w:hAnsi="Franklin Gothic Book" w:cs="Times New Roman"/>
          <w:color w:val="000000" w:themeColor="text1"/>
        </w:rPr>
      </w:pPr>
      <w:r w:rsidRPr="007B454D">
        <w:rPr>
          <w:rFonts w:ascii="Franklin Gothic Book" w:hAnsi="Franklin Gothic Book" w:cs="Times New Roman"/>
          <w:color w:val="000000" w:themeColor="text1"/>
        </w:rPr>
        <w:t xml:space="preserve">Similarly, </w:t>
      </w:r>
      <w:r w:rsidR="00E604A4" w:rsidRPr="007B454D">
        <w:rPr>
          <w:rFonts w:ascii="Franklin Gothic Book" w:hAnsi="Franklin Gothic Book" w:cs="Times New Roman"/>
          <w:color w:val="000000" w:themeColor="text1"/>
        </w:rPr>
        <w:t xml:space="preserve">a report by the </w:t>
      </w:r>
      <w:r w:rsidRPr="007B454D">
        <w:rPr>
          <w:rFonts w:ascii="Franklin Gothic Book" w:hAnsi="Franklin Gothic Book" w:cs="Times New Roman"/>
          <w:color w:val="000000" w:themeColor="text1"/>
        </w:rPr>
        <w:t>U</w:t>
      </w:r>
      <w:r w:rsidR="002C4E03" w:rsidRPr="007B454D">
        <w:rPr>
          <w:rFonts w:ascii="Franklin Gothic Book" w:hAnsi="Franklin Gothic Book" w:cs="Times New Roman"/>
          <w:color w:val="000000" w:themeColor="text1"/>
        </w:rPr>
        <w:t>.</w:t>
      </w:r>
      <w:r w:rsidRPr="007B454D">
        <w:rPr>
          <w:rFonts w:ascii="Franklin Gothic Book" w:hAnsi="Franklin Gothic Book" w:cs="Times New Roman"/>
          <w:color w:val="000000" w:themeColor="text1"/>
        </w:rPr>
        <w:t>S</w:t>
      </w:r>
      <w:r w:rsidR="002C4E03" w:rsidRPr="007B454D">
        <w:rPr>
          <w:rFonts w:ascii="Franklin Gothic Book" w:hAnsi="Franklin Gothic Book" w:cs="Times New Roman"/>
          <w:color w:val="000000" w:themeColor="text1"/>
        </w:rPr>
        <w:t>.</w:t>
      </w:r>
      <w:r w:rsidRPr="007B454D">
        <w:rPr>
          <w:rFonts w:ascii="Franklin Gothic Book" w:hAnsi="Franklin Gothic Book" w:cs="Times New Roman"/>
          <w:color w:val="000000" w:themeColor="text1"/>
        </w:rPr>
        <w:t xml:space="preserve"> Committee for Refugees and </w:t>
      </w:r>
      <w:r w:rsidR="00E604A4" w:rsidRPr="007B454D">
        <w:rPr>
          <w:rFonts w:ascii="Franklin Gothic Book" w:hAnsi="Franklin Gothic Book" w:cs="Times New Roman"/>
          <w:color w:val="000000" w:themeColor="text1"/>
        </w:rPr>
        <w:t>Imm</w:t>
      </w:r>
      <w:r w:rsidRPr="007B454D">
        <w:rPr>
          <w:rFonts w:ascii="Franklin Gothic Book" w:hAnsi="Franklin Gothic Book" w:cs="Times New Roman"/>
          <w:color w:val="000000" w:themeColor="text1"/>
        </w:rPr>
        <w:t>igrants noted child migrants’ specific challenges in Ethiopian refugee camps.</w:t>
      </w:r>
      <w:r w:rsidR="00AC6DDC" w:rsidRPr="007B454D">
        <w:rPr>
          <w:rStyle w:val="FootnoteReference"/>
          <w:rFonts w:ascii="Franklin Gothic Book" w:hAnsi="Franklin Gothic Book" w:cs="Times New Roman"/>
          <w:color w:val="000000" w:themeColor="text1"/>
        </w:rPr>
        <w:footnoteReference w:id="86"/>
      </w:r>
      <w:r w:rsidRPr="007B454D">
        <w:rPr>
          <w:rFonts w:ascii="Franklin Gothic Book" w:hAnsi="Franklin Gothic Book" w:cs="Times New Roman"/>
          <w:color w:val="000000" w:themeColor="text1"/>
        </w:rPr>
        <w:t xml:space="preserve"> The report noted the difficulties of family reunification of child migrants, the lack of opportunities, and dire conditions in the camps. The report cited a lack </w:t>
      </w:r>
      <w:r w:rsidRPr="007B454D">
        <w:rPr>
          <w:rFonts w:ascii="Franklin Gothic Book" w:hAnsi="Franklin Gothic Book" w:cs="Times New Roman"/>
          <w:color w:val="000000" w:themeColor="text1"/>
        </w:rPr>
        <w:lastRenderedPageBreak/>
        <w:t>of cooperation from countr</w:t>
      </w:r>
      <w:r w:rsidR="00E604A4" w:rsidRPr="007B454D">
        <w:rPr>
          <w:rFonts w:ascii="Franklin Gothic Book" w:hAnsi="Franklin Gothic Book" w:cs="Times New Roman"/>
          <w:color w:val="000000" w:themeColor="text1"/>
        </w:rPr>
        <w:t>ies</w:t>
      </w:r>
      <w:r w:rsidRPr="007B454D">
        <w:rPr>
          <w:rFonts w:ascii="Franklin Gothic Book" w:hAnsi="Franklin Gothic Book" w:cs="Times New Roman"/>
          <w:color w:val="000000" w:themeColor="text1"/>
        </w:rPr>
        <w:t xml:space="preserve"> of origin that limited family reunification. Furthermore, the report noted that risks child migrants face regarding secondary migration. The report stated that child migrants face risks of trafficking, sexual exploitation, and organ harvest by criminal groups. Nevertheless, child migrants engage in secondary migration </w:t>
      </w:r>
      <w:r w:rsidR="00E604A4" w:rsidRPr="007B454D">
        <w:rPr>
          <w:rFonts w:ascii="Franklin Gothic Book" w:hAnsi="Franklin Gothic Book" w:cs="Times New Roman"/>
          <w:color w:val="000000" w:themeColor="text1"/>
        </w:rPr>
        <w:t>to find more suitable host countries.</w:t>
      </w:r>
    </w:p>
    <w:p w14:paraId="15266E3D" w14:textId="77777777" w:rsidR="007C781D" w:rsidRPr="007B454D" w:rsidRDefault="007C781D" w:rsidP="00D95C35">
      <w:pPr>
        <w:rPr>
          <w:rFonts w:ascii="Franklin Gothic Book" w:eastAsia="Times New Roman" w:hAnsi="Franklin Gothic Book" w:cs="Times New Roman"/>
          <w:color w:val="000000" w:themeColor="text1"/>
        </w:rPr>
      </w:pPr>
    </w:p>
    <w:p w14:paraId="7E5FDF77" w14:textId="7ACDDD0C" w:rsidR="007C781D" w:rsidRPr="007B454D" w:rsidRDefault="009F5A81"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S</w:t>
      </w:r>
      <w:r w:rsidR="007C781D" w:rsidRPr="007B454D">
        <w:rPr>
          <w:rFonts w:ascii="Franklin Gothic Book" w:eastAsia="Times New Roman" w:hAnsi="Franklin Gothic Book" w:cs="Times New Roman"/>
          <w:color w:val="000000" w:themeColor="text1"/>
        </w:rPr>
        <w:t>afety in refugee camps is another issue of concern. Several countries in East Africa host a large number of migrants in refugee camps. Refugee camps are the first site of residence and, in some countries, a place of long-term settlement</w:t>
      </w:r>
      <w:r w:rsidR="00E604A4" w:rsidRPr="007B454D">
        <w:rPr>
          <w:rFonts w:ascii="Franklin Gothic Book" w:eastAsia="Times New Roman" w:hAnsi="Franklin Gothic Book" w:cs="Times New Roman"/>
          <w:color w:val="000000" w:themeColor="text1"/>
        </w:rPr>
        <w:t xml:space="preserve">. </w:t>
      </w:r>
      <w:r w:rsidR="007C781D" w:rsidRPr="007B454D">
        <w:rPr>
          <w:rFonts w:ascii="Franklin Gothic Book" w:eastAsia="Times New Roman" w:hAnsi="Franklin Gothic Book" w:cs="Times New Roman"/>
          <w:color w:val="000000" w:themeColor="text1"/>
        </w:rPr>
        <w:t xml:space="preserve">Refugee camps provide protection and access to social services. Yet, life in refugee camps is precarious. There are reports of sexual abuse in and forced repatriation from camps. In Uganda, South Sudanese refugees report sexual abuse by other South Sudanese </w:t>
      </w:r>
      <w:r w:rsidR="00E604A4" w:rsidRPr="007B454D">
        <w:rPr>
          <w:rFonts w:ascii="Franklin Gothic Book" w:eastAsia="Times New Roman" w:hAnsi="Franklin Gothic Book" w:cs="Times New Roman"/>
          <w:color w:val="000000" w:themeColor="text1"/>
        </w:rPr>
        <w:t xml:space="preserve">people </w:t>
      </w:r>
      <w:r w:rsidR="007C781D" w:rsidRPr="007B454D">
        <w:rPr>
          <w:rFonts w:ascii="Franklin Gothic Book" w:eastAsia="Times New Roman" w:hAnsi="Franklin Gothic Book" w:cs="Times New Roman"/>
          <w:color w:val="000000" w:themeColor="text1"/>
        </w:rPr>
        <w:t>and Ugandan citizens in refugee camps.</w:t>
      </w:r>
      <w:r w:rsidR="007C781D" w:rsidRPr="007B454D">
        <w:rPr>
          <w:rStyle w:val="FootnoteReference"/>
          <w:rFonts w:ascii="Franklin Gothic Book" w:eastAsia="Times New Roman" w:hAnsi="Franklin Gothic Book" w:cs="Times New Roman"/>
          <w:color w:val="000000" w:themeColor="text1"/>
        </w:rPr>
        <w:footnoteReference w:id="87"/>
      </w:r>
      <w:r w:rsidR="007C781D" w:rsidRPr="007B454D">
        <w:rPr>
          <w:rFonts w:ascii="Franklin Gothic Book" w:eastAsia="Times New Roman" w:hAnsi="Franklin Gothic Book" w:cs="Times New Roman"/>
          <w:color w:val="000000" w:themeColor="text1"/>
        </w:rPr>
        <w:t xml:space="preserve"> Relatedly, </w:t>
      </w:r>
      <w:r w:rsidR="007310F2" w:rsidRPr="007B454D">
        <w:rPr>
          <w:rFonts w:ascii="Franklin Gothic Book" w:eastAsia="Times New Roman" w:hAnsi="Franklin Gothic Book" w:cs="Times New Roman"/>
          <w:color w:val="000000" w:themeColor="text1"/>
        </w:rPr>
        <w:t xml:space="preserve">in March 2021, </w:t>
      </w:r>
      <w:r w:rsidR="007C781D" w:rsidRPr="007B454D">
        <w:rPr>
          <w:rFonts w:ascii="Franklin Gothic Book" w:eastAsia="Times New Roman" w:hAnsi="Franklin Gothic Book" w:cs="Times New Roman"/>
          <w:color w:val="000000" w:themeColor="text1"/>
        </w:rPr>
        <w:t>Kenya decided to close Dadaab and Kakuma refugee camps—</w:t>
      </w:r>
      <w:r w:rsidR="00E604A4" w:rsidRPr="007B454D">
        <w:rPr>
          <w:rFonts w:ascii="Franklin Gothic Book" w:eastAsia="Times New Roman" w:hAnsi="Franklin Gothic Book" w:cs="Times New Roman"/>
          <w:color w:val="000000" w:themeColor="text1"/>
        </w:rPr>
        <w:t xml:space="preserve">which </w:t>
      </w:r>
      <w:r w:rsidR="007C781D" w:rsidRPr="007B454D">
        <w:rPr>
          <w:rFonts w:ascii="Franklin Gothic Book" w:eastAsia="Times New Roman" w:hAnsi="Franklin Gothic Book" w:cs="Times New Roman"/>
          <w:color w:val="000000" w:themeColor="text1"/>
        </w:rPr>
        <w:t xml:space="preserve">house around 400,000 refugees from Somalia, South Sudan and Democratic Republic of </w:t>
      </w:r>
      <w:r w:rsidR="00AA4BCC" w:rsidRPr="007B454D">
        <w:rPr>
          <w:rFonts w:ascii="Franklin Gothic Book" w:eastAsia="Times New Roman" w:hAnsi="Franklin Gothic Book" w:cs="Times New Roman"/>
          <w:color w:val="000000" w:themeColor="text1"/>
        </w:rPr>
        <w:t xml:space="preserve">the </w:t>
      </w:r>
      <w:r w:rsidR="007C781D" w:rsidRPr="007B454D">
        <w:rPr>
          <w:rFonts w:ascii="Franklin Gothic Book" w:eastAsia="Times New Roman" w:hAnsi="Franklin Gothic Book" w:cs="Times New Roman"/>
          <w:color w:val="000000" w:themeColor="text1"/>
        </w:rPr>
        <w:t>Cong</w:t>
      </w:r>
      <w:r w:rsidR="00E604A4" w:rsidRPr="007B454D">
        <w:rPr>
          <w:rFonts w:ascii="Franklin Gothic Book" w:eastAsia="Times New Roman" w:hAnsi="Franklin Gothic Book" w:cs="Times New Roman"/>
          <w:color w:val="000000" w:themeColor="text1"/>
        </w:rPr>
        <w:t>o</w:t>
      </w:r>
      <w:r w:rsidR="007C781D" w:rsidRPr="007B454D">
        <w:rPr>
          <w:rFonts w:ascii="Franklin Gothic Book" w:eastAsia="Times New Roman" w:hAnsi="Franklin Gothic Book" w:cs="Times New Roman"/>
          <w:color w:val="000000" w:themeColor="text1"/>
        </w:rPr>
        <w:t>.</w:t>
      </w:r>
      <w:r w:rsidR="007C781D" w:rsidRPr="007B454D">
        <w:rPr>
          <w:rStyle w:val="FootnoteReference"/>
          <w:rFonts w:ascii="Franklin Gothic Book" w:eastAsia="Times New Roman" w:hAnsi="Franklin Gothic Book" w:cs="Times New Roman"/>
          <w:color w:val="000000" w:themeColor="text1"/>
        </w:rPr>
        <w:footnoteReference w:id="88"/>
      </w:r>
      <w:r w:rsidR="007C781D" w:rsidRPr="007B454D">
        <w:rPr>
          <w:rFonts w:ascii="Franklin Gothic Book" w:eastAsia="Times New Roman" w:hAnsi="Franklin Gothic Book" w:cs="Times New Roman"/>
          <w:color w:val="000000" w:themeColor="text1"/>
        </w:rPr>
        <w:t xml:space="preserve"> </w:t>
      </w:r>
      <w:r w:rsidR="007310F2" w:rsidRPr="007B454D">
        <w:rPr>
          <w:rFonts w:ascii="Franklin Gothic Book" w:eastAsia="Times New Roman" w:hAnsi="Franklin Gothic Book" w:cs="Times New Roman"/>
          <w:color w:val="000000" w:themeColor="text1"/>
        </w:rPr>
        <w:t>Kenya first announced its intent to close the camps in 2016, citing security concerns, but</w:t>
      </w:r>
      <w:r w:rsidR="004431FD" w:rsidRPr="007B454D">
        <w:rPr>
          <w:rFonts w:ascii="Franklin Gothic Book" w:eastAsia="Times New Roman" w:hAnsi="Franklin Gothic Book" w:cs="Times New Roman"/>
          <w:color w:val="000000" w:themeColor="text1"/>
        </w:rPr>
        <w:t xml:space="preserve"> so far</w:t>
      </w:r>
      <w:r w:rsidR="007310F2" w:rsidRPr="007B454D">
        <w:rPr>
          <w:rFonts w:ascii="Franklin Gothic Book" w:eastAsia="Times New Roman" w:hAnsi="Franklin Gothic Book" w:cs="Times New Roman"/>
          <w:color w:val="000000" w:themeColor="text1"/>
        </w:rPr>
        <w:t xml:space="preserve"> </w:t>
      </w:r>
      <w:r w:rsidR="004431FD" w:rsidRPr="007B454D">
        <w:rPr>
          <w:rFonts w:ascii="Franklin Gothic Book" w:eastAsia="Times New Roman" w:hAnsi="Franklin Gothic Book" w:cs="Times New Roman"/>
          <w:color w:val="000000" w:themeColor="text1"/>
        </w:rPr>
        <w:t xml:space="preserve">it </w:t>
      </w:r>
      <w:r w:rsidR="007310F2" w:rsidRPr="007B454D">
        <w:rPr>
          <w:rFonts w:ascii="Franklin Gothic Book" w:eastAsia="Times New Roman" w:hAnsi="Franklin Gothic Book" w:cs="Times New Roman"/>
          <w:color w:val="000000" w:themeColor="text1"/>
        </w:rPr>
        <w:t xml:space="preserve">has not done so. </w:t>
      </w:r>
      <w:r w:rsidR="007C781D" w:rsidRPr="007B454D">
        <w:rPr>
          <w:rFonts w:ascii="Franklin Gothic Book" w:eastAsia="Times New Roman" w:hAnsi="Franklin Gothic Book" w:cs="Times New Roman"/>
          <w:color w:val="000000" w:themeColor="text1"/>
        </w:rPr>
        <w:t>Should it go through with its plans, however, the migrants face daunting humanitarian challenges.</w:t>
      </w:r>
      <w:r w:rsidR="007C781D" w:rsidRPr="007B454D">
        <w:rPr>
          <w:rStyle w:val="FootnoteReference"/>
          <w:rFonts w:ascii="Franklin Gothic Book" w:eastAsia="Times New Roman" w:hAnsi="Franklin Gothic Book" w:cs="Times New Roman"/>
          <w:color w:val="000000" w:themeColor="text1"/>
        </w:rPr>
        <w:footnoteReference w:id="89"/>
      </w:r>
    </w:p>
    <w:p w14:paraId="3F0CD91C" w14:textId="5ECE1D10" w:rsidR="007C781D" w:rsidRPr="007B454D" w:rsidRDefault="007C781D" w:rsidP="00D95C35">
      <w:pPr>
        <w:rPr>
          <w:rFonts w:ascii="Franklin Gothic Book" w:eastAsia="Times New Roman" w:hAnsi="Franklin Gothic Book" w:cs="Times New Roman"/>
          <w:color w:val="000000" w:themeColor="text1"/>
        </w:rPr>
      </w:pPr>
    </w:p>
    <w:p w14:paraId="243DE98C" w14:textId="4530A312" w:rsidR="00BE04DE" w:rsidRPr="007B454D" w:rsidRDefault="00BE04DE" w:rsidP="00D95C35">
      <w:pPr>
        <w:pStyle w:val="Heading3"/>
        <w:spacing w:before="0"/>
        <w:rPr>
          <w:rFonts w:ascii="Franklin Gothic Book" w:eastAsia="Times New Roman" w:hAnsi="Franklin Gothic Book" w:cs="Times New Roman"/>
          <w:b/>
          <w:bCs/>
          <w:color w:val="000000" w:themeColor="text1"/>
          <w:sz w:val="22"/>
          <w:szCs w:val="22"/>
        </w:rPr>
      </w:pPr>
      <w:bookmarkStart w:id="44" w:name="_Toc131513303"/>
      <w:r w:rsidRPr="007B454D">
        <w:rPr>
          <w:rFonts w:ascii="Franklin Gothic Book" w:eastAsia="Times New Roman" w:hAnsi="Franklin Gothic Book" w:cs="Times New Roman"/>
          <w:b/>
          <w:bCs/>
          <w:color w:val="000000" w:themeColor="text1"/>
          <w:sz w:val="22"/>
          <w:szCs w:val="22"/>
        </w:rPr>
        <w:t>Trafficking and Smuggling</w:t>
      </w:r>
      <w:bookmarkEnd w:id="44"/>
    </w:p>
    <w:p w14:paraId="79D2F8FE" w14:textId="77777777" w:rsidR="00BE04DE" w:rsidRPr="007B454D" w:rsidRDefault="00BE04DE" w:rsidP="00D95C35">
      <w:pPr>
        <w:rPr>
          <w:rFonts w:ascii="Franklin Gothic Book" w:eastAsia="Times New Roman" w:hAnsi="Franklin Gothic Book" w:cs="Times New Roman"/>
          <w:color w:val="000000" w:themeColor="text1"/>
        </w:rPr>
      </w:pPr>
    </w:p>
    <w:p w14:paraId="57D36800" w14:textId="054B9673" w:rsidR="000141F9"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 xml:space="preserve">Human trafficking and smuggling are also </w:t>
      </w:r>
      <w:proofErr w:type="gramStart"/>
      <w:r w:rsidRPr="007B454D">
        <w:rPr>
          <w:rFonts w:ascii="Franklin Gothic Book" w:eastAsia="Times New Roman" w:hAnsi="Franklin Gothic Book" w:cs="Times New Roman"/>
          <w:color w:val="000000" w:themeColor="text1"/>
        </w:rPr>
        <w:t>issue</w:t>
      </w:r>
      <w:r w:rsidR="00E601D9" w:rsidRPr="007B454D">
        <w:rPr>
          <w:rFonts w:ascii="Franklin Gothic Book" w:eastAsia="Times New Roman" w:hAnsi="Franklin Gothic Book" w:cs="Times New Roman"/>
          <w:color w:val="000000" w:themeColor="text1"/>
        </w:rPr>
        <w:t>s</w:t>
      </w:r>
      <w:proofErr w:type="gramEnd"/>
      <w:r w:rsidR="00E601D9" w:rsidRPr="007B454D">
        <w:rPr>
          <w:rFonts w:ascii="Franklin Gothic Book" w:eastAsia="Times New Roman" w:hAnsi="Franklin Gothic Book" w:cs="Times New Roman"/>
          <w:color w:val="000000" w:themeColor="text1"/>
        </w:rPr>
        <w:t xml:space="preserve"> for migrants, particularly if they </w:t>
      </w:r>
      <w:r w:rsidR="000141F9" w:rsidRPr="007B454D">
        <w:rPr>
          <w:rFonts w:ascii="Franklin Gothic Book" w:eastAsia="Times New Roman" w:hAnsi="Franklin Gothic Book" w:cs="Times New Roman"/>
          <w:color w:val="000000" w:themeColor="text1"/>
        </w:rPr>
        <w:t xml:space="preserve">use the routes noted at the beginning of this chapter. </w:t>
      </w:r>
      <w:r w:rsidRPr="007B454D">
        <w:rPr>
          <w:rFonts w:ascii="Franklin Gothic Book" w:eastAsia="Times New Roman" w:hAnsi="Franklin Gothic Book" w:cs="Times New Roman"/>
          <w:color w:val="000000" w:themeColor="text1"/>
        </w:rPr>
        <w:t xml:space="preserve">Migrants’ vulnerability to trafficking and smuggling </w:t>
      </w:r>
      <w:r w:rsidR="000141F9" w:rsidRPr="007B454D">
        <w:rPr>
          <w:rFonts w:ascii="Franklin Gothic Book" w:eastAsia="Times New Roman" w:hAnsi="Franklin Gothic Book" w:cs="Times New Roman"/>
          <w:color w:val="000000" w:themeColor="text1"/>
        </w:rPr>
        <w:t xml:space="preserve">depends </w:t>
      </w:r>
      <w:r w:rsidRPr="007B454D">
        <w:rPr>
          <w:rFonts w:ascii="Franklin Gothic Book" w:eastAsia="Times New Roman" w:hAnsi="Franklin Gothic Book" w:cs="Times New Roman"/>
          <w:color w:val="000000" w:themeColor="text1"/>
        </w:rPr>
        <w:t xml:space="preserve">on the risks of each route and </w:t>
      </w:r>
      <w:r w:rsidR="00693B47" w:rsidRPr="007B454D">
        <w:rPr>
          <w:rFonts w:ascii="Franklin Gothic Book" w:eastAsia="Times New Roman" w:hAnsi="Franklin Gothic Book" w:cs="Times New Roman"/>
          <w:color w:val="000000" w:themeColor="text1"/>
        </w:rPr>
        <w:t xml:space="preserve">migrants’ </w:t>
      </w:r>
      <w:r w:rsidR="000141F9" w:rsidRPr="007B454D">
        <w:rPr>
          <w:rFonts w:ascii="Franklin Gothic Book" w:eastAsia="Times New Roman" w:hAnsi="Franklin Gothic Book" w:cs="Times New Roman"/>
          <w:color w:val="000000" w:themeColor="text1"/>
        </w:rPr>
        <w:t xml:space="preserve">personal </w:t>
      </w:r>
      <w:r w:rsidRPr="007B454D">
        <w:rPr>
          <w:rFonts w:ascii="Franklin Gothic Book" w:eastAsia="Times New Roman" w:hAnsi="Franklin Gothic Book" w:cs="Times New Roman"/>
          <w:color w:val="000000" w:themeColor="text1"/>
        </w:rPr>
        <w:t>backgrounds</w:t>
      </w:r>
      <w:r w:rsidR="000141F9" w:rsidRPr="007B454D">
        <w:rPr>
          <w:rFonts w:ascii="Franklin Gothic Book" w:eastAsia="Times New Roman" w:hAnsi="Franklin Gothic Book" w:cs="Times New Roman"/>
          <w:color w:val="000000" w:themeColor="text1"/>
        </w:rPr>
        <w:t xml:space="preserve">, </w:t>
      </w:r>
      <w:r w:rsidRPr="007B454D">
        <w:rPr>
          <w:rFonts w:ascii="Franklin Gothic Book" w:eastAsia="Times New Roman" w:hAnsi="Franklin Gothic Book" w:cs="Times New Roman"/>
          <w:color w:val="000000" w:themeColor="text1"/>
        </w:rPr>
        <w:t xml:space="preserve">such as country of origin, age and gender. </w:t>
      </w:r>
    </w:p>
    <w:p w14:paraId="1E92A9C9" w14:textId="77777777" w:rsidR="000141F9" w:rsidRPr="007B454D" w:rsidRDefault="000141F9" w:rsidP="00D95C35">
      <w:pPr>
        <w:rPr>
          <w:rFonts w:ascii="Franklin Gothic Book" w:eastAsia="Times New Roman" w:hAnsi="Franklin Gothic Book" w:cs="Times New Roman"/>
          <w:color w:val="000000" w:themeColor="text1"/>
        </w:rPr>
      </w:pPr>
    </w:p>
    <w:p w14:paraId="6AF1CAD4" w14:textId="398F1A53" w:rsidR="007C781D"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 xml:space="preserve">Migrants who travel through countries that lack effective anti-smuggling and trafficking capabilities are prone to smuggling and trafficking. </w:t>
      </w:r>
      <w:r w:rsidR="000141F9" w:rsidRPr="007B454D">
        <w:rPr>
          <w:rFonts w:ascii="Franklin Gothic Book" w:eastAsia="Times New Roman" w:hAnsi="Franklin Gothic Book" w:cs="Times New Roman"/>
          <w:color w:val="000000" w:themeColor="text1"/>
        </w:rPr>
        <w:t xml:space="preserve">Those </w:t>
      </w:r>
      <w:r w:rsidRPr="007B454D">
        <w:rPr>
          <w:rFonts w:ascii="Franklin Gothic Book" w:eastAsia="Times New Roman" w:hAnsi="Franklin Gothic Book" w:cs="Times New Roman"/>
          <w:color w:val="000000" w:themeColor="text1"/>
        </w:rPr>
        <w:t xml:space="preserve">who pass through several countries also face the same challenges. The case of Eritrean migrants is a case in point. </w:t>
      </w:r>
      <w:r w:rsidR="000141F9" w:rsidRPr="007B454D">
        <w:rPr>
          <w:rFonts w:ascii="Franklin Gothic Book" w:eastAsia="Times New Roman" w:hAnsi="Franklin Gothic Book" w:cs="Times New Roman"/>
          <w:color w:val="000000" w:themeColor="text1"/>
        </w:rPr>
        <w:t>Because t</w:t>
      </w:r>
      <w:r w:rsidRPr="007B454D">
        <w:rPr>
          <w:rFonts w:ascii="Franklin Gothic Book" w:eastAsia="Times New Roman" w:hAnsi="Franklin Gothic Book" w:cs="Times New Roman"/>
          <w:color w:val="000000" w:themeColor="text1"/>
        </w:rPr>
        <w:t xml:space="preserve">he </w:t>
      </w:r>
      <w:r w:rsidR="000141F9" w:rsidRPr="007B454D">
        <w:rPr>
          <w:rFonts w:ascii="Franklin Gothic Book" w:eastAsia="Times New Roman" w:hAnsi="Franklin Gothic Book" w:cs="Times New Roman"/>
          <w:color w:val="000000" w:themeColor="text1"/>
        </w:rPr>
        <w:t xml:space="preserve">Eritrean </w:t>
      </w:r>
      <w:r w:rsidRPr="007B454D">
        <w:rPr>
          <w:rFonts w:ascii="Franklin Gothic Book" w:eastAsia="Times New Roman" w:hAnsi="Franklin Gothic Book" w:cs="Times New Roman"/>
          <w:color w:val="000000" w:themeColor="text1"/>
        </w:rPr>
        <w:t>government restricts the right of Eritreans to travel outside</w:t>
      </w:r>
      <w:r w:rsidR="000141F9" w:rsidRPr="007B454D">
        <w:rPr>
          <w:rFonts w:ascii="Franklin Gothic Book" w:eastAsia="Times New Roman" w:hAnsi="Franklin Gothic Book" w:cs="Times New Roman"/>
          <w:color w:val="000000" w:themeColor="text1"/>
        </w:rPr>
        <w:t xml:space="preserve"> the country, Eritreans often</w:t>
      </w:r>
      <w:r w:rsidRPr="007B454D">
        <w:rPr>
          <w:rFonts w:ascii="Franklin Gothic Book" w:eastAsia="Times New Roman" w:hAnsi="Franklin Gothic Book" w:cs="Times New Roman"/>
          <w:color w:val="000000" w:themeColor="text1"/>
        </w:rPr>
        <w:t xml:space="preserve"> cross the border illegally. Traffickers smuggle some out of the country</w:t>
      </w:r>
      <w:r w:rsidR="004431FD" w:rsidRPr="007B454D">
        <w:rPr>
          <w:rFonts w:ascii="Franklin Gothic Book" w:eastAsia="Times New Roman" w:hAnsi="Franklin Gothic Book" w:cs="Times New Roman"/>
          <w:color w:val="000000" w:themeColor="text1"/>
        </w:rPr>
        <w:t>,</w:t>
      </w:r>
      <w:r w:rsidRPr="007B454D">
        <w:rPr>
          <w:rStyle w:val="FootnoteReference"/>
          <w:rFonts w:ascii="Franklin Gothic Book" w:eastAsia="Times New Roman" w:hAnsi="Franklin Gothic Book" w:cs="Times New Roman"/>
          <w:color w:val="000000" w:themeColor="text1"/>
        </w:rPr>
        <w:footnoteReference w:id="90"/>
      </w:r>
      <w:r w:rsidRPr="007B454D">
        <w:rPr>
          <w:rFonts w:ascii="Franklin Gothic Book" w:eastAsia="Times New Roman" w:hAnsi="Franklin Gothic Book" w:cs="Times New Roman"/>
          <w:color w:val="000000" w:themeColor="text1"/>
        </w:rPr>
        <w:t xml:space="preserve"> </w:t>
      </w:r>
      <w:r w:rsidR="004B1C80" w:rsidRPr="007B454D">
        <w:rPr>
          <w:rFonts w:ascii="Franklin Gothic Book" w:eastAsia="Times New Roman" w:hAnsi="Franklin Gothic Book" w:cs="Times New Roman"/>
          <w:color w:val="000000" w:themeColor="text1"/>
        </w:rPr>
        <w:t>W</w:t>
      </w:r>
      <w:r w:rsidR="004431FD" w:rsidRPr="007B454D">
        <w:rPr>
          <w:rFonts w:ascii="Franklin Gothic Book" w:eastAsia="Times New Roman" w:hAnsi="Franklin Gothic Book" w:cs="Times New Roman"/>
          <w:color w:val="000000" w:themeColor="text1"/>
        </w:rPr>
        <w:t xml:space="preserve">hile others </w:t>
      </w:r>
      <w:r w:rsidRPr="007B454D">
        <w:rPr>
          <w:rFonts w:ascii="Franklin Gothic Book" w:eastAsia="Times New Roman" w:hAnsi="Franklin Gothic Book" w:cs="Times New Roman"/>
          <w:color w:val="000000" w:themeColor="text1"/>
        </w:rPr>
        <w:t>are smuggled out by human smugglers.</w:t>
      </w:r>
      <w:r w:rsidRPr="007B454D">
        <w:rPr>
          <w:rStyle w:val="FootnoteReference"/>
          <w:rFonts w:ascii="Franklin Gothic Book" w:eastAsia="Times New Roman" w:hAnsi="Franklin Gothic Book" w:cs="Times New Roman"/>
          <w:color w:val="000000" w:themeColor="text1"/>
        </w:rPr>
        <w:footnoteReference w:id="91"/>
      </w:r>
      <w:r w:rsidRPr="007B454D">
        <w:rPr>
          <w:rFonts w:ascii="Franklin Gothic Book" w:eastAsia="Times New Roman" w:hAnsi="Franklin Gothic Book" w:cs="Times New Roman"/>
          <w:color w:val="000000" w:themeColor="text1"/>
        </w:rPr>
        <w:t xml:space="preserve"> If caught, Eritrean migrants face detention and interrogation in military-run prisons.</w:t>
      </w:r>
      <w:r w:rsidRPr="007B454D">
        <w:rPr>
          <w:rStyle w:val="FootnoteReference"/>
          <w:rFonts w:ascii="Franklin Gothic Book" w:eastAsia="Times New Roman" w:hAnsi="Franklin Gothic Book" w:cs="Times New Roman"/>
          <w:color w:val="000000" w:themeColor="text1"/>
        </w:rPr>
        <w:footnoteReference w:id="92"/>
      </w:r>
      <w:r w:rsidRPr="007B454D">
        <w:rPr>
          <w:rFonts w:ascii="Franklin Gothic Book" w:eastAsia="Times New Roman" w:hAnsi="Franklin Gothic Book" w:cs="Times New Roman"/>
          <w:color w:val="000000" w:themeColor="text1"/>
        </w:rPr>
        <w:t xml:space="preserve"> Likewise, smugglers take advantage of the vulnerability of Eritrean migrants and subject them to physical and sexual abuse.</w:t>
      </w:r>
      <w:r w:rsidRPr="007B454D">
        <w:rPr>
          <w:rStyle w:val="FootnoteReference"/>
          <w:rFonts w:ascii="Franklin Gothic Book" w:eastAsia="Times New Roman" w:hAnsi="Franklin Gothic Book" w:cs="Times New Roman"/>
          <w:color w:val="000000" w:themeColor="text1"/>
        </w:rPr>
        <w:footnoteReference w:id="93"/>
      </w:r>
      <w:r w:rsidRPr="007B454D">
        <w:rPr>
          <w:rFonts w:ascii="Franklin Gothic Book" w:eastAsia="Times New Roman" w:hAnsi="Franklin Gothic Book" w:cs="Times New Roman"/>
          <w:color w:val="000000" w:themeColor="text1"/>
        </w:rPr>
        <w:t xml:space="preserve"> Some reports indicate that some Eritrean military officers are involved in smuggling Eritreans </w:t>
      </w:r>
      <w:r w:rsidR="00693B47" w:rsidRPr="007B454D">
        <w:rPr>
          <w:rFonts w:ascii="Franklin Gothic Book" w:eastAsia="Times New Roman" w:hAnsi="Franklin Gothic Book" w:cs="Times New Roman"/>
          <w:color w:val="000000" w:themeColor="text1"/>
        </w:rPr>
        <w:t xml:space="preserve">out of </w:t>
      </w:r>
      <w:r w:rsidRPr="007B454D">
        <w:rPr>
          <w:rFonts w:ascii="Franklin Gothic Book" w:eastAsia="Times New Roman" w:hAnsi="Franklin Gothic Book" w:cs="Times New Roman"/>
          <w:color w:val="000000" w:themeColor="text1"/>
        </w:rPr>
        <w:t>Eritrea.</w:t>
      </w:r>
      <w:r w:rsidRPr="007B454D">
        <w:rPr>
          <w:rStyle w:val="FootnoteReference"/>
          <w:rFonts w:ascii="Franklin Gothic Book" w:eastAsia="Times New Roman" w:hAnsi="Franklin Gothic Book" w:cs="Times New Roman"/>
          <w:color w:val="000000" w:themeColor="text1"/>
        </w:rPr>
        <w:footnoteReference w:id="94"/>
      </w:r>
      <w:r w:rsidRPr="007B454D">
        <w:rPr>
          <w:rFonts w:ascii="Franklin Gothic Book" w:eastAsia="Times New Roman" w:hAnsi="Franklin Gothic Book" w:cs="Times New Roman"/>
          <w:color w:val="000000" w:themeColor="text1"/>
        </w:rPr>
        <w:t xml:space="preserve"> </w:t>
      </w:r>
      <w:r w:rsidR="00AC30B1" w:rsidRPr="007B454D">
        <w:rPr>
          <w:rFonts w:ascii="Franklin Gothic Book" w:hAnsi="Franklin Gothic Book" w:cs="Times New Roman"/>
          <w:color w:val="000000"/>
        </w:rPr>
        <w:t xml:space="preserve">The reported involvement of military officials and their entrenched interest in the smuggling network can complicate efforts to address human trafficking </w:t>
      </w:r>
      <w:r w:rsidR="00AC30B1" w:rsidRPr="007B454D">
        <w:rPr>
          <w:rFonts w:ascii="Franklin Gothic Book" w:hAnsi="Franklin Gothic Book" w:cs="Times New Roman"/>
          <w:color w:val="000000"/>
        </w:rPr>
        <w:lastRenderedPageBreak/>
        <w:t>and prosecute those involved in smuggling.</w:t>
      </w:r>
      <w:r w:rsidR="00AC30B1" w:rsidRPr="007B454D">
        <w:rPr>
          <w:rStyle w:val="FootnoteReference"/>
          <w:rFonts w:ascii="Franklin Gothic Book" w:hAnsi="Franklin Gothic Book" w:cs="Times New Roman"/>
          <w:color w:val="000000"/>
        </w:rPr>
        <w:footnoteReference w:id="95"/>
      </w:r>
      <w:r w:rsidR="00AC30B1" w:rsidRPr="007B454D">
        <w:rPr>
          <w:rFonts w:ascii="Franklin Gothic Book" w:hAnsi="Franklin Gothic Book" w:cs="Times New Roman"/>
          <w:color w:val="000000"/>
        </w:rPr>
        <w:t xml:space="preserve"> Further, in transit countries, such as Sudan and Libya, traffickers hold Eritrean migrants against their will. They use physical and sexual torture to collect money from Eritreans or their relatives back home or in the diaspora.</w:t>
      </w:r>
    </w:p>
    <w:p w14:paraId="660A5779" w14:textId="320493E0" w:rsidR="00C11662" w:rsidRPr="007B454D" w:rsidRDefault="00C11662" w:rsidP="00D95C35">
      <w:pPr>
        <w:rPr>
          <w:rFonts w:ascii="Franklin Gothic Book" w:eastAsia="Times New Roman" w:hAnsi="Franklin Gothic Book" w:cs="Times New Roman"/>
          <w:color w:val="000000" w:themeColor="text1"/>
        </w:rPr>
      </w:pPr>
    </w:p>
    <w:p w14:paraId="74A9B60A" w14:textId="1B40DDAB" w:rsidR="00D173AE" w:rsidRPr="007B454D" w:rsidRDefault="00D173AE" w:rsidP="00D95C35">
      <w:pPr>
        <w:pStyle w:val="Heading3"/>
        <w:spacing w:before="0"/>
        <w:rPr>
          <w:rFonts w:ascii="Franklin Gothic Book" w:eastAsia="Times New Roman" w:hAnsi="Franklin Gothic Book" w:cs="Times New Roman"/>
          <w:b/>
          <w:bCs/>
          <w:color w:val="000000" w:themeColor="text1"/>
          <w:sz w:val="22"/>
          <w:szCs w:val="22"/>
        </w:rPr>
      </w:pPr>
      <w:bookmarkStart w:id="45" w:name="_Toc131513304"/>
      <w:r w:rsidRPr="007B454D">
        <w:rPr>
          <w:rFonts w:ascii="Franklin Gothic Book" w:eastAsia="Times New Roman" w:hAnsi="Franklin Gothic Book" w:cs="Times New Roman"/>
          <w:b/>
          <w:bCs/>
          <w:color w:val="000000" w:themeColor="text1"/>
          <w:sz w:val="22"/>
          <w:szCs w:val="22"/>
        </w:rPr>
        <w:t>Access to Status &amp; Legal Protection</w:t>
      </w:r>
      <w:bookmarkEnd w:id="45"/>
    </w:p>
    <w:p w14:paraId="41FAAE51" w14:textId="77777777" w:rsidR="00D173AE" w:rsidRPr="007B454D" w:rsidRDefault="00D173AE" w:rsidP="00D95C35">
      <w:pPr>
        <w:rPr>
          <w:rFonts w:ascii="Franklin Gothic Book" w:eastAsia="Times New Roman" w:hAnsi="Franklin Gothic Book" w:cs="Times New Roman"/>
          <w:color w:val="000000" w:themeColor="text1"/>
        </w:rPr>
      </w:pPr>
    </w:p>
    <w:p w14:paraId="4FAFFFBE" w14:textId="3D6E901E" w:rsidR="007C781D"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 xml:space="preserve">Political instability and armed conflict </w:t>
      </w:r>
      <w:r w:rsidR="004A26B7" w:rsidRPr="007B454D">
        <w:rPr>
          <w:rFonts w:ascii="Franklin Gothic Book" w:eastAsia="Times New Roman" w:hAnsi="Franklin Gothic Book" w:cs="Times New Roman"/>
          <w:color w:val="000000" w:themeColor="text1"/>
        </w:rPr>
        <w:t xml:space="preserve">tend to bring about a breakdown of </w:t>
      </w:r>
      <w:r w:rsidR="00D3598E" w:rsidRPr="007B454D">
        <w:rPr>
          <w:rFonts w:ascii="Franklin Gothic Book" w:eastAsia="Times New Roman" w:hAnsi="Franklin Gothic Book" w:cs="Times New Roman"/>
          <w:color w:val="000000" w:themeColor="text1"/>
        </w:rPr>
        <w:t>S</w:t>
      </w:r>
      <w:r w:rsidR="004A26B7" w:rsidRPr="007B454D">
        <w:rPr>
          <w:rFonts w:ascii="Franklin Gothic Book" w:eastAsia="Times New Roman" w:hAnsi="Franklin Gothic Book" w:cs="Times New Roman"/>
          <w:color w:val="000000" w:themeColor="text1"/>
        </w:rPr>
        <w:t>tate institutions in places where they may have already been weak or non-existent—which in turn pose</w:t>
      </w:r>
      <w:r w:rsidRPr="007B454D">
        <w:rPr>
          <w:rFonts w:ascii="Franklin Gothic Book" w:eastAsia="Times New Roman" w:hAnsi="Franklin Gothic Book" w:cs="Times New Roman"/>
          <w:color w:val="000000" w:themeColor="text1"/>
        </w:rPr>
        <w:t xml:space="preserve"> obstacles to migrants’ ability to </w:t>
      </w:r>
      <w:r w:rsidR="004A26B7" w:rsidRPr="007B454D">
        <w:rPr>
          <w:rFonts w:ascii="Franklin Gothic Book" w:eastAsia="Times New Roman" w:hAnsi="Franklin Gothic Book" w:cs="Times New Roman"/>
          <w:color w:val="000000" w:themeColor="text1"/>
        </w:rPr>
        <w:t>access their</w:t>
      </w:r>
      <w:r w:rsidRPr="007B454D">
        <w:rPr>
          <w:rFonts w:ascii="Franklin Gothic Book" w:eastAsia="Times New Roman" w:hAnsi="Franklin Gothic Book" w:cs="Times New Roman"/>
          <w:color w:val="000000" w:themeColor="text1"/>
        </w:rPr>
        <w:t xml:space="preserve"> due process </w:t>
      </w:r>
      <w:r w:rsidR="004A26B7" w:rsidRPr="007B454D">
        <w:rPr>
          <w:rFonts w:ascii="Franklin Gothic Book" w:eastAsia="Times New Roman" w:hAnsi="Franklin Gothic Book" w:cs="Times New Roman"/>
          <w:color w:val="000000" w:themeColor="text1"/>
        </w:rPr>
        <w:t xml:space="preserve">rights </w:t>
      </w:r>
      <w:r w:rsidRPr="007B454D">
        <w:rPr>
          <w:rFonts w:ascii="Franklin Gothic Book" w:eastAsia="Times New Roman" w:hAnsi="Franklin Gothic Book" w:cs="Times New Roman"/>
          <w:color w:val="000000" w:themeColor="text1"/>
        </w:rPr>
        <w:t xml:space="preserve">and judicial institutions. The political instability in the DRC, South Sudan and Ethiopia are cases in point. </w:t>
      </w:r>
    </w:p>
    <w:p w14:paraId="5352499A" w14:textId="77777777" w:rsidR="00C11662" w:rsidRPr="007B454D" w:rsidRDefault="00C11662" w:rsidP="00D95C35">
      <w:pPr>
        <w:rPr>
          <w:rFonts w:ascii="Franklin Gothic Book" w:eastAsia="Times New Roman" w:hAnsi="Franklin Gothic Book" w:cs="Times New Roman"/>
          <w:color w:val="000000" w:themeColor="text1"/>
        </w:rPr>
      </w:pPr>
    </w:p>
    <w:p w14:paraId="2DF2FC62" w14:textId="482E6900" w:rsidR="007C781D"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 xml:space="preserve">Ethiopia is one of the leading destinations of refugees in </w:t>
      </w:r>
      <w:r w:rsidR="004A26B7" w:rsidRPr="007B454D">
        <w:rPr>
          <w:rFonts w:ascii="Franklin Gothic Book" w:eastAsia="Times New Roman" w:hAnsi="Franklin Gothic Book" w:cs="Times New Roman"/>
          <w:color w:val="000000" w:themeColor="text1"/>
        </w:rPr>
        <w:t xml:space="preserve">the </w:t>
      </w:r>
      <w:r w:rsidRPr="007B454D">
        <w:rPr>
          <w:rFonts w:ascii="Franklin Gothic Book" w:eastAsia="Times New Roman" w:hAnsi="Franklin Gothic Book" w:cs="Times New Roman"/>
          <w:color w:val="000000" w:themeColor="text1"/>
        </w:rPr>
        <w:t>Horn</w:t>
      </w:r>
      <w:r w:rsidR="004A26B7" w:rsidRPr="007B454D">
        <w:rPr>
          <w:rFonts w:ascii="Franklin Gothic Book" w:eastAsia="Times New Roman" w:hAnsi="Franklin Gothic Book" w:cs="Times New Roman"/>
          <w:color w:val="000000" w:themeColor="text1"/>
        </w:rPr>
        <w:t xml:space="preserve"> of</w:t>
      </w:r>
      <w:r w:rsidRPr="007B454D">
        <w:rPr>
          <w:rFonts w:ascii="Franklin Gothic Book" w:eastAsia="Times New Roman" w:hAnsi="Franklin Gothic Book" w:cs="Times New Roman"/>
          <w:color w:val="000000" w:themeColor="text1"/>
        </w:rPr>
        <w:t xml:space="preserve"> Africa. It has </w:t>
      </w:r>
      <w:r w:rsidR="00CE6E68" w:rsidRPr="007B454D">
        <w:rPr>
          <w:rFonts w:ascii="Franklin Gothic Book" w:eastAsia="Times New Roman" w:hAnsi="Franklin Gothic Book" w:cs="Times New Roman"/>
          <w:color w:val="000000" w:themeColor="text1"/>
        </w:rPr>
        <w:t>hosted refugees</w:t>
      </w:r>
      <w:r w:rsidRPr="007B454D">
        <w:rPr>
          <w:rFonts w:ascii="Franklin Gothic Book" w:eastAsia="Times New Roman" w:hAnsi="Franklin Gothic Book" w:cs="Times New Roman"/>
          <w:color w:val="000000" w:themeColor="text1"/>
        </w:rPr>
        <w:t xml:space="preserve"> from Somalia and South Sudan since armed conflict began in </w:t>
      </w:r>
      <w:r w:rsidR="00EA6C8B" w:rsidRPr="007B454D">
        <w:rPr>
          <w:rFonts w:ascii="Franklin Gothic Book" w:eastAsia="Times New Roman" w:hAnsi="Franklin Gothic Book" w:cs="Times New Roman"/>
          <w:color w:val="000000" w:themeColor="text1"/>
        </w:rPr>
        <w:t xml:space="preserve">both countries </w:t>
      </w:r>
      <w:r w:rsidR="005F0A96" w:rsidRPr="007B454D">
        <w:rPr>
          <w:rFonts w:ascii="Franklin Gothic Book" w:eastAsia="Times New Roman" w:hAnsi="Franklin Gothic Book" w:cs="Times New Roman"/>
          <w:color w:val="000000" w:themeColor="text1"/>
        </w:rPr>
        <w:t xml:space="preserve">in </w:t>
      </w:r>
      <w:r w:rsidRPr="007B454D">
        <w:rPr>
          <w:rFonts w:ascii="Franklin Gothic Book" w:eastAsia="Times New Roman" w:hAnsi="Franklin Gothic Book" w:cs="Times New Roman"/>
          <w:color w:val="000000" w:themeColor="text1"/>
        </w:rPr>
        <w:t>the 1990s. Similarly, Ethiopia has been one of the first migration points for Eritrean refugees since the early 2000s. By 2022, there were around 150,000 Eritrean refugees in the country.</w:t>
      </w:r>
      <w:r w:rsidRPr="007B454D">
        <w:rPr>
          <w:rStyle w:val="FootnoteReference"/>
          <w:rFonts w:ascii="Franklin Gothic Book" w:eastAsia="Times New Roman" w:hAnsi="Franklin Gothic Book" w:cs="Times New Roman"/>
          <w:color w:val="000000" w:themeColor="text1"/>
        </w:rPr>
        <w:footnoteReference w:id="96"/>
      </w:r>
      <w:r w:rsidRPr="007B454D">
        <w:rPr>
          <w:rFonts w:ascii="Franklin Gothic Book" w:eastAsia="Times New Roman" w:hAnsi="Franklin Gothic Book" w:cs="Times New Roman"/>
          <w:color w:val="000000" w:themeColor="text1"/>
        </w:rPr>
        <w:t xml:space="preserve"> </w:t>
      </w:r>
    </w:p>
    <w:p w14:paraId="75ED7D68" w14:textId="18B4B8F3" w:rsidR="004A26B7" w:rsidRPr="007B454D" w:rsidRDefault="004A26B7" w:rsidP="00D95C35">
      <w:pPr>
        <w:rPr>
          <w:rFonts w:ascii="Franklin Gothic Book" w:eastAsia="Times New Roman" w:hAnsi="Franklin Gothic Book" w:cs="Times New Roman"/>
          <w:color w:val="000000" w:themeColor="text1"/>
        </w:rPr>
      </w:pPr>
    </w:p>
    <w:p w14:paraId="682808DC" w14:textId="6D3FC7F9" w:rsidR="004A26B7" w:rsidRPr="007B454D" w:rsidRDefault="004A26B7"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 xml:space="preserve">Before 2020, the Ethiopian government provided Eritrean refugees with automatic refugee status upon arrival in the country. </w:t>
      </w:r>
      <w:r w:rsidR="005F0A96" w:rsidRPr="007B454D">
        <w:rPr>
          <w:rFonts w:ascii="Franklin Gothic Book" w:eastAsia="Times New Roman" w:hAnsi="Franklin Gothic Book" w:cs="Times New Roman"/>
          <w:color w:val="000000" w:themeColor="text1"/>
        </w:rPr>
        <w:t xml:space="preserve">That changed in 2020, when Ethiopia changed its policy. </w:t>
      </w:r>
      <w:r w:rsidRPr="007B454D">
        <w:rPr>
          <w:rFonts w:ascii="Franklin Gothic Book" w:eastAsia="Times New Roman" w:hAnsi="Franklin Gothic Book" w:cs="Times New Roman"/>
          <w:color w:val="000000" w:themeColor="text1"/>
        </w:rPr>
        <w:t>According to the new policy, the government has limited automatic refugee status recognition to particular categor</w:t>
      </w:r>
      <w:r w:rsidR="005F0A96" w:rsidRPr="007B454D">
        <w:rPr>
          <w:rFonts w:ascii="Franklin Gothic Book" w:eastAsia="Times New Roman" w:hAnsi="Franklin Gothic Book" w:cs="Times New Roman"/>
          <w:color w:val="000000" w:themeColor="text1"/>
        </w:rPr>
        <w:t>ies</w:t>
      </w:r>
      <w:r w:rsidRPr="007B454D">
        <w:rPr>
          <w:rFonts w:ascii="Franklin Gothic Book" w:eastAsia="Times New Roman" w:hAnsi="Franklin Gothic Book" w:cs="Times New Roman"/>
          <w:color w:val="000000" w:themeColor="text1"/>
        </w:rPr>
        <w:t xml:space="preserve"> of migrants</w:t>
      </w:r>
      <w:r w:rsidR="005F0A96" w:rsidRPr="007B454D">
        <w:rPr>
          <w:rFonts w:ascii="Franklin Gothic Book" w:eastAsia="Times New Roman" w:hAnsi="Franklin Gothic Book" w:cs="Times New Roman"/>
          <w:color w:val="000000" w:themeColor="text1"/>
        </w:rPr>
        <w:t xml:space="preserve"> and excluded others, for example unaccompanied child asylum seekers</w:t>
      </w:r>
      <w:r w:rsidRPr="007B454D">
        <w:rPr>
          <w:rFonts w:ascii="Franklin Gothic Book" w:eastAsia="Times New Roman" w:hAnsi="Franklin Gothic Book" w:cs="Times New Roman"/>
          <w:color w:val="000000" w:themeColor="text1"/>
        </w:rPr>
        <w:t>.</w:t>
      </w:r>
      <w:r w:rsidRPr="007B454D">
        <w:rPr>
          <w:rStyle w:val="FootnoteReference"/>
          <w:rFonts w:ascii="Franklin Gothic Book" w:eastAsia="Times New Roman" w:hAnsi="Franklin Gothic Book" w:cs="Times New Roman"/>
          <w:color w:val="000000" w:themeColor="text1"/>
        </w:rPr>
        <w:footnoteReference w:id="97"/>
      </w:r>
      <w:r w:rsidRPr="007B454D">
        <w:rPr>
          <w:rFonts w:ascii="Franklin Gothic Book" w:eastAsia="Times New Roman" w:hAnsi="Franklin Gothic Book" w:cs="Times New Roman"/>
          <w:color w:val="000000" w:themeColor="text1"/>
        </w:rPr>
        <w:t xml:space="preserve"> </w:t>
      </w:r>
      <w:r w:rsidR="005F0A96" w:rsidRPr="007B454D">
        <w:rPr>
          <w:rFonts w:ascii="Franklin Gothic Book" w:eastAsia="Times New Roman" w:hAnsi="Franklin Gothic Book" w:cs="Times New Roman"/>
          <w:color w:val="000000" w:themeColor="text1"/>
        </w:rPr>
        <w:t xml:space="preserve">Human Rights Watch </w:t>
      </w:r>
      <w:r w:rsidRPr="007B454D">
        <w:rPr>
          <w:rFonts w:ascii="Franklin Gothic Book" w:eastAsia="Times New Roman" w:hAnsi="Franklin Gothic Book" w:cs="Times New Roman"/>
          <w:color w:val="000000" w:themeColor="text1"/>
        </w:rPr>
        <w:t xml:space="preserve">noted that the change in Ethiopia’s </w:t>
      </w:r>
      <w:r w:rsidR="005F0A96" w:rsidRPr="007B454D">
        <w:rPr>
          <w:rFonts w:ascii="Franklin Gothic Book" w:eastAsia="Times New Roman" w:hAnsi="Franklin Gothic Book" w:cs="Times New Roman"/>
          <w:color w:val="000000" w:themeColor="text1"/>
        </w:rPr>
        <w:t xml:space="preserve">asylum </w:t>
      </w:r>
      <w:r w:rsidRPr="007B454D">
        <w:rPr>
          <w:rFonts w:ascii="Franklin Gothic Book" w:eastAsia="Times New Roman" w:hAnsi="Franklin Gothic Book" w:cs="Times New Roman"/>
          <w:color w:val="000000" w:themeColor="text1"/>
        </w:rPr>
        <w:t xml:space="preserve">policy towards migrants undermines </w:t>
      </w:r>
      <w:r w:rsidR="005F0A96" w:rsidRPr="007B454D">
        <w:rPr>
          <w:rFonts w:ascii="Franklin Gothic Book" w:eastAsia="Times New Roman" w:hAnsi="Franklin Gothic Book" w:cs="Times New Roman"/>
          <w:color w:val="000000" w:themeColor="text1"/>
        </w:rPr>
        <w:t xml:space="preserve">the ability of </w:t>
      </w:r>
      <w:r w:rsidRPr="007B454D">
        <w:rPr>
          <w:rFonts w:ascii="Franklin Gothic Book" w:eastAsia="Times New Roman" w:hAnsi="Franklin Gothic Book" w:cs="Times New Roman"/>
          <w:color w:val="000000" w:themeColor="text1"/>
        </w:rPr>
        <w:t>Eritrean refugees</w:t>
      </w:r>
      <w:r w:rsidR="005F0A96" w:rsidRPr="007B454D">
        <w:rPr>
          <w:rFonts w:ascii="Franklin Gothic Book" w:eastAsia="Times New Roman" w:hAnsi="Franklin Gothic Book" w:cs="Times New Roman"/>
          <w:color w:val="000000" w:themeColor="text1"/>
        </w:rPr>
        <w:t xml:space="preserve"> </w:t>
      </w:r>
      <w:r w:rsidRPr="007B454D">
        <w:rPr>
          <w:rFonts w:ascii="Franklin Gothic Book" w:eastAsia="Times New Roman" w:hAnsi="Franklin Gothic Book" w:cs="Times New Roman"/>
          <w:color w:val="000000" w:themeColor="text1"/>
        </w:rPr>
        <w:t>to seek asylum in Ethiopia</w:t>
      </w:r>
      <w:r w:rsidR="005F0A96" w:rsidRPr="007B454D">
        <w:rPr>
          <w:rFonts w:ascii="Franklin Gothic Book" w:eastAsia="Times New Roman" w:hAnsi="Franklin Gothic Book" w:cs="Times New Roman"/>
          <w:color w:val="000000" w:themeColor="text1"/>
        </w:rPr>
        <w:t>, as well as</w:t>
      </w:r>
      <w:r w:rsidRPr="007B454D">
        <w:rPr>
          <w:rFonts w:ascii="Franklin Gothic Book" w:eastAsia="Times New Roman" w:hAnsi="Franklin Gothic Book" w:cs="Times New Roman"/>
          <w:color w:val="000000" w:themeColor="text1"/>
        </w:rPr>
        <w:t xml:space="preserve"> the protection of unaccompanied minors.</w:t>
      </w:r>
      <w:r w:rsidRPr="007B454D">
        <w:rPr>
          <w:rStyle w:val="FootnoteReference"/>
          <w:rFonts w:ascii="Franklin Gothic Book" w:eastAsia="Times New Roman" w:hAnsi="Franklin Gothic Book" w:cs="Times New Roman"/>
          <w:color w:val="000000" w:themeColor="text1"/>
        </w:rPr>
        <w:footnoteReference w:id="98"/>
      </w:r>
    </w:p>
    <w:p w14:paraId="03ECBCE3" w14:textId="77777777" w:rsidR="007C781D" w:rsidRPr="007B454D" w:rsidRDefault="007C781D" w:rsidP="00D95C35">
      <w:pPr>
        <w:rPr>
          <w:rFonts w:ascii="Franklin Gothic Book" w:eastAsia="Times New Roman" w:hAnsi="Franklin Gothic Book" w:cs="Times New Roman"/>
          <w:b/>
          <w:bCs/>
          <w:color w:val="000000" w:themeColor="text1"/>
        </w:rPr>
      </w:pPr>
    </w:p>
    <w:p w14:paraId="2C16F28F" w14:textId="77777777" w:rsidR="007C781D" w:rsidRPr="007B454D" w:rsidRDefault="007C781D" w:rsidP="00D95C35">
      <w:pPr>
        <w:pStyle w:val="Heading2"/>
        <w:spacing w:before="0"/>
        <w:rPr>
          <w:rFonts w:ascii="Franklin Gothic Book" w:eastAsia="Times New Roman" w:hAnsi="Franklin Gothic Book" w:cs="Times New Roman"/>
          <w:b/>
          <w:bCs/>
          <w:color w:val="000000" w:themeColor="text1"/>
          <w:sz w:val="22"/>
          <w:szCs w:val="22"/>
        </w:rPr>
      </w:pPr>
      <w:bookmarkStart w:id="46" w:name="_Toc131513305"/>
      <w:r w:rsidRPr="007B454D">
        <w:rPr>
          <w:rFonts w:ascii="Franklin Gothic Book" w:eastAsia="Times New Roman" w:hAnsi="Franklin Gothic Book" w:cs="Times New Roman"/>
          <w:b/>
          <w:bCs/>
          <w:color w:val="000000" w:themeColor="text1"/>
          <w:sz w:val="22"/>
          <w:szCs w:val="22"/>
        </w:rPr>
        <w:t>Conclusion</w:t>
      </w:r>
      <w:bookmarkEnd w:id="46"/>
      <w:r w:rsidRPr="007B454D">
        <w:rPr>
          <w:rFonts w:ascii="Franklin Gothic Book" w:eastAsia="Times New Roman" w:hAnsi="Franklin Gothic Book" w:cs="Times New Roman"/>
          <w:b/>
          <w:bCs/>
          <w:color w:val="000000" w:themeColor="text1"/>
          <w:sz w:val="22"/>
          <w:szCs w:val="22"/>
        </w:rPr>
        <w:t xml:space="preserve"> </w:t>
      </w:r>
    </w:p>
    <w:p w14:paraId="0764243B" w14:textId="77777777" w:rsidR="007C781D" w:rsidRPr="007B454D" w:rsidRDefault="007C781D" w:rsidP="00D95C35">
      <w:pPr>
        <w:rPr>
          <w:rFonts w:ascii="Franklin Gothic Book" w:eastAsia="Times New Roman" w:hAnsi="Franklin Gothic Book" w:cs="Times New Roman"/>
          <w:color w:val="000000" w:themeColor="text1"/>
        </w:rPr>
      </w:pPr>
    </w:p>
    <w:p w14:paraId="27CE9B77" w14:textId="4FA0ABD0" w:rsidR="007C781D"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 xml:space="preserve">There are two </w:t>
      </w:r>
      <w:r w:rsidR="00551B6D" w:rsidRPr="007B454D">
        <w:rPr>
          <w:rFonts w:ascii="Franklin Gothic Book" w:eastAsia="Times New Roman" w:hAnsi="Franklin Gothic Book" w:cs="Times New Roman"/>
          <w:color w:val="000000" w:themeColor="text1"/>
        </w:rPr>
        <w:t xml:space="preserve">divergent </w:t>
      </w:r>
      <w:r w:rsidRPr="007B454D">
        <w:rPr>
          <w:rFonts w:ascii="Franklin Gothic Book" w:eastAsia="Times New Roman" w:hAnsi="Franklin Gothic Book" w:cs="Times New Roman"/>
          <w:color w:val="000000" w:themeColor="text1"/>
        </w:rPr>
        <w:t>migration policy trends in East Africa.</w:t>
      </w:r>
      <w:r w:rsidR="00551B6D" w:rsidRPr="007B454D">
        <w:rPr>
          <w:rFonts w:ascii="Franklin Gothic Book" w:eastAsia="Times New Roman" w:hAnsi="Franklin Gothic Book" w:cs="Times New Roman"/>
          <w:color w:val="000000" w:themeColor="text1"/>
        </w:rPr>
        <w:t xml:space="preserve"> On one hand</w:t>
      </w:r>
      <w:r w:rsidRPr="007B454D">
        <w:rPr>
          <w:rFonts w:ascii="Franklin Gothic Book" w:eastAsia="Times New Roman" w:hAnsi="Franklin Gothic Book" w:cs="Times New Roman"/>
          <w:color w:val="000000" w:themeColor="text1"/>
        </w:rPr>
        <w:t>, some countries have adopted progressive laws that provide migrants with broader rights. These include Ethiopia, Kenya and Uganda</w:t>
      </w:r>
      <w:r w:rsidR="00551B6D" w:rsidRPr="007B454D">
        <w:rPr>
          <w:rFonts w:ascii="Franklin Gothic Book" w:eastAsia="Times New Roman" w:hAnsi="Franklin Gothic Book" w:cs="Times New Roman"/>
          <w:color w:val="000000" w:themeColor="text1"/>
        </w:rPr>
        <w:t xml:space="preserve">, which </w:t>
      </w:r>
      <w:r w:rsidRPr="007B454D">
        <w:rPr>
          <w:rFonts w:ascii="Franklin Gothic Book" w:eastAsia="Times New Roman" w:hAnsi="Franklin Gothic Book" w:cs="Times New Roman"/>
          <w:color w:val="000000" w:themeColor="text1"/>
        </w:rPr>
        <w:t xml:space="preserve">have allowed migrants to settle outside refugee camps and engage in gainful employment. The other legislative </w:t>
      </w:r>
      <w:r w:rsidR="00551B6D" w:rsidRPr="007B454D">
        <w:rPr>
          <w:rFonts w:ascii="Franklin Gothic Book" w:eastAsia="Times New Roman" w:hAnsi="Franklin Gothic Book" w:cs="Times New Roman"/>
          <w:color w:val="000000" w:themeColor="text1"/>
        </w:rPr>
        <w:t xml:space="preserve">trend is </w:t>
      </w:r>
      <w:r w:rsidRPr="007B454D">
        <w:rPr>
          <w:rFonts w:ascii="Franklin Gothic Book" w:eastAsia="Times New Roman" w:hAnsi="Franklin Gothic Book" w:cs="Times New Roman"/>
          <w:color w:val="000000" w:themeColor="text1"/>
        </w:rPr>
        <w:t>countries that either do not have adequate legislation on migrants or pursue restrictive polic</w:t>
      </w:r>
      <w:r w:rsidR="00551B6D" w:rsidRPr="007B454D">
        <w:rPr>
          <w:rFonts w:ascii="Franklin Gothic Book" w:eastAsia="Times New Roman" w:hAnsi="Franklin Gothic Book" w:cs="Times New Roman"/>
          <w:color w:val="000000" w:themeColor="text1"/>
        </w:rPr>
        <w:t>ies</w:t>
      </w:r>
      <w:r w:rsidRPr="007B454D">
        <w:rPr>
          <w:rFonts w:ascii="Franklin Gothic Book" w:eastAsia="Times New Roman" w:hAnsi="Franklin Gothic Book" w:cs="Times New Roman"/>
          <w:color w:val="000000" w:themeColor="text1"/>
        </w:rPr>
        <w:t xml:space="preserve"> towards </w:t>
      </w:r>
      <w:r w:rsidR="00551B6D" w:rsidRPr="007B454D">
        <w:rPr>
          <w:rFonts w:ascii="Franklin Gothic Book" w:eastAsia="Times New Roman" w:hAnsi="Franklin Gothic Book" w:cs="Times New Roman"/>
          <w:color w:val="000000" w:themeColor="text1"/>
        </w:rPr>
        <w:t>them.</w:t>
      </w:r>
    </w:p>
    <w:p w14:paraId="3C2EE844" w14:textId="77777777" w:rsidR="007C781D" w:rsidRPr="007B454D" w:rsidRDefault="007C781D" w:rsidP="00D95C35">
      <w:pPr>
        <w:rPr>
          <w:rFonts w:ascii="Franklin Gothic Book" w:eastAsia="Times New Roman" w:hAnsi="Franklin Gothic Book" w:cs="Times New Roman"/>
          <w:color w:val="000000" w:themeColor="text1"/>
        </w:rPr>
      </w:pPr>
    </w:p>
    <w:p w14:paraId="6E914FD8" w14:textId="77827975" w:rsidR="007C781D"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 xml:space="preserve">Besides these general trends, the scale of migration and displacement </w:t>
      </w:r>
      <w:r w:rsidR="00AE77B5" w:rsidRPr="007B454D">
        <w:rPr>
          <w:rFonts w:ascii="Franklin Gothic Book" w:eastAsia="Times New Roman" w:hAnsi="Franklin Gothic Book" w:cs="Times New Roman"/>
          <w:color w:val="000000" w:themeColor="text1"/>
        </w:rPr>
        <w:t xml:space="preserve">in East Africa </w:t>
      </w:r>
      <w:r w:rsidRPr="007B454D">
        <w:rPr>
          <w:rFonts w:ascii="Franklin Gothic Book" w:eastAsia="Times New Roman" w:hAnsi="Franklin Gothic Book" w:cs="Times New Roman"/>
          <w:color w:val="000000" w:themeColor="text1"/>
        </w:rPr>
        <w:t xml:space="preserve">is high relative to other parts of the African </w:t>
      </w:r>
      <w:r w:rsidR="00920BC3" w:rsidRPr="007B454D">
        <w:rPr>
          <w:rFonts w:ascii="Franklin Gothic Book" w:eastAsia="Times New Roman" w:hAnsi="Franklin Gothic Book" w:cs="Times New Roman"/>
          <w:color w:val="000000" w:themeColor="text1"/>
        </w:rPr>
        <w:t>C</w:t>
      </w:r>
      <w:r w:rsidRPr="007B454D">
        <w:rPr>
          <w:rFonts w:ascii="Franklin Gothic Book" w:eastAsia="Times New Roman" w:hAnsi="Franklin Gothic Book" w:cs="Times New Roman"/>
          <w:color w:val="000000" w:themeColor="text1"/>
        </w:rPr>
        <w:t xml:space="preserve">ontinent. Political instability and </w:t>
      </w:r>
      <w:r w:rsidR="00AE77B5" w:rsidRPr="007B454D">
        <w:rPr>
          <w:rFonts w:ascii="Franklin Gothic Book" w:eastAsia="Times New Roman" w:hAnsi="Franklin Gothic Book" w:cs="Times New Roman"/>
          <w:color w:val="000000" w:themeColor="text1"/>
        </w:rPr>
        <w:t xml:space="preserve">varying </w:t>
      </w:r>
      <w:r w:rsidRPr="007B454D">
        <w:rPr>
          <w:rFonts w:ascii="Franklin Gothic Book" w:eastAsia="Times New Roman" w:hAnsi="Franklin Gothic Book" w:cs="Times New Roman"/>
          <w:color w:val="000000" w:themeColor="text1"/>
        </w:rPr>
        <w:t xml:space="preserve">migration policies complicate the possibility of addressing the causes of migration. The persistence of political instability is the main factor for migration and displacement. The breakdown of </w:t>
      </w:r>
      <w:r w:rsidR="00D3598E" w:rsidRPr="007B454D">
        <w:rPr>
          <w:rFonts w:ascii="Franklin Gothic Book" w:eastAsia="Times New Roman" w:hAnsi="Franklin Gothic Book" w:cs="Times New Roman"/>
          <w:color w:val="000000" w:themeColor="text1"/>
        </w:rPr>
        <w:t>S</w:t>
      </w:r>
      <w:r w:rsidRPr="007B454D">
        <w:rPr>
          <w:rFonts w:ascii="Franklin Gothic Book" w:eastAsia="Times New Roman" w:hAnsi="Franklin Gothic Book" w:cs="Times New Roman"/>
          <w:color w:val="000000" w:themeColor="text1"/>
        </w:rPr>
        <w:t xml:space="preserve">tate institutions—one of the consequences of armed conflict—limits the ability of </w:t>
      </w:r>
      <w:r w:rsidR="00AE77B5" w:rsidRPr="007B454D">
        <w:rPr>
          <w:rFonts w:ascii="Franklin Gothic Book" w:eastAsia="Times New Roman" w:hAnsi="Franklin Gothic Book" w:cs="Times New Roman"/>
          <w:color w:val="000000" w:themeColor="text1"/>
        </w:rPr>
        <w:t>S</w:t>
      </w:r>
      <w:r w:rsidRPr="007B454D">
        <w:rPr>
          <w:rFonts w:ascii="Franklin Gothic Book" w:eastAsia="Times New Roman" w:hAnsi="Franklin Gothic Book" w:cs="Times New Roman"/>
          <w:color w:val="000000" w:themeColor="text1"/>
        </w:rPr>
        <w:t>tate</w:t>
      </w:r>
      <w:r w:rsidR="00551B6D" w:rsidRPr="007B454D">
        <w:rPr>
          <w:rFonts w:ascii="Franklin Gothic Book" w:eastAsia="Times New Roman" w:hAnsi="Franklin Gothic Book" w:cs="Times New Roman"/>
          <w:color w:val="000000" w:themeColor="text1"/>
        </w:rPr>
        <w:t xml:space="preserve">s </w:t>
      </w:r>
      <w:r w:rsidRPr="007B454D">
        <w:rPr>
          <w:rFonts w:ascii="Franklin Gothic Book" w:eastAsia="Times New Roman" w:hAnsi="Franklin Gothic Book" w:cs="Times New Roman"/>
          <w:color w:val="000000" w:themeColor="text1"/>
        </w:rPr>
        <w:t>to protect migrants. Similarly, irregular labor migra</w:t>
      </w:r>
      <w:r w:rsidR="00AE77B5" w:rsidRPr="007B454D">
        <w:rPr>
          <w:rFonts w:ascii="Franklin Gothic Book" w:eastAsia="Times New Roman" w:hAnsi="Franklin Gothic Book" w:cs="Times New Roman"/>
          <w:color w:val="000000" w:themeColor="text1"/>
        </w:rPr>
        <w:t xml:space="preserve">tion for the purposes of finding </w:t>
      </w:r>
      <w:r w:rsidRPr="007B454D">
        <w:rPr>
          <w:rFonts w:ascii="Franklin Gothic Book" w:eastAsia="Times New Roman" w:hAnsi="Franklin Gothic Book" w:cs="Times New Roman"/>
          <w:color w:val="000000" w:themeColor="text1"/>
        </w:rPr>
        <w:t xml:space="preserve">work and to escape indefinite conscription contributes to </w:t>
      </w:r>
      <w:r w:rsidR="00AE77B5" w:rsidRPr="007B454D">
        <w:rPr>
          <w:rFonts w:ascii="Franklin Gothic Book" w:eastAsia="Times New Roman" w:hAnsi="Franklin Gothic Book" w:cs="Times New Roman"/>
          <w:color w:val="000000" w:themeColor="text1"/>
        </w:rPr>
        <w:t xml:space="preserve">those migrants’ </w:t>
      </w:r>
      <w:r w:rsidRPr="007B454D">
        <w:rPr>
          <w:rFonts w:ascii="Franklin Gothic Book" w:eastAsia="Times New Roman" w:hAnsi="Franklin Gothic Book" w:cs="Times New Roman"/>
          <w:color w:val="000000" w:themeColor="text1"/>
        </w:rPr>
        <w:t>vulnerability.</w:t>
      </w:r>
      <w:r w:rsidR="00AE77B5" w:rsidRPr="007B454D">
        <w:rPr>
          <w:rFonts w:ascii="Franklin Gothic Book" w:eastAsia="Times New Roman" w:hAnsi="Franklin Gothic Book" w:cs="Times New Roman"/>
          <w:color w:val="000000" w:themeColor="text1"/>
        </w:rPr>
        <w:t xml:space="preserve"> </w:t>
      </w:r>
      <w:r w:rsidRPr="007B454D">
        <w:rPr>
          <w:rFonts w:ascii="Franklin Gothic Book" w:eastAsia="Times New Roman" w:hAnsi="Franklin Gothic Book" w:cs="Times New Roman"/>
          <w:color w:val="000000" w:themeColor="text1"/>
        </w:rPr>
        <w:t xml:space="preserve">Without peace and sustained and inclusive economic development, </w:t>
      </w:r>
      <w:r w:rsidR="00AE77B5" w:rsidRPr="007B454D">
        <w:rPr>
          <w:rFonts w:ascii="Franklin Gothic Book" w:eastAsia="Times New Roman" w:hAnsi="Franklin Gothic Book" w:cs="Times New Roman"/>
          <w:color w:val="000000" w:themeColor="text1"/>
        </w:rPr>
        <w:t xml:space="preserve">migration in East Africa will continue to be driven by </w:t>
      </w:r>
      <w:r w:rsidRPr="007B454D">
        <w:rPr>
          <w:rFonts w:ascii="Franklin Gothic Book" w:eastAsia="Times New Roman" w:hAnsi="Franklin Gothic Book" w:cs="Times New Roman"/>
          <w:color w:val="000000" w:themeColor="text1"/>
        </w:rPr>
        <w:t>poverty, economic factors and political instability. Relatedly, prolonged drought and locust invasion</w:t>
      </w:r>
      <w:r w:rsidR="00AE77B5" w:rsidRPr="007B454D">
        <w:rPr>
          <w:rFonts w:ascii="Franklin Gothic Book" w:eastAsia="Times New Roman" w:hAnsi="Franklin Gothic Book" w:cs="Times New Roman"/>
          <w:color w:val="000000" w:themeColor="text1"/>
        </w:rPr>
        <w:t>s</w:t>
      </w:r>
      <w:r w:rsidRPr="007B454D">
        <w:rPr>
          <w:rFonts w:ascii="Franklin Gothic Book" w:eastAsia="Times New Roman" w:hAnsi="Franklin Gothic Book" w:cs="Times New Roman"/>
          <w:color w:val="000000" w:themeColor="text1"/>
        </w:rPr>
        <w:t xml:space="preserve"> have repeatedly affected communities in Kenya, Somalia and Ethiopia. Unless countries adopt economic and legal measures commensurate with the humanitarian crisis </w:t>
      </w:r>
      <w:r w:rsidR="00AE77B5" w:rsidRPr="007B454D">
        <w:rPr>
          <w:rFonts w:ascii="Franklin Gothic Book" w:eastAsia="Times New Roman" w:hAnsi="Franklin Gothic Book" w:cs="Times New Roman"/>
          <w:color w:val="000000" w:themeColor="text1"/>
        </w:rPr>
        <w:t xml:space="preserve">posed by </w:t>
      </w:r>
      <w:r w:rsidRPr="007B454D">
        <w:rPr>
          <w:rFonts w:ascii="Franklin Gothic Book" w:eastAsia="Times New Roman" w:hAnsi="Franklin Gothic Book" w:cs="Times New Roman"/>
          <w:color w:val="000000" w:themeColor="text1"/>
        </w:rPr>
        <w:t>climate change, it will continue to be a driving force f</w:t>
      </w:r>
      <w:r w:rsidR="00AE77B5" w:rsidRPr="007B454D">
        <w:rPr>
          <w:rFonts w:ascii="Franklin Gothic Book" w:eastAsia="Times New Roman" w:hAnsi="Franklin Gothic Book" w:cs="Times New Roman"/>
          <w:color w:val="000000" w:themeColor="text1"/>
        </w:rPr>
        <w:t>or</w:t>
      </w:r>
      <w:r w:rsidRPr="007B454D">
        <w:rPr>
          <w:rFonts w:ascii="Franklin Gothic Book" w:eastAsia="Times New Roman" w:hAnsi="Franklin Gothic Book" w:cs="Times New Roman"/>
          <w:color w:val="000000" w:themeColor="text1"/>
        </w:rPr>
        <w:t xml:space="preserve"> migration in East Africa. </w:t>
      </w:r>
    </w:p>
    <w:p w14:paraId="57B0F4D3" w14:textId="77777777" w:rsidR="007C781D" w:rsidRPr="007B454D" w:rsidRDefault="007C781D" w:rsidP="00D95C35">
      <w:pPr>
        <w:rPr>
          <w:rFonts w:ascii="Franklin Gothic Book" w:eastAsia="Times New Roman" w:hAnsi="Franklin Gothic Book" w:cs="Times New Roman"/>
          <w:color w:val="000000" w:themeColor="text1"/>
        </w:rPr>
      </w:pPr>
    </w:p>
    <w:p w14:paraId="3AAD1719" w14:textId="77777777" w:rsidR="007C781D" w:rsidRPr="007B454D" w:rsidRDefault="007C781D" w:rsidP="00D95C35">
      <w:pPr>
        <w:rPr>
          <w:rFonts w:ascii="Franklin Gothic Book" w:hAnsi="Franklin Gothic Book" w:cs="Times New Roman"/>
          <w:color w:val="000000" w:themeColor="text1"/>
        </w:rPr>
      </w:pPr>
    </w:p>
    <w:p w14:paraId="5C42AF5D" w14:textId="77777777" w:rsidR="007C781D" w:rsidRPr="007B454D" w:rsidRDefault="007C781D" w:rsidP="00D95C35">
      <w:pPr>
        <w:rPr>
          <w:rFonts w:ascii="Franklin Gothic Book" w:hAnsi="Franklin Gothic Book" w:cs="Times New Roman"/>
          <w:b/>
          <w:bCs/>
          <w:color w:val="000000" w:themeColor="text1"/>
        </w:rPr>
      </w:pPr>
      <w:r w:rsidRPr="007B454D">
        <w:rPr>
          <w:rFonts w:ascii="Franklin Gothic Book" w:hAnsi="Franklin Gothic Book" w:cs="Times New Roman"/>
          <w:b/>
          <w:bCs/>
          <w:color w:val="000000" w:themeColor="text1"/>
        </w:rPr>
        <w:br w:type="page"/>
      </w:r>
    </w:p>
    <w:p w14:paraId="405C911C" w14:textId="77777777" w:rsidR="007C781D" w:rsidRPr="007B454D" w:rsidRDefault="007C781D" w:rsidP="00D95C35">
      <w:pPr>
        <w:jc w:val="center"/>
        <w:rPr>
          <w:rFonts w:ascii="Franklin Gothic Book" w:hAnsi="Franklin Gothic Book" w:cs="Times New Roman"/>
          <w:b/>
          <w:bCs/>
          <w:color w:val="000000" w:themeColor="text1"/>
        </w:rPr>
      </w:pPr>
    </w:p>
    <w:p w14:paraId="3A37C78C" w14:textId="3C2712F8" w:rsidR="007C781D" w:rsidRPr="007B454D" w:rsidRDefault="0017395C" w:rsidP="00D95C35">
      <w:pPr>
        <w:pStyle w:val="Heading1"/>
        <w:spacing w:before="0"/>
        <w:rPr>
          <w:rFonts w:ascii="Franklin Gothic Book" w:hAnsi="Franklin Gothic Book" w:cs="Times New Roman"/>
          <w:b/>
          <w:bCs/>
          <w:color w:val="000000" w:themeColor="text1"/>
          <w:sz w:val="24"/>
          <w:szCs w:val="24"/>
        </w:rPr>
      </w:pPr>
      <w:bookmarkStart w:id="47" w:name="_Toc131513306"/>
      <w:r w:rsidRPr="007B454D">
        <w:rPr>
          <w:rFonts w:ascii="Franklin Gothic Book" w:hAnsi="Franklin Gothic Book" w:cs="Times New Roman"/>
          <w:b/>
          <w:bCs/>
          <w:color w:val="000000" w:themeColor="text1"/>
          <w:sz w:val="24"/>
          <w:szCs w:val="24"/>
        </w:rPr>
        <w:t>Migration in Southern Africa</w:t>
      </w:r>
      <w:bookmarkEnd w:id="47"/>
      <w:r w:rsidRPr="007B454D">
        <w:rPr>
          <w:rFonts w:ascii="Franklin Gothic Book" w:hAnsi="Franklin Gothic Book" w:cs="Times New Roman"/>
          <w:b/>
          <w:bCs/>
          <w:color w:val="000000" w:themeColor="text1"/>
          <w:sz w:val="24"/>
          <w:szCs w:val="24"/>
        </w:rPr>
        <w:t xml:space="preserve"> </w:t>
      </w:r>
    </w:p>
    <w:p w14:paraId="08EF20AD" w14:textId="12F79596" w:rsidR="007C781D" w:rsidRPr="007B454D" w:rsidRDefault="007C781D" w:rsidP="00D95C35">
      <w:pPr>
        <w:rPr>
          <w:rFonts w:ascii="Franklin Gothic Book" w:hAnsi="Franklin Gothic Book" w:cs="Times New Roman"/>
          <w:b/>
          <w:bCs/>
          <w:color w:val="000000" w:themeColor="text1"/>
        </w:rPr>
      </w:pPr>
    </w:p>
    <w:p w14:paraId="231BF7FF" w14:textId="5E90E782" w:rsidR="007C781D" w:rsidRPr="007B454D" w:rsidRDefault="007C781D" w:rsidP="00D95C35">
      <w:pPr>
        <w:pStyle w:val="Heading2"/>
        <w:spacing w:before="0"/>
        <w:rPr>
          <w:rFonts w:ascii="Franklin Gothic Book" w:hAnsi="Franklin Gothic Book" w:cs="Times New Roman"/>
          <w:b/>
          <w:bCs/>
          <w:color w:val="000000" w:themeColor="text1"/>
          <w:sz w:val="22"/>
          <w:szCs w:val="22"/>
        </w:rPr>
      </w:pPr>
      <w:bookmarkStart w:id="48" w:name="_Toc131513307"/>
      <w:r w:rsidRPr="007B454D">
        <w:rPr>
          <w:rFonts w:ascii="Franklin Gothic Book" w:hAnsi="Franklin Gothic Book" w:cs="Times New Roman"/>
          <w:b/>
          <w:bCs/>
          <w:color w:val="000000" w:themeColor="text1"/>
          <w:sz w:val="22"/>
          <w:szCs w:val="22"/>
        </w:rPr>
        <w:t xml:space="preserve">Migration </w:t>
      </w:r>
      <w:r w:rsidR="00AB41C5" w:rsidRPr="007B454D">
        <w:rPr>
          <w:rFonts w:ascii="Franklin Gothic Book" w:hAnsi="Franklin Gothic Book" w:cs="Times New Roman"/>
          <w:b/>
          <w:bCs/>
          <w:color w:val="000000" w:themeColor="text1"/>
          <w:sz w:val="22"/>
          <w:szCs w:val="22"/>
        </w:rPr>
        <w:t>T</w:t>
      </w:r>
      <w:r w:rsidRPr="007B454D">
        <w:rPr>
          <w:rFonts w:ascii="Franklin Gothic Book" w:hAnsi="Franklin Gothic Book" w:cs="Times New Roman"/>
          <w:b/>
          <w:bCs/>
          <w:color w:val="000000" w:themeColor="text1"/>
          <w:sz w:val="22"/>
          <w:szCs w:val="22"/>
        </w:rPr>
        <w:t>rends</w:t>
      </w:r>
      <w:bookmarkEnd w:id="48"/>
      <w:r w:rsidRPr="007B454D">
        <w:rPr>
          <w:rFonts w:ascii="Franklin Gothic Book" w:hAnsi="Franklin Gothic Book" w:cs="Times New Roman"/>
          <w:b/>
          <w:bCs/>
          <w:color w:val="000000" w:themeColor="text1"/>
          <w:sz w:val="22"/>
          <w:szCs w:val="22"/>
        </w:rPr>
        <w:t xml:space="preserve"> </w:t>
      </w:r>
    </w:p>
    <w:p w14:paraId="33CDC392" w14:textId="77777777" w:rsidR="00FB2ED8" w:rsidRPr="007B454D" w:rsidRDefault="00FB2ED8" w:rsidP="00D95C35">
      <w:pPr>
        <w:rPr>
          <w:rFonts w:ascii="Franklin Gothic Book" w:hAnsi="Franklin Gothic Book" w:cs="Times New Roman"/>
        </w:rPr>
      </w:pPr>
    </w:p>
    <w:p w14:paraId="0305C4BC" w14:textId="31161182" w:rsidR="007C781D" w:rsidRPr="007B454D" w:rsidRDefault="00F867A6" w:rsidP="00D95C35">
      <w:pPr>
        <w:rPr>
          <w:rFonts w:ascii="Franklin Gothic Book" w:hAnsi="Franklin Gothic Book" w:cs="Times New Roman"/>
          <w:b/>
          <w:bCs/>
          <w:color w:val="000000" w:themeColor="text1"/>
        </w:rPr>
      </w:pPr>
      <w:r w:rsidRPr="007B454D">
        <w:rPr>
          <w:rFonts w:ascii="Franklin Gothic Book" w:eastAsia="Times New Roman" w:hAnsi="Franklin Gothic Book" w:cs="Times New Roman"/>
          <w:color w:val="000000" w:themeColor="text1"/>
        </w:rPr>
        <w:t xml:space="preserve">Cross-border migration within the Southern Africa region has long been common. </w:t>
      </w:r>
      <w:r w:rsidR="007C781D" w:rsidRPr="007B454D">
        <w:rPr>
          <w:rFonts w:ascii="Franklin Gothic Book" w:eastAsia="Times New Roman" w:hAnsi="Franklin Gothic Book" w:cs="Times New Roman"/>
          <w:color w:val="000000" w:themeColor="text1"/>
        </w:rPr>
        <w:t xml:space="preserve">According to UNHCR, </w:t>
      </w:r>
      <w:r w:rsidR="00CE1D06" w:rsidRPr="007B454D">
        <w:rPr>
          <w:rFonts w:ascii="Franklin Gothic Book" w:eastAsia="Times New Roman" w:hAnsi="Franklin Gothic Book" w:cs="Times New Roman"/>
          <w:color w:val="000000" w:themeColor="text1"/>
        </w:rPr>
        <w:t xml:space="preserve">as of 2020 </w:t>
      </w:r>
      <w:r w:rsidR="007C781D" w:rsidRPr="007B454D">
        <w:rPr>
          <w:rFonts w:ascii="Franklin Gothic Book" w:eastAsia="Times New Roman" w:hAnsi="Franklin Gothic Book" w:cs="Times New Roman"/>
          <w:color w:val="000000" w:themeColor="text1"/>
        </w:rPr>
        <w:t>there were around 7 million migrants in Southern Africa.</w:t>
      </w:r>
      <w:r w:rsidR="007C781D" w:rsidRPr="007B454D">
        <w:rPr>
          <w:rStyle w:val="FootnoteReference"/>
          <w:rFonts w:ascii="Franklin Gothic Book" w:eastAsia="Times New Roman" w:hAnsi="Franklin Gothic Book" w:cs="Times New Roman"/>
          <w:color w:val="000000" w:themeColor="text1"/>
        </w:rPr>
        <w:footnoteReference w:id="99"/>
      </w:r>
      <w:r w:rsidR="007C781D" w:rsidRPr="007B454D">
        <w:rPr>
          <w:rFonts w:ascii="Franklin Gothic Book" w:eastAsia="Times New Roman" w:hAnsi="Franklin Gothic Book" w:cs="Times New Roman"/>
          <w:color w:val="000000" w:themeColor="text1"/>
        </w:rPr>
        <w:t xml:space="preserve"> This included around 1.1 million refugees and asylum seekers.</w:t>
      </w:r>
      <w:r w:rsidR="007C781D" w:rsidRPr="007B454D">
        <w:rPr>
          <w:rStyle w:val="FootnoteReference"/>
          <w:rFonts w:ascii="Franklin Gothic Book" w:eastAsia="Times New Roman" w:hAnsi="Franklin Gothic Book" w:cs="Times New Roman"/>
          <w:color w:val="000000" w:themeColor="text1"/>
        </w:rPr>
        <w:footnoteReference w:id="100"/>
      </w:r>
      <w:r w:rsidR="007C781D" w:rsidRPr="007B454D">
        <w:rPr>
          <w:rFonts w:ascii="Franklin Gothic Book" w:eastAsia="Times New Roman" w:hAnsi="Franklin Gothic Book" w:cs="Times New Roman"/>
          <w:color w:val="000000" w:themeColor="text1"/>
        </w:rPr>
        <w:t xml:space="preserve"> </w:t>
      </w:r>
    </w:p>
    <w:p w14:paraId="0F5924A3" w14:textId="77777777" w:rsidR="007C781D" w:rsidRPr="007B454D" w:rsidRDefault="007C781D" w:rsidP="00D95C35">
      <w:pPr>
        <w:rPr>
          <w:rFonts w:ascii="Franklin Gothic Book" w:eastAsia="Times New Roman" w:hAnsi="Franklin Gothic Book" w:cs="Times New Roman"/>
          <w:color w:val="000000" w:themeColor="text1"/>
        </w:rPr>
      </w:pPr>
    </w:p>
    <w:p w14:paraId="69DF2781" w14:textId="5B3F76D1" w:rsidR="007C781D"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 xml:space="preserve">Southern Africa has been a destination </w:t>
      </w:r>
      <w:r w:rsidR="00FC016F" w:rsidRPr="007B454D">
        <w:rPr>
          <w:rFonts w:ascii="Franklin Gothic Book" w:eastAsia="Times New Roman" w:hAnsi="Franklin Gothic Book" w:cs="Times New Roman"/>
          <w:color w:val="000000" w:themeColor="text1"/>
        </w:rPr>
        <w:t>for</w:t>
      </w:r>
      <w:r w:rsidRPr="007B454D">
        <w:rPr>
          <w:rFonts w:ascii="Franklin Gothic Book" w:eastAsia="Times New Roman" w:hAnsi="Franklin Gothic Book" w:cs="Times New Roman"/>
          <w:color w:val="000000" w:themeColor="text1"/>
        </w:rPr>
        <w:t xml:space="preserve"> migrant labor since the colonial period.</w:t>
      </w:r>
      <w:r w:rsidRPr="007B454D">
        <w:rPr>
          <w:rStyle w:val="FootnoteReference"/>
          <w:rFonts w:ascii="Franklin Gothic Book" w:eastAsia="Times New Roman" w:hAnsi="Franklin Gothic Book" w:cs="Times New Roman"/>
          <w:color w:val="000000" w:themeColor="text1"/>
        </w:rPr>
        <w:footnoteReference w:id="101"/>
      </w:r>
      <w:r w:rsidRPr="007B454D">
        <w:rPr>
          <w:rFonts w:ascii="Franklin Gothic Book" w:eastAsia="Times New Roman" w:hAnsi="Franklin Gothic Book" w:cs="Times New Roman"/>
          <w:color w:val="000000" w:themeColor="text1"/>
        </w:rPr>
        <w:t xml:space="preserve"> The mining industries in South Africa, Botswana, Zimbabwe, Zambia and </w:t>
      </w:r>
      <w:r w:rsidR="002C4E03" w:rsidRPr="007B454D">
        <w:rPr>
          <w:rFonts w:ascii="Franklin Gothic Book" w:eastAsia="Times New Roman" w:hAnsi="Franklin Gothic Book" w:cs="Times New Roman"/>
          <w:color w:val="000000" w:themeColor="text1"/>
        </w:rPr>
        <w:t xml:space="preserve">the DRC </w:t>
      </w:r>
      <w:r w:rsidRPr="007B454D">
        <w:rPr>
          <w:rFonts w:ascii="Franklin Gothic Book" w:eastAsia="Times New Roman" w:hAnsi="Franklin Gothic Book" w:cs="Times New Roman"/>
          <w:color w:val="000000" w:themeColor="text1"/>
        </w:rPr>
        <w:t xml:space="preserve">attracted many migrants from </w:t>
      </w:r>
      <w:r w:rsidR="002E633E" w:rsidRPr="007B454D">
        <w:rPr>
          <w:rFonts w:ascii="Franklin Gothic Book" w:eastAsia="Times New Roman" w:hAnsi="Franklin Gothic Book" w:cs="Times New Roman"/>
          <w:color w:val="000000" w:themeColor="text1"/>
        </w:rPr>
        <w:t xml:space="preserve">the African Continent </w:t>
      </w:r>
      <w:r w:rsidRPr="007B454D">
        <w:rPr>
          <w:rFonts w:ascii="Franklin Gothic Book" w:eastAsia="Times New Roman" w:hAnsi="Franklin Gothic Book" w:cs="Times New Roman"/>
          <w:color w:val="000000" w:themeColor="text1"/>
        </w:rPr>
        <w:t xml:space="preserve">and beyond. The mining industry is still a driving factor, and other sectors such as construction, commercial agriculture and service (including care work) </w:t>
      </w:r>
      <w:r w:rsidR="003753E7" w:rsidRPr="007B454D">
        <w:rPr>
          <w:rFonts w:ascii="Franklin Gothic Book" w:eastAsia="Times New Roman" w:hAnsi="Franklin Gothic Book" w:cs="Times New Roman"/>
          <w:color w:val="000000" w:themeColor="text1"/>
        </w:rPr>
        <w:t xml:space="preserve">contribute to </w:t>
      </w:r>
      <w:r w:rsidRPr="007B454D">
        <w:rPr>
          <w:rFonts w:ascii="Franklin Gothic Book" w:eastAsia="Times New Roman" w:hAnsi="Franklin Gothic Book" w:cs="Times New Roman"/>
          <w:color w:val="000000" w:themeColor="text1"/>
        </w:rPr>
        <w:t>labor migration</w:t>
      </w:r>
      <w:r w:rsidR="003753E7" w:rsidRPr="007B454D">
        <w:rPr>
          <w:rFonts w:ascii="Franklin Gothic Book" w:eastAsia="Times New Roman" w:hAnsi="Franklin Gothic Book" w:cs="Times New Roman"/>
          <w:color w:val="000000" w:themeColor="text1"/>
        </w:rPr>
        <w:t xml:space="preserve"> today</w:t>
      </w:r>
      <w:r w:rsidRPr="007B454D">
        <w:rPr>
          <w:rFonts w:ascii="Franklin Gothic Book" w:eastAsia="Times New Roman" w:hAnsi="Franklin Gothic Book" w:cs="Times New Roman"/>
          <w:color w:val="000000" w:themeColor="text1"/>
        </w:rPr>
        <w:t xml:space="preserve">. The pattern and magnitude of migration into Southern Africa have changed in the last two decades. The number of migrants has increased, </w:t>
      </w:r>
      <w:r w:rsidR="00981972" w:rsidRPr="007B454D">
        <w:rPr>
          <w:rFonts w:ascii="Franklin Gothic Book" w:eastAsia="Times New Roman" w:hAnsi="Franklin Gothic Book" w:cs="Times New Roman"/>
          <w:color w:val="000000" w:themeColor="text1"/>
        </w:rPr>
        <w:t>a</w:t>
      </w:r>
      <w:r w:rsidR="002E633E" w:rsidRPr="007B454D">
        <w:rPr>
          <w:rFonts w:ascii="Franklin Gothic Book" w:eastAsia="Times New Roman" w:hAnsi="Franklin Gothic Book" w:cs="Times New Roman"/>
          <w:color w:val="000000" w:themeColor="text1"/>
        </w:rPr>
        <w:t xml:space="preserve">s has the number </w:t>
      </w:r>
      <w:r w:rsidRPr="007B454D">
        <w:rPr>
          <w:rFonts w:ascii="Franklin Gothic Book" w:eastAsia="Times New Roman" w:hAnsi="Franklin Gothic Book" w:cs="Times New Roman"/>
          <w:color w:val="000000" w:themeColor="text1"/>
        </w:rPr>
        <w:t xml:space="preserve">of </w:t>
      </w:r>
      <w:proofErr w:type="gramStart"/>
      <w:r w:rsidRPr="007B454D">
        <w:rPr>
          <w:rFonts w:ascii="Franklin Gothic Book" w:eastAsia="Times New Roman" w:hAnsi="Franklin Gothic Book" w:cs="Times New Roman"/>
          <w:color w:val="000000" w:themeColor="text1"/>
        </w:rPr>
        <w:t>origin</w:t>
      </w:r>
      <w:proofErr w:type="gramEnd"/>
      <w:r w:rsidR="002E633E" w:rsidRPr="007B454D">
        <w:rPr>
          <w:rFonts w:ascii="Franklin Gothic Book" w:eastAsia="Times New Roman" w:hAnsi="Franklin Gothic Book" w:cs="Times New Roman"/>
          <w:color w:val="000000" w:themeColor="text1"/>
        </w:rPr>
        <w:t xml:space="preserve"> they are coming from</w:t>
      </w:r>
      <w:r w:rsidRPr="007B454D">
        <w:rPr>
          <w:rFonts w:ascii="Franklin Gothic Book" w:eastAsia="Times New Roman" w:hAnsi="Franklin Gothic Book" w:cs="Times New Roman"/>
          <w:color w:val="000000" w:themeColor="text1"/>
        </w:rPr>
        <w:t>. By the end of 2020, South Africa, the</w:t>
      </w:r>
      <w:r w:rsidR="002C4E03" w:rsidRPr="007B454D">
        <w:rPr>
          <w:rFonts w:ascii="Franklin Gothic Book" w:eastAsia="Times New Roman" w:hAnsi="Franklin Gothic Book" w:cs="Times New Roman"/>
          <w:color w:val="000000" w:themeColor="text1"/>
        </w:rPr>
        <w:t xml:space="preserve"> DRC</w:t>
      </w:r>
      <w:r w:rsidRPr="007B454D">
        <w:rPr>
          <w:rFonts w:ascii="Franklin Gothic Book" w:eastAsia="Times New Roman" w:hAnsi="Franklin Gothic Book" w:cs="Times New Roman"/>
          <w:color w:val="000000" w:themeColor="text1"/>
        </w:rPr>
        <w:t xml:space="preserve"> and Angola </w:t>
      </w:r>
      <w:r w:rsidR="003753E7" w:rsidRPr="007B454D">
        <w:rPr>
          <w:rFonts w:ascii="Franklin Gothic Book" w:eastAsia="Times New Roman" w:hAnsi="Franklin Gothic Book" w:cs="Times New Roman"/>
          <w:color w:val="000000" w:themeColor="text1"/>
        </w:rPr>
        <w:t>were</w:t>
      </w:r>
      <w:r w:rsidRPr="007B454D">
        <w:rPr>
          <w:rFonts w:ascii="Franklin Gothic Book" w:eastAsia="Times New Roman" w:hAnsi="Franklin Gothic Book" w:cs="Times New Roman"/>
          <w:color w:val="000000" w:themeColor="text1"/>
        </w:rPr>
        <w:t xml:space="preserve"> the </w:t>
      </w:r>
      <w:r w:rsidR="002E633E" w:rsidRPr="007B454D">
        <w:rPr>
          <w:rFonts w:ascii="Franklin Gothic Book" w:eastAsia="Times New Roman" w:hAnsi="Franklin Gothic Book" w:cs="Times New Roman"/>
          <w:color w:val="000000" w:themeColor="text1"/>
        </w:rPr>
        <w:t xml:space="preserve">region’s </w:t>
      </w:r>
      <w:r w:rsidRPr="007B454D">
        <w:rPr>
          <w:rFonts w:ascii="Franklin Gothic Book" w:eastAsia="Times New Roman" w:hAnsi="Franklin Gothic Book" w:cs="Times New Roman"/>
          <w:color w:val="000000" w:themeColor="text1"/>
        </w:rPr>
        <w:t>top destination</w:t>
      </w:r>
      <w:r w:rsidR="003753E7" w:rsidRPr="007B454D">
        <w:rPr>
          <w:rFonts w:ascii="Franklin Gothic Book" w:eastAsia="Times New Roman" w:hAnsi="Franklin Gothic Book" w:cs="Times New Roman"/>
          <w:color w:val="000000" w:themeColor="text1"/>
        </w:rPr>
        <w:t xml:space="preserve"> countries </w:t>
      </w:r>
      <w:r w:rsidRPr="007B454D">
        <w:rPr>
          <w:rFonts w:ascii="Franklin Gothic Book" w:eastAsia="Times New Roman" w:hAnsi="Franklin Gothic Book" w:cs="Times New Roman"/>
          <w:color w:val="000000" w:themeColor="text1"/>
        </w:rPr>
        <w:t>for migrants</w:t>
      </w:r>
      <w:r w:rsidR="003753E7" w:rsidRPr="007B454D">
        <w:rPr>
          <w:rFonts w:ascii="Franklin Gothic Book" w:eastAsia="Times New Roman" w:hAnsi="Franklin Gothic Book" w:cs="Times New Roman"/>
          <w:color w:val="000000" w:themeColor="text1"/>
        </w:rPr>
        <w:t>,</w:t>
      </w:r>
      <w:r w:rsidRPr="007B454D">
        <w:rPr>
          <w:rStyle w:val="FootnoteReference"/>
          <w:rFonts w:ascii="Franklin Gothic Book" w:eastAsia="Times New Roman" w:hAnsi="Franklin Gothic Book" w:cs="Times New Roman"/>
          <w:color w:val="000000" w:themeColor="text1"/>
        </w:rPr>
        <w:footnoteReference w:id="102"/>
      </w:r>
      <w:r w:rsidRPr="007B454D">
        <w:rPr>
          <w:rFonts w:ascii="Franklin Gothic Book" w:eastAsia="Times New Roman" w:hAnsi="Franklin Gothic Book" w:cs="Times New Roman"/>
          <w:color w:val="000000" w:themeColor="text1"/>
        </w:rPr>
        <w:t xml:space="preserve"> </w:t>
      </w:r>
      <w:r w:rsidR="003753E7" w:rsidRPr="007B454D">
        <w:rPr>
          <w:rFonts w:ascii="Franklin Gothic Book" w:eastAsia="Times New Roman" w:hAnsi="Franklin Gothic Book" w:cs="Times New Roman"/>
          <w:color w:val="000000" w:themeColor="text1"/>
        </w:rPr>
        <w:t xml:space="preserve">with </w:t>
      </w:r>
      <w:r w:rsidRPr="007B454D">
        <w:rPr>
          <w:rFonts w:ascii="Franklin Gothic Book" w:eastAsia="Times New Roman" w:hAnsi="Franklin Gothic Book" w:cs="Times New Roman"/>
          <w:color w:val="000000" w:themeColor="text1"/>
        </w:rPr>
        <w:t xml:space="preserve">South Africa </w:t>
      </w:r>
      <w:r w:rsidR="003753E7" w:rsidRPr="007B454D">
        <w:rPr>
          <w:rFonts w:ascii="Franklin Gothic Book" w:eastAsia="Times New Roman" w:hAnsi="Franklin Gothic Book" w:cs="Times New Roman"/>
          <w:color w:val="000000" w:themeColor="text1"/>
        </w:rPr>
        <w:t xml:space="preserve">hosting </w:t>
      </w:r>
      <w:r w:rsidRPr="007B454D">
        <w:rPr>
          <w:rFonts w:ascii="Franklin Gothic Book" w:eastAsia="Times New Roman" w:hAnsi="Franklin Gothic Book" w:cs="Times New Roman"/>
          <w:color w:val="000000" w:themeColor="text1"/>
        </w:rPr>
        <w:t xml:space="preserve">2.9 million, DRC </w:t>
      </w:r>
      <w:r w:rsidR="003753E7" w:rsidRPr="007B454D">
        <w:rPr>
          <w:rFonts w:ascii="Franklin Gothic Book" w:eastAsia="Times New Roman" w:hAnsi="Franklin Gothic Book" w:cs="Times New Roman"/>
          <w:color w:val="000000" w:themeColor="text1"/>
        </w:rPr>
        <w:t xml:space="preserve">hosting </w:t>
      </w:r>
      <w:r w:rsidRPr="007B454D">
        <w:rPr>
          <w:rFonts w:ascii="Franklin Gothic Book" w:eastAsia="Times New Roman" w:hAnsi="Franklin Gothic Book" w:cs="Times New Roman"/>
          <w:color w:val="000000" w:themeColor="text1"/>
        </w:rPr>
        <w:t xml:space="preserve">952, 871, and Angola </w:t>
      </w:r>
      <w:r w:rsidR="003753E7" w:rsidRPr="007B454D">
        <w:rPr>
          <w:rFonts w:ascii="Franklin Gothic Book" w:eastAsia="Times New Roman" w:hAnsi="Franklin Gothic Book" w:cs="Times New Roman"/>
          <w:color w:val="000000" w:themeColor="text1"/>
        </w:rPr>
        <w:t xml:space="preserve">hosting </w:t>
      </w:r>
      <w:r w:rsidRPr="007B454D">
        <w:rPr>
          <w:rFonts w:ascii="Franklin Gothic Book" w:eastAsia="Times New Roman" w:hAnsi="Franklin Gothic Book" w:cs="Times New Roman"/>
          <w:color w:val="000000" w:themeColor="text1"/>
        </w:rPr>
        <w:t>656,434</w:t>
      </w:r>
      <w:r w:rsidR="003753E7" w:rsidRPr="007B454D">
        <w:rPr>
          <w:rFonts w:ascii="Franklin Gothic Book" w:eastAsia="Times New Roman" w:hAnsi="Franklin Gothic Book" w:cs="Times New Roman"/>
          <w:color w:val="000000" w:themeColor="text1"/>
        </w:rPr>
        <w:t>.</w:t>
      </w:r>
      <w:r w:rsidRPr="007B454D">
        <w:rPr>
          <w:rFonts w:ascii="Franklin Gothic Book" w:eastAsia="Times New Roman" w:hAnsi="Franklin Gothic Book" w:cs="Times New Roman"/>
          <w:color w:val="000000" w:themeColor="text1"/>
        </w:rPr>
        <w:t xml:space="preserve"> South Africa—the region’s biggest economy—is</w:t>
      </w:r>
      <w:r w:rsidR="003753E7" w:rsidRPr="007B454D">
        <w:rPr>
          <w:rFonts w:ascii="Franklin Gothic Book" w:eastAsia="Times New Roman" w:hAnsi="Franklin Gothic Book" w:cs="Times New Roman"/>
          <w:color w:val="000000" w:themeColor="text1"/>
        </w:rPr>
        <w:t xml:space="preserve"> also</w:t>
      </w:r>
      <w:r w:rsidRPr="007B454D">
        <w:rPr>
          <w:rFonts w:ascii="Franklin Gothic Book" w:eastAsia="Times New Roman" w:hAnsi="Franklin Gothic Book" w:cs="Times New Roman"/>
          <w:color w:val="000000" w:themeColor="text1"/>
        </w:rPr>
        <w:t xml:space="preserve"> the top destination for migrants from outside the region. Labor migration to South Africa includes seasonal labor migra</w:t>
      </w:r>
      <w:r w:rsidR="002E633E" w:rsidRPr="007B454D">
        <w:rPr>
          <w:rFonts w:ascii="Franklin Gothic Book" w:eastAsia="Times New Roman" w:hAnsi="Franklin Gothic Book" w:cs="Times New Roman"/>
          <w:color w:val="000000" w:themeColor="text1"/>
        </w:rPr>
        <w:t xml:space="preserve">tion as well as forced migration. </w:t>
      </w:r>
      <w:r w:rsidRPr="007B454D">
        <w:rPr>
          <w:rFonts w:ascii="Franklin Gothic Book" w:eastAsia="Times New Roman" w:hAnsi="Franklin Gothic Book" w:cs="Times New Roman"/>
          <w:color w:val="000000" w:themeColor="text1"/>
        </w:rPr>
        <w:t xml:space="preserve"> There has been a steady flow of refugees and asylum seekers from Ethiopia, Somalia, Bangladesh, Burundi, Nigeria, Bangladesh and others to South Africa</w:t>
      </w:r>
      <w:r w:rsidR="003753E7" w:rsidRPr="007B454D">
        <w:rPr>
          <w:rFonts w:ascii="Franklin Gothic Book" w:eastAsia="Times New Roman" w:hAnsi="Franklin Gothic Book" w:cs="Times New Roman"/>
          <w:color w:val="000000" w:themeColor="text1"/>
        </w:rPr>
        <w:t xml:space="preserve"> over the years</w:t>
      </w:r>
      <w:r w:rsidRPr="007B454D">
        <w:rPr>
          <w:rFonts w:ascii="Franklin Gothic Book" w:eastAsia="Times New Roman" w:hAnsi="Franklin Gothic Book" w:cs="Times New Roman"/>
          <w:color w:val="000000" w:themeColor="text1"/>
        </w:rPr>
        <w:t>.</w:t>
      </w:r>
      <w:r w:rsidRPr="007B454D">
        <w:rPr>
          <w:rStyle w:val="FootnoteReference"/>
          <w:rFonts w:ascii="Franklin Gothic Book" w:eastAsia="Times New Roman" w:hAnsi="Franklin Gothic Book" w:cs="Times New Roman"/>
          <w:color w:val="000000" w:themeColor="text1"/>
        </w:rPr>
        <w:footnoteReference w:id="103"/>
      </w:r>
      <w:r w:rsidR="003753E7" w:rsidRPr="007B454D">
        <w:rPr>
          <w:rFonts w:ascii="Franklin Gothic Book" w:eastAsia="Times New Roman" w:hAnsi="Franklin Gothic Book" w:cs="Times New Roman"/>
          <w:color w:val="000000" w:themeColor="text1"/>
        </w:rPr>
        <w:t xml:space="preserve">  </w:t>
      </w:r>
      <w:r w:rsidRPr="007B454D">
        <w:rPr>
          <w:rFonts w:ascii="Franklin Gothic Book" w:eastAsia="Times New Roman" w:hAnsi="Franklin Gothic Book" w:cs="Times New Roman"/>
          <w:color w:val="000000" w:themeColor="text1"/>
        </w:rPr>
        <w:t xml:space="preserve"> </w:t>
      </w:r>
    </w:p>
    <w:p w14:paraId="22117BD9" w14:textId="13C8F0D4" w:rsidR="006012B7" w:rsidRPr="007B454D" w:rsidRDefault="006012B7" w:rsidP="00D95C35">
      <w:pPr>
        <w:rPr>
          <w:rFonts w:ascii="Franklin Gothic Book" w:eastAsia="Times New Roman" w:hAnsi="Franklin Gothic Book" w:cs="Times New Roman"/>
          <w:color w:val="000000" w:themeColor="text1"/>
        </w:rPr>
      </w:pPr>
    </w:p>
    <w:p w14:paraId="1ECBA2F3" w14:textId="741BE56E" w:rsidR="006012B7" w:rsidRPr="007B454D" w:rsidRDefault="006012B7" w:rsidP="00D95C35">
      <w:pPr>
        <w:pStyle w:val="Heading3"/>
        <w:spacing w:before="0"/>
        <w:rPr>
          <w:rFonts w:ascii="Franklin Gothic Book" w:eastAsia="Calibri" w:hAnsi="Franklin Gothic Book" w:cs="Times New Roman"/>
          <w:b/>
          <w:bCs/>
          <w:color w:val="000000" w:themeColor="text1"/>
          <w:sz w:val="22"/>
          <w:szCs w:val="22"/>
        </w:rPr>
      </w:pPr>
      <w:bookmarkStart w:id="49" w:name="_Toc131513308"/>
      <w:r w:rsidRPr="007B454D">
        <w:rPr>
          <w:rFonts w:ascii="Franklin Gothic Book" w:eastAsia="Calibri" w:hAnsi="Franklin Gothic Book" w:cs="Times New Roman"/>
          <w:b/>
          <w:bCs/>
          <w:color w:val="000000" w:themeColor="text1"/>
          <w:sz w:val="22"/>
          <w:szCs w:val="22"/>
        </w:rPr>
        <w:t>Migration to Other African States</w:t>
      </w:r>
      <w:bookmarkEnd w:id="49"/>
      <w:r w:rsidRPr="007B454D">
        <w:rPr>
          <w:rFonts w:ascii="Franklin Gothic Book" w:eastAsia="Calibri" w:hAnsi="Franklin Gothic Book" w:cs="Times New Roman"/>
          <w:b/>
          <w:bCs/>
          <w:color w:val="000000" w:themeColor="text1"/>
          <w:sz w:val="22"/>
          <w:szCs w:val="22"/>
        </w:rPr>
        <w:t xml:space="preserve"> </w:t>
      </w:r>
    </w:p>
    <w:p w14:paraId="30FB69BD" w14:textId="77777777" w:rsidR="007C781D" w:rsidRPr="007B454D" w:rsidRDefault="007C781D" w:rsidP="00D95C35">
      <w:pPr>
        <w:rPr>
          <w:rFonts w:ascii="Franklin Gothic Book" w:eastAsia="Times New Roman" w:hAnsi="Franklin Gothic Book" w:cs="Times New Roman"/>
          <w:b/>
          <w:bCs/>
          <w:color w:val="000000" w:themeColor="text1"/>
        </w:rPr>
      </w:pPr>
    </w:p>
    <w:p w14:paraId="38144463" w14:textId="11A44EDD" w:rsidR="007C781D" w:rsidRPr="007B454D" w:rsidRDefault="003753E7"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T</w:t>
      </w:r>
      <w:r w:rsidR="007C781D" w:rsidRPr="007B454D">
        <w:rPr>
          <w:rFonts w:ascii="Franklin Gothic Book" w:eastAsia="Times New Roman" w:hAnsi="Franklin Gothic Book" w:cs="Times New Roman"/>
          <w:color w:val="000000" w:themeColor="text1"/>
        </w:rPr>
        <w:t xml:space="preserve">he historical trend of </w:t>
      </w:r>
      <w:r w:rsidR="006012B7" w:rsidRPr="007B454D">
        <w:rPr>
          <w:rFonts w:ascii="Franklin Gothic Book" w:eastAsia="Times New Roman" w:hAnsi="Franklin Gothic Book" w:cs="Times New Roman"/>
          <w:color w:val="000000" w:themeColor="text1"/>
        </w:rPr>
        <w:t>labor</w:t>
      </w:r>
      <w:r w:rsidR="007C781D" w:rsidRPr="007B454D">
        <w:rPr>
          <w:rFonts w:ascii="Franklin Gothic Book" w:eastAsia="Times New Roman" w:hAnsi="Franklin Gothic Book" w:cs="Times New Roman"/>
          <w:color w:val="000000" w:themeColor="text1"/>
        </w:rPr>
        <w:t xml:space="preserve"> mobility started with the advent of industrial mining, commercial agriculture, and </w:t>
      </w:r>
      <w:r w:rsidR="002E633E" w:rsidRPr="007B454D">
        <w:rPr>
          <w:rFonts w:ascii="Franklin Gothic Book" w:eastAsia="Times New Roman" w:hAnsi="Franklin Gothic Book" w:cs="Times New Roman"/>
          <w:color w:val="000000" w:themeColor="text1"/>
        </w:rPr>
        <w:t xml:space="preserve">the </w:t>
      </w:r>
      <w:r w:rsidR="007C781D" w:rsidRPr="007B454D">
        <w:rPr>
          <w:rFonts w:ascii="Franklin Gothic Book" w:eastAsia="Times New Roman" w:hAnsi="Franklin Gothic Book" w:cs="Times New Roman"/>
          <w:color w:val="000000" w:themeColor="text1"/>
        </w:rPr>
        <w:t>railway industry during the colonial period</w:t>
      </w:r>
      <w:r w:rsidR="00D2576E" w:rsidRPr="007B454D">
        <w:rPr>
          <w:rFonts w:ascii="Franklin Gothic Book" w:eastAsia="Times New Roman" w:hAnsi="Franklin Gothic Book" w:cs="Times New Roman"/>
          <w:color w:val="000000" w:themeColor="text1"/>
        </w:rPr>
        <w:t xml:space="preserve">. </w:t>
      </w:r>
      <w:r w:rsidR="007C781D" w:rsidRPr="007B454D">
        <w:rPr>
          <w:rFonts w:ascii="Franklin Gothic Book" w:eastAsia="Times New Roman" w:hAnsi="Franklin Gothic Book" w:cs="Times New Roman"/>
          <w:color w:val="000000" w:themeColor="text1"/>
        </w:rPr>
        <w:t>These historical migration patterns remain largely the same</w:t>
      </w:r>
      <w:r w:rsidR="00D2576E" w:rsidRPr="007B454D">
        <w:rPr>
          <w:rFonts w:ascii="Franklin Gothic Book" w:eastAsia="Times New Roman" w:hAnsi="Franklin Gothic Book" w:cs="Times New Roman"/>
          <w:color w:val="000000" w:themeColor="text1"/>
        </w:rPr>
        <w:t xml:space="preserve"> today</w:t>
      </w:r>
      <w:r w:rsidR="007C781D" w:rsidRPr="007B454D">
        <w:rPr>
          <w:rFonts w:ascii="Franklin Gothic Book" w:eastAsia="Times New Roman" w:hAnsi="Franklin Gothic Book" w:cs="Times New Roman"/>
          <w:color w:val="000000" w:themeColor="text1"/>
        </w:rPr>
        <w:t xml:space="preserve">. </w:t>
      </w:r>
      <w:r w:rsidR="00D2576E" w:rsidRPr="007B454D">
        <w:rPr>
          <w:rFonts w:ascii="Franklin Gothic Book" w:eastAsia="Times New Roman" w:hAnsi="Franklin Gothic Book" w:cs="Times New Roman"/>
          <w:color w:val="000000" w:themeColor="text1"/>
        </w:rPr>
        <w:t xml:space="preserve">Sixty-four percent of </w:t>
      </w:r>
      <w:r w:rsidR="007C781D" w:rsidRPr="007B454D">
        <w:rPr>
          <w:rFonts w:ascii="Franklin Gothic Book" w:eastAsia="Times New Roman" w:hAnsi="Franklin Gothic Book" w:cs="Times New Roman"/>
          <w:color w:val="000000" w:themeColor="text1"/>
        </w:rPr>
        <w:t>migrants from the region</w:t>
      </w:r>
      <w:r w:rsidR="00D2576E" w:rsidRPr="007B454D">
        <w:rPr>
          <w:rFonts w:ascii="Franklin Gothic Book" w:eastAsia="Times New Roman" w:hAnsi="Franklin Gothic Book" w:cs="Times New Roman"/>
          <w:color w:val="000000" w:themeColor="text1"/>
        </w:rPr>
        <w:t xml:space="preserve"> </w:t>
      </w:r>
      <w:r w:rsidR="007C781D" w:rsidRPr="007B454D">
        <w:rPr>
          <w:rFonts w:ascii="Franklin Gothic Book" w:eastAsia="Times New Roman" w:hAnsi="Franklin Gothic Book" w:cs="Times New Roman"/>
          <w:color w:val="000000" w:themeColor="text1"/>
        </w:rPr>
        <w:t>migrate within Africa.</w:t>
      </w:r>
      <w:r w:rsidR="007C781D" w:rsidRPr="007B454D">
        <w:rPr>
          <w:rStyle w:val="FootnoteReference"/>
          <w:rFonts w:ascii="Franklin Gothic Book" w:eastAsia="Times New Roman" w:hAnsi="Franklin Gothic Book" w:cs="Times New Roman"/>
          <w:color w:val="000000" w:themeColor="text1"/>
        </w:rPr>
        <w:footnoteReference w:id="104"/>
      </w:r>
      <w:r w:rsidR="007C781D" w:rsidRPr="007B454D">
        <w:rPr>
          <w:rFonts w:ascii="Franklin Gothic Book" w:eastAsia="Times New Roman" w:hAnsi="Franklin Gothic Book" w:cs="Times New Roman"/>
          <w:color w:val="000000" w:themeColor="text1"/>
        </w:rPr>
        <w:t xml:space="preserve"> According to </w:t>
      </w:r>
      <w:r w:rsidR="00D2576E" w:rsidRPr="007B454D">
        <w:rPr>
          <w:rFonts w:ascii="Franklin Gothic Book" w:eastAsia="Times New Roman" w:hAnsi="Franklin Gothic Book" w:cs="Times New Roman"/>
          <w:color w:val="000000" w:themeColor="text1"/>
        </w:rPr>
        <w:t xml:space="preserve">the United Nations Department of Economic and Social Affairs, </w:t>
      </w:r>
      <w:r w:rsidR="007C781D" w:rsidRPr="007B454D">
        <w:rPr>
          <w:rFonts w:ascii="Franklin Gothic Book" w:eastAsia="Times New Roman" w:hAnsi="Franklin Gothic Book" w:cs="Times New Roman"/>
          <w:color w:val="000000" w:themeColor="text1"/>
        </w:rPr>
        <w:t xml:space="preserve">most migrants move to countries in the </w:t>
      </w:r>
      <w:r w:rsidR="00A92874" w:rsidRPr="007B454D">
        <w:rPr>
          <w:rFonts w:ascii="Franklin Gothic Book" w:eastAsia="Times New Roman" w:hAnsi="Franklin Gothic Book" w:cs="Times New Roman"/>
          <w:color w:val="000000" w:themeColor="text1"/>
        </w:rPr>
        <w:t>region</w:t>
      </w:r>
      <w:r w:rsidR="007C781D" w:rsidRPr="007B454D">
        <w:rPr>
          <w:rFonts w:ascii="Franklin Gothic Book" w:eastAsia="Times New Roman" w:hAnsi="Franklin Gothic Book" w:cs="Times New Roman"/>
          <w:color w:val="000000" w:themeColor="text1"/>
        </w:rPr>
        <w:t>.</w:t>
      </w:r>
      <w:r w:rsidR="00A92874" w:rsidRPr="007B454D">
        <w:rPr>
          <w:rStyle w:val="FootnoteReference"/>
          <w:rFonts w:ascii="Franklin Gothic Book" w:eastAsia="Times New Roman" w:hAnsi="Franklin Gothic Book" w:cs="Times New Roman"/>
          <w:color w:val="000000" w:themeColor="text1"/>
        </w:rPr>
        <w:t xml:space="preserve"> </w:t>
      </w:r>
      <w:r w:rsidR="00A92874" w:rsidRPr="007B454D">
        <w:rPr>
          <w:rStyle w:val="FootnoteReference"/>
          <w:rFonts w:ascii="Franklin Gothic Book" w:eastAsia="Times New Roman" w:hAnsi="Franklin Gothic Book" w:cs="Times New Roman"/>
          <w:color w:val="000000" w:themeColor="text1"/>
        </w:rPr>
        <w:footnoteReference w:id="105"/>
      </w:r>
      <w:r w:rsidR="007C781D" w:rsidRPr="007B454D">
        <w:rPr>
          <w:rFonts w:ascii="Franklin Gothic Book" w:eastAsia="Times New Roman" w:hAnsi="Franklin Gothic Book" w:cs="Times New Roman"/>
          <w:color w:val="000000" w:themeColor="text1"/>
        </w:rPr>
        <w:t xml:space="preserve"> South Africa is the top destination for migrants within the region, followed by the United Kingdom, Uganda, the United States and France.</w:t>
      </w:r>
      <w:r w:rsidR="007C781D" w:rsidRPr="007B454D">
        <w:rPr>
          <w:rStyle w:val="FootnoteReference"/>
          <w:rFonts w:ascii="Franklin Gothic Book" w:eastAsia="Times New Roman" w:hAnsi="Franklin Gothic Book" w:cs="Times New Roman"/>
          <w:color w:val="000000" w:themeColor="text1"/>
        </w:rPr>
        <w:footnoteReference w:id="106"/>
      </w:r>
      <w:r w:rsidR="007C781D" w:rsidRPr="007B454D">
        <w:rPr>
          <w:rFonts w:ascii="Franklin Gothic Book" w:eastAsia="Times New Roman" w:hAnsi="Franklin Gothic Book" w:cs="Times New Roman"/>
          <w:color w:val="000000" w:themeColor="text1"/>
        </w:rPr>
        <w:t xml:space="preserve"> </w:t>
      </w:r>
      <w:r w:rsidR="00D2576E" w:rsidRPr="007B454D">
        <w:rPr>
          <w:rFonts w:ascii="Franklin Gothic Book" w:eastAsia="Times New Roman" w:hAnsi="Franklin Gothic Book" w:cs="Times New Roman"/>
          <w:color w:val="000000" w:themeColor="text1"/>
        </w:rPr>
        <w:t>The 2.9 million migrants in South Africa as of late 2020 made it the continent’s largest host of migrants</w:t>
      </w:r>
      <w:r w:rsidR="007C781D" w:rsidRPr="007B454D">
        <w:rPr>
          <w:rFonts w:ascii="Franklin Gothic Book" w:eastAsia="Times New Roman" w:hAnsi="Franklin Gothic Book" w:cs="Times New Roman"/>
          <w:color w:val="000000" w:themeColor="text1"/>
        </w:rPr>
        <w:t>.</w:t>
      </w:r>
      <w:r w:rsidR="007C781D" w:rsidRPr="007B454D">
        <w:rPr>
          <w:rStyle w:val="FootnoteReference"/>
          <w:rFonts w:ascii="Franklin Gothic Book" w:eastAsia="Times New Roman" w:hAnsi="Franklin Gothic Book" w:cs="Times New Roman"/>
          <w:color w:val="000000" w:themeColor="text1"/>
        </w:rPr>
        <w:footnoteReference w:id="107"/>
      </w:r>
      <w:r w:rsidR="007C781D" w:rsidRPr="007B454D">
        <w:rPr>
          <w:rFonts w:ascii="Franklin Gothic Book" w:eastAsia="Times New Roman" w:hAnsi="Franklin Gothic Book" w:cs="Times New Roman"/>
          <w:color w:val="000000" w:themeColor="text1"/>
        </w:rPr>
        <w:t xml:space="preserve"> The top countries of origin </w:t>
      </w:r>
      <w:r w:rsidR="00D2576E" w:rsidRPr="007B454D">
        <w:rPr>
          <w:rFonts w:ascii="Franklin Gothic Book" w:eastAsia="Times New Roman" w:hAnsi="Franklin Gothic Book" w:cs="Times New Roman"/>
          <w:color w:val="000000" w:themeColor="text1"/>
        </w:rPr>
        <w:t xml:space="preserve">for migrants </w:t>
      </w:r>
      <w:r w:rsidR="007C781D" w:rsidRPr="007B454D">
        <w:rPr>
          <w:rFonts w:ascii="Franklin Gothic Book" w:eastAsia="Times New Roman" w:hAnsi="Franklin Gothic Book" w:cs="Times New Roman"/>
          <w:color w:val="000000" w:themeColor="text1"/>
        </w:rPr>
        <w:t>in South Africa are Zimbabwe, Mozambique, Lesotho and Malawi.</w:t>
      </w:r>
      <w:r w:rsidR="007C781D" w:rsidRPr="007B454D">
        <w:rPr>
          <w:rStyle w:val="FootnoteReference"/>
          <w:rFonts w:ascii="Franklin Gothic Book" w:eastAsia="Times New Roman" w:hAnsi="Franklin Gothic Book" w:cs="Times New Roman"/>
          <w:color w:val="000000" w:themeColor="text1"/>
        </w:rPr>
        <w:footnoteReference w:id="108"/>
      </w:r>
    </w:p>
    <w:p w14:paraId="04DA6407" w14:textId="77777777" w:rsidR="00A92874" w:rsidRPr="007B454D" w:rsidRDefault="00A92874" w:rsidP="00D95C35">
      <w:pPr>
        <w:rPr>
          <w:rFonts w:ascii="Franklin Gothic Book" w:eastAsia="Times New Roman" w:hAnsi="Franklin Gothic Book" w:cs="Times New Roman"/>
          <w:color w:val="000000" w:themeColor="text1"/>
        </w:rPr>
      </w:pPr>
    </w:p>
    <w:p w14:paraId="135980E2" w14:textId="7546918F" w:rsidR="001555F1" w:rsidRPr="007B454D" w:rsidRDefault="001555F1"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lastRenderedPageBreak/>
        <w:t>Political instability and climate</w:t>
      </w:r>
      <w:r w:rsidR="002E633E" w:rsidRPr="007B454D">
        <w:rPr>
          <w:rFonts w:ascii="Franklin Gothic Book" w:eastAsia="Times New Roman" w:hAnsi="Franklin Gothic Book" w:cs="Times New Roman"/>
          <w:color w:val="000000" w:themeColor="text1"/>
        </w:rPr>
        <w:t xml:space="preserve"> change</w:t>
      </w:r>
      <w:r w:rsidRPr="007B454D">
        <w:rPr>
          <w:rFonts w:ascii="Franklin Gothic Book" w:eastAsia="Times New Roman" w:hAnsi="Franklin Gothic Book" w:cs="Times New Roman"/>
          <w:color w:val="000000" w:themeColor="text1"/>
        </w:rPr>
        <w:t xml:space="preserve"> have displaced millions in Southern Africa.</w:t>
      </w:r>
      <w:r w:rsidRPr="007B454D">
        <w:rPr>
          <w:rStyle w:val="FootnoteReference"/>
          <w:rFonts w:ascii="Franklin Gothic Book" w:eastAsia="Times New Roman" w:hAnsi="Franklin Gothic Book" w:cs="Times New Roman"/>
          <w:color w:val="000000" w:themeColor="text1"/>
        </w:rPr>
        <w:footnoteReference w:id="109"/>
      </w:r>
      <w:r w:rsidRPr="007B454D">
        <w:rPr>
          <w:rFonts w:ascii="Franklin Gothic Book" w:eastAsia="Times New Roman" w:hAnsi="Franklin Gothic Book" w:cs="Times New Roman"/>
          <w:color w:val="000000" w:themeColor="text1"/>
        </w:rPr>
        <w:t xml:space="preserve"> Political conflict in the southern part of the region—which </w:t>
      </w:r>
      <w:r w:rsidR="002E633E" w:rsidRPr="007B454D">
        <w:rPr>
          <w:rFonts w:ascii="Franklin Gothic Book" w:eastAsia="Times New Roman" w:hAnsi="Franklin Gothic Book" w:cs="Times New Roman"/>
          <w:color w:val="000000" w:themeColor="text1"/>
        </w:rPr>
        <w:t>has seen</w:t>
      </w:r>
      <w:r w:rsidRPr="007B454D">
        <w:rPr>
          <w:rFonts w:ascii="Franklin Gothic Book" w:eastAsia="Times New Roman" w:hAnsi="Franklin Gothic Book" w:cs="Times New Roman"/>
          <w:color w:val="000000" w:themeColor="text1"/>
        </w:rPr>
        <w:t xml:space="preserve"> intense political strife since the early 1990s—has ended. Political instability in the DRC, however, has led to forced migration. The civil war, which was limited to the eastern part of the country, has expanded to the central and southern parts of the country. As a result, more than 900,000 Congolese have migrated to neighboring countries.</w:t>
      </w:r>
      <w:r w:rsidRPr="007B454D">
        <w:rPr>
          <w:rStyle w:val="FootnoteReference"/>
          <w:rFonts w:ascii="Franklin Gothic Book" w:eastAsia="Times New Roman" w:hAnsi="Franklin Gothic Book" w:cs="Times New Roman"/>
          <w:color w:val="000000" w:themeColor="text1"/>
        </w:rPr>
        <w:footnoteReference w:id="110"/>
      </w:r>
      <w:r w:rsidRPr="007B454D">
        <w:rPr>
          <w:rFonts w:ascii="Franklin Gothic Book" w:eastAsia="Times New Roman" w:hAnsi="Franklin Gothic Book" w:cs="Times New Roman"/>
          <w:color w:val="000000" w:themeColor="text1"/>
        </w:rPr>
        <w:t xml:space="preserve"> </w:t>
      </w:r>
    </w:p>
    <w:p w14:paraId="7C9063CD" w14:textId="0CA81452" w:rsidR="007C781D" w:rsidRPr="007B454D" w:rsidRDefault="007C781D" w:rsidP="00D95C35">
      <w:pPr>
        <w:rPr>
          <w:rFonts w:ascii="Franklin Gothic Book" w:eastAsia="Times New Roman" w:hAnsi="Franklin Gothic Book" w:cs="Times New Roman"/>
          <w:color w:val="000000" w:themeColor="text1"/>
        </w:rPr>
      </w:pPr>
    </w:p>
    <w:p w14:paraId="272035CD" w14:textId="60D43399" w:rsidR="0056503D" w:rsidRPr="007B454D" w:rsidRDefault="0056503D" w:rsidP="00D95C35">
      <w:pPr>
        <w:pStyle w:val="Heading3"/>
        <w:spacing w:before="0"/>
        <w:rPr>
          <w:rFonts w:ascii="Franklin Gothic Book" w:eastAsia="Calibri" w:hAnsi="Franklin Gothic Book" w:cs="Times New Roman"/>
          <w:b/>
          <w:bCs/>
          <w:color w:val="000000" w:themeColor="text1"/>
          <w:sz w:val="22"/>
          <w:szCs w:val="22"/>
        </w:rPr>
      </w:pPr>
      <w:bookmarkStart w:id="50" w:name="_Toc131513309"/>
      <w:r w:rsidRPr="007B454D">
        <w:rPr>
          <w:rFonts w:ascii="Franklin Gothic Book" w:eastAsia="Calibri" w:hAnsi="Franklin Gothic Book" w:cs="Times New Roman"/>
          <w:b/>
          <w:bCs/>
          <w:color w:val="000000" w:themeColor="text1"/>
          <w:sz w:val="22"/>
          <w:szCs w:val="22"/>
        </w:rPr>
        <w:t>Extra</w:t>
      </w:r>
      <w:r w:rsidR="00211A8A" w:rsidRPr="007B454D">
        <w:rPr>
          <w:rFonts w:ascii="Franklin Gothic Book" w:eastAsia="Calibri" w:hAnsi="Franklin Gothic Book" w:cs="Times New Roman"/>
          <w:b/>
          <w:bCs/>
          <w:color w:val="000000" w:themeColor="text1"/>
          <w:sz w:val="22"/>
          <w:szCs w:val="22"/>
        </w:rPr>
        <w:t>c</w:t>
      </w:r>
      <w:r w:rsidRPr="007B454D">
        <w:rPr>
          <w:rFonts w:ascii="Franklin Gothic Book" w:eastAsia="Calibri" w:hAnsi="Franklin Gothic Book" w:cs="Times New Roman"/>
          <w:b/>
          <w:bCs/>
          <w:color w:val="000000" w:themeColor="text1"/>
          <w:sz w:val="22"/>
          <w:szCs w:val="22"/>
        </w:rPr>
        <w:t>ontinental Migration</w:t>
      </w:r>
      <w:bookmarkEnd w:id="50"/>
      <w:r w:rsidRPr="007B454D">
        <w:rPr>
          <w:rFonts w:ascii="Franklin Gothic Book" w:eastAsia="Calibri" w:hAnsi="Franklin Gothic Book" w:cs="Times New Roman"/>
          <w:b/>
          <w:bCs/>
          <w:color w:val="000000" w:themeColor="text1"/>
          <w:sz w:val="22"/>
          <w:szCs w:val="22"/>
        </w:rPr>
        <w:t xml:space="preserve"> </w:t>
      </w:r>
    </w:p>
    <w:p w14:paraId="7BFDB5FD" w14:textId="77777777" w:rsidR="0056503D" w:rsidRPr="007B454D" w:rsidRDefault="0056503D" w:rsidP="00D95C35">
      <w:pPr>
        <w:rPr>
          <w:rFonts w:ascii="Franklin Gothic Book" w:eastAsia="Times New Roman" w:hAnsi="Franklin Gothic Book" w:cs="Times New Roman"/>
          <w:color w:val="000000" w:themeColor="text1"/>
        </w:rPr>
      </w:pPr>
    </w:p>
    <w:p w14:paraId="3993FFC4" w14:textId="4EDE9CFB" w:rsidR="007C781D" w:rsidRPr="007B454D" w:rsidRDefault="002E633E" w:rsidP="004E393E">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 xml:space="preserve">One trend that characterizes migration patterns in </w:t>
      </w:r>
      <w:r w:rsidR="001555F1" w:rsidRPr="007B454D">
        <w:rPr>
          <w:rFonts w:ascii="Franklin Gothic Book" w:eastAsia="Times New Roman" w:hAnsi="Franklin Gothic Book" w:cs="Times New Roman"/>
          <w:color w:val="000000" w:themeColor="text1"/>
        </w:rPr>
        <w:t>Southern Africa</w:t>
      </w:r>
      <w:r w:rsidRPr="007B454D">
        <w:rPr>
          <w:rFonts w:ascii="Franklin Gothic Book" w:eastAsia="Times New Roman" w:hAnsi="Franklin Gothic Book" w:cs="Times New Roman"/>
          <w:color w:val="000000" w:themeColor="text1"/>
        </w:rPr>
        <w:t xml:space="preserve"> is</w:t>
      </w:r>
      <w:r w:rsidR="001555F1" w:rsidRPr="007B454D">
        <w:rPr>
          <w:rFonts w:ascii="Franklin Gothic Book" w:eastAsia="Times New Roman" w:hAnsi="Franklin Gothic Book" w:cs="Times New Roman"/>
          <w:color w:val="000000" w:themeColor="text1"/>
        </w:rPr>
        <w:t xml:space="preserve"> </w:t>
      </w:r>
      <w:r w:rsidR="007C781D" w:rsidRPr="007B454D">
        <w:rPr>
          <w:rFonts w:ascii="Franklin Gothic Book" w:eastAsia="Times New Roman" w:hAnsi="Franklin Gothic Book" w:cs="Times New Roman"/>
          <w:color w:val="000000" w:themeColor="text1"/>
        </w:rPr>
        <w:t xml:space="preserve">the migration of white South Africans </w:t>
      </w:r>
      <w:r w:rsidR="00D2576E" w:rsidRPr="007B454D">
        <w:rPr>
          <w:rFonts w:ascii="Franklin Gothic Book" w:eastAsia="Times New Roman" w:hAnsi="Franklin Gothic Book" w:cs="Times New Roman"/>
          <w:color w:val="000000" w:themeColor="text1"/>
        </w:rPr>
        <w:t xml:space="preserve">away </w:t>
      </w:r>
      <w:r w:rsidR="007C781D" w:rsidRPr="007B454D">
        <w:rPr>
          <w:rFonts w:ascii="Franklin Gothic Book" w:eastAsia="Times New Roman" w:hAnsi="Franklin Gothic Book" w:cs="Times New Roman"/>
          <w:color w:val="000000" w:themeColor="text1"/>
        </w:rPr>
        <w:t>from</w:t>
      </w:r>
      <w:r w:rsidR="00882E0F" w:rsidRPr="007B454D">
        <w:rPr>
          <w:rFonts w:ascii="Franklin Gothic Book" w:eastAsia="Times New Roman" w:hAnsi="Franklin Gothic Book" w:cs="Times New Roman"/>
          <w:color w:val="000000" w:themeColor="text1"/>
        </w:rPr>
        <w:t xml:space="preserve"> their country of origin</w:t>
      </w:r>
      <w:r w:rsidR="001555F1" w:rsidRPr="007B454D">
        <w:rPr>
          <w:rFonts w:ascii="Franklin Gothic Book" w:eastAsia="Times New Roman" w:hAnsi="Franklin Gothic Book" w:cs="Times New Roman"/>
          <w:color w:val="000000" w:themeColor="text1"/>
        </w:rPr>
        <w:t>.</w:t>
      </w:r>
      <w:r w:rsidR="007C781D" w:rsidRPr="007B454D">
        <w:rPr>
          <w:rFonts w:ascii="Franklin Gothic Book" w:eastAsia="Times New Roman" w:hAnsi="Franklin Gothic Book" w:cs="Times New Roman"/>
          <w:color w:val="000000" w:themeColor="text1"/>
        </w:rPr>
        <w:t xml:space="preserve"> </w:t>
      </w:r>
      <w:r w:rsidR="00882E0F" w:rsidRPr="007B454D">
        <w:rPr>
          <w:rFonts w:ascii="Franklin Gothic Book" w:eastAsia="Times New Roman" w:hAnsi="Franklin Gothic Book" w:cs="Times New Roman"/>
          <w:color w:val="000000" w:themeColor="text1"/>
        </w:rPr>
        <w:t xml:space="preserve">South Africa’s </w:t>
      </w:r>
      <w:r w:rsidR="007C781D" w:rsidRPr="007B454D">
        <w:rPr>
          <w:rFonts w:ascii="Franklin Gothic Book" w:eastAsia="Times New Roman" w:hAnsi="Franklin Gothic Book" w:cs="Times New Roman"/>
          <w:color w:val="000000" w:themeColor="text1"/>
        </w:rPr>
        <w:t>white population decreased from 11</w:t>
      </w:r>
      <w:r w:rsidR="00D2576E" w:rsidRPr="007B454D">
        <w:rPr>
          <w:rFonts w:ascii="Franklin Gothic Book" w:eastAsia="Times New Roman" w:hAnsi="Franklin Gothic Book" w:cs="Times New Roman"/>
          <w:color w:val="000000" w:themeColor="text1"/>
        </w:rPr>
        <w:t>%</w:t>
      </w:r>
      <w:r w:rsidR="007C781D" w:rsidRPr="007B454D">
        <w:rPr>
          <w:rFonts w:ascii="Franklin Gothic Book" w:eastAsia="Times New Roman" w:hAnsi="Franklin Gothic Book" w:cs="Times New Roman"/>
          <w:color w:val="000000" w:themeColor="text1"/>
        </w:rPr>
        <w:t xml:space="preserve"> in 1996 to 8</w:t>
      </w:r>
      <w:r w:rsidR="001555F1" w:rsidRPr="007B454D">
        <w:rPr>
          <w:rFonts w:ascii="Franklin Gothic Book" w:eastAsia="Times New Roman" w:hAnsi="Franklin Gothic Book" w:cs="Times New Roman"/>
          <w:color w:val="000000" w:themeColor="text1"/>
        </w:rPr>
        <w:t>%</w:t>
      </w:r>
      <w:r w:rsidR="007C781D" w:rsidRPr="007B454D">
        <w:rPr>
          <w:rFonts w:ascii="Franklin Gothic Book" w:eastAsia="Times New Roman" w:hAnsi="Franklin Gothic Book" w:cs="Times New Roman"/>
          <w:color w:val="000000" w:themeColor="text1"/>
        </w:rPr>
        <w:t xml:space="preserve"> in 2021</w:t>
      </w:r>
      <w:r w:rsidR="001555F1" w:rsidRPr="007B454D">
        <w:rPr>
          <w:rFonts w:ascii="Franklin Gothic Book" w:eastAsia="Times New Roman" w:hAnsi="Franklin Gothic Book" w:cs="Times New Roman"/>
          <w:color w:val="000000" w:themeColor="text1"/>
        </w:rPr>
        <w:t>, according to the Migration Policy Institute</w:t>
      </w:r>
      <w:r w:rsidR="007C781D" w:rsidRPr="007B454D">
        <w:rPr>
          <w:rFonts w:ascii="Franklin Gothic Book" w:eastAsia="Times New Roman" w:hAnsi="Franklin Gothic Book" w:cs="Times New Roman"/>
          <w:color w:val="000000" w:themeColor="text1"/>
        </w:rPr>
        <w:t>.</w:t>
      </w:r>
      <w:r w:rsidR="007C781D" w:rsidRPr="007B454D">
        <w:rPr>
          <w:rStyle w:val="FootnoteReference"/>
          <w:rFonts w:ascii="Franklin Gothic Book" w:eastAsia="Times New Roman" w:hAnsi="Franklin Gothic Book" w:cs="Times New Roman"/>
          <w:color w:val="000000" w:themeColor="text1"/>
        </w:rPr>
        <w:footnoteReference w:id="111"/>
      </w:r>
      <w:r w:rsidR="007C781D" w:rsidRPr="007B454D">
        <w:rPr>
          <w:rFonts w:ascii="Franklin Gothic Book" w:eastAsia="Times New Roman" w:hAnsi="Franklin Gothic Book" w:cs="Times New Roman"/>
          <w:color w:val="000000" w:themeColor="text1"/>
        </w:rPr>
        <w:t xml:space="preserve"> </w:t>
      </w:r>
      <w:r w:rsidR="00882E0F" w:rsidRPr="007B454D">
        <w:rPr>
          <w:rFonts w:ascii="Franklin Gothic Book" w:eastAsia="Times New Roman" w:hAnsi="Franklin Gothic Book" w:cs="Times New Roman"/>
          <w:color w:val="000000" w:themeColor="text1"/>
        </w:rPr>
        <w:t xml:space="preserve">This emigration is connected to the end of apartheid. </w:t>
      </w:r>
      <w:r w:rsidR="007C781D" w:rsidRPr="007B454D">
        <w:rPr>
          <w:rFonts w:ascii="Franklin Gothic Book" w:eastAsia="Times New Roman" w:hAnsi="Franklin Gothic Book" w:cs="Times New Roman"/>
          <w:color w:val="000000" w:themeColor="text1"/>
        </w:rPr>
        <w:t>The top destinations for white South Africans are the United Kingdom, Australia and the United States</w:t>
      </w:r>
      <w:r w:rsidR="008C2077" w:rsidRPr="007B454D">
        <w:rPr>
          <w:rFonts w:ascii="Franklin Gothic Book" w:eastAsia="Times New Roman" w:hAnsi="Franklin Gothic Book" w:cs="Times New Roman"/>
          <w:color w:val="000000" w:themeColor="text1"/>
        </w:rPr>
        <w:t>.</w:t>
      </w:r>
    </w:p>
    <w:p w14:paraId="5EC14CF0" w14:textId="77777777" w:rsidR="0056503D" w:rsidRPr="007B454D" w:rsidRDefault="0056503D" w:rsidP="00D95C35">
      <w:pPr>
        <w:rPr>
          <w:rFonts w:ascii="Franklin Gothic Book" w:hAnsi="Franklin Gothic Book" w:cs="Times New Roman"/>
          <w:color w:val="000000" w:themeColor="text1"/>
        </w:rPr>
      </w:pPr>
    </w:p>
    <w:p w14:paraId="0DEF04B3" w14:textId="00C63297" w:rsidR="0056503D" w:rsidRPr="007B454D" w:rsidRDefault="0056503D" w:rsidP="00D95C35">
      <w:pPr>
        <w:pStyle w:val="Heading3"/>
        <w:spacing w:before="0"/>
        <w:rPr>
          <w:rFonts w:ascii="Franklin Gothic Book" w:eastAsia="Calibri" w:hAnsi="Franklin Gothic Book" w:cs="Times New Roman"/>
          <w:b/>
          <w:bCs/>
          <w:color w:val="000000" w:themeColor="text1"/>
          <w:sz w:val="22"/>
          <w:szCs w:val="22"/>
        </w:rPr>
      </w:pPr>
      <w:bookmarkStart w:id="51" w:name="_Toc131513310"/>
      <w:r w:rsidRPr="007B454D">
        <w:rPr>
          <w:rFonts w:ascii="Franklin Gothic Book" w:eastAsia="Calibri" w:hAnsi="Franklin Gothic Book" w:cs="Times New Roman"/>
          <w:b/>
          <w:bCs/>
          <w:color w:val="000000" w:themeColor="text1"/>
          <w:sz w:val="22"/>
          <w:szCs w:val="22"/>
        </w:rPr>
        <w:t>Climate Migration Dynamics</w:t>
      </w:r>
      <w:bookmarkEnd w:id="51"/>
    </w:p>
    <w:p w14:paraId="3903B847" w14:textId="77777777" w:rsidR="0056503D" w:rsidRPr="007B454D" w:rsidRDefault="0056503D" w:rsidP="00D95C35">
      <w:pPr>
        <w:rPr>
          <w:rFonts w:ascii="Franklin Gothic Book" w:eastAsia="Times New Roman" w:hAnsi="Franklin Gothic Book" w:cs="Times New Roman"/>
          <w:color w:val="000000" w:themeColor="text1"/>
        </w:rPr>
      </w:pPr>
    </w:p>
    <w:p w14:paraId="612A3F5B" w14:textId="77997843" w:rsidR="007B0AD0"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Extreme weather events are another cause of forced migration</w:t>
      </w:r>
      <w:r w:rsidR="008C2077" w:rsidRPr="007B454D">
        <w:rPr>
          <w:rFonts w:ascii="Franklin Gothic Book" w:eastAsia="Times New Roman" w:hAnsi="Franklin Gothic Book" w:cs="Times New Roman"/>
          <w:color w:val="000000" w:themeColor="text1"/>
        </w:rPr>
        <w:t xml:space="preserve"> in Southern Africa</w:t>
      </w:r>
      <w:r w:rsidR="00B03700" w:rsidRPr="007B454D">
        <w:rPr>
          <w:rStyle w:val="FootnoteReference"/>
          <w:rFonts w:ascii="Franklin Gothic Book" w:eastAsia="Times New Roman" w:hAnsi="Franklin Gothic Book" w:cs="Times New Roman"/>
          <w:color w:val="000000" w:themeColor="text1"/>
        </w:rPr>
        <w:footnoteReference w:id="112"/>
      </w:r>
      <w:r w:rsidRPr="007B454D">
        <w:rPr>
          <w:rFonts w:ascii="Franklin Gothic Book" w:eastAsia="Times New Roman" w:hAnsi="Franklin Gothic Book" w:cs="Times New Roman"/>
          <w:color w:val="000000" w:themeColor="text1"/>
        </w:rPr>
        <w:t>. In recent years, flooding and tropical cyclone</w:t>
      </w:r>
      <w:r w:rsidR="00A936BB" w:rsidRPr="007B454D">
        <w:rPr>
          <w:rFonts w:ascii="Franklin Gothic Book" w:eastAsia="Times New Roman" w:hAnsi="Franklin Gothic Book" w:cs="Times New Roman"/>
          <w:color w:val="000000" w:themeColor="text1"/>
        </w:rPr>
        <w:t>s</w:t>
      </w:r>
      <w:r w:rsidRPr="007B454D">
        <w:rPr>
          <w:rFonts w:ascii="Franklin Gothic Book" w:eastAsia="Times New Roman" w:hAnsi="Franklin Gothic Book" w:cs="Times New Roman"/>
          <w:color w:val="000000" w:themeColor="text1"/>
        </w:rPr>
        <w:t xml:space="preserve"> have affected thousands of </w:t>
      </w:r>
      <w:r w:rsidR="00DA03F1" w:rsidRPr="007B454D">
        <w:rPr>
          <w:rFonts w:ascii="Franklin Gothic Book" w:eastAsia="Times New Roman" w:hAnsi="Franklin Gothic Book" w:cs="Times New Roman"/>
          <w:color w:val="000000" w:themeColor="text1"/>
        </w:rPr>
        <w:t>people and communities</w:t>
      </w:r>
      <w:r w:rsidRPr="007B454D">
        <w:rPr>
          <w:rFonts w:ascii="Franklin Gothic Book" w:eastAsia="Times New Roman" w:hAnsi="Franklin Gothic Book" w:cs="Times New Roman"/>
          <w:color w:val="000000" w:themeColor="text1"/>
        </w:rPr>
        <w:t xml:space="preserve">. Countries in the eastern part of the region, such as Comoros, Madagascar, Malawi and Mozambique, have been </w:t>
      </w:r>
      <w:r w:rsidR="00A936BB" w:rsidRPr="007B454D">
        <w:rPr>
          <w:rFonts w:ascii="Franklin Gothic Book" w:eastAsia="Times New Roman" w:hAnsi="Franklin Gothic Book" w:cs="Times New Roman"/>
          <w:color w:val="000000" w:themeColor="text1"/>
        </w:rPr>
        <w:t xml:space="preserve">hit </w:t>
      </w:r>
      <w:r w:rsidRPr="007B454D">
        <w:rPr>
          <w:rFonts w:ascii="Franklin Gothic Book" w:eastAsia="Times New Roman" w:hAnsi="Franklin Gothic Book" w:cs="Times New Roman"/>
          <w:color w:val="000000" w:themeColor="text1"/>
        </w:rPr>
        <w:t>by tropical cyclones, while drought has affected communities in the western part of the region</w:t>
      </w:r>
      <w:r w:rsidR="00DA03F1" w:rsidRPr="007B454D">
        <w:rPr>
          <w:rFonts w:ascii="Franklin Gothic Book" w:eastAsia="Times New Roman" w:hAnsi="Franklin Gothic Book" w:cs="Times New Roman"/>
          <w:color w:val="000000" w:themeColor="text1"/>
        </w:rPr>
        <w:t xml:space="preserve">, including </w:t>
      </w:r>
      <w:r w:rsidRPr="007B454D">
        <w:rPr>
          <w:rFonts w:ascii="Franklin Gothic Book" w:eastAsia="Times New Roman" w:hAnsi="Franklin Gothic Book" w:cs="Times New Roman"/>
          <w:color w:val="000000" w:themeColor="text1"/>
        </w:rPr>
        <w:t>Botswana, Eswatini, Lesotho, Namibia, and Zambia.</w:t>
      </w:r>
      <w:r w:rsidRPr="007B454D">
        <w:rPr>
          <w:rStyle w:val="FootnoteReference"/>
          <w:rFonts w:ascii="Franklin Gothic Book" w:eastAsia="Times New Roman" w:hAnsi="Franklin Gothic Book" w:cs="Times New Roman"/>
          <w:color w:val="000000" w:themeColor="text1"/>
        </w:rPr>
        <w:footnoteReference w:id="113"/>
      </w:r>
      <w:r w:rsidRPr="007B454D">
        <w:rPr>
          <w:rFonts w:ascii="Franklin Gothic Book" w:eastAsia="Times New Roman" w:hAnsi="Franklin Gothic Book" w:cs="Times New Roman"/>
          <w:color w:val="000000" w:themeColor="text1"/>
        </w:rPr>
        <w:t xml:space="preserve"> In March 2019, a </w:t>
      </w:r>
      <w:r w:rsidR="00DA03F1" w:rsidRPr="007B454D">
        <w:rPr>
          <w:rFonts w:ascii="Franklin Gothic Book" w:eastAsia="Times New Roman" w:hAnsi="Franklin Gothic Book" w:cs="Times New Roman"/>
          <w:color w:val="000000" w:themeColor="text1"/>
        </w:rPr>
        <w:t xml:space="preserve">devastating </w:t>
      </w:r>
      <w:r w:rsidRPr="007B454D">
        <w:rPr>
          <w:rFonts w:ascii="Franklin Gothic Book" w:eastAsia="Times New Roman" w:hAnsi="Franklin Gothic Book" w:cs="Times New Roman"/>
          <w:color w:val="000000" w:themeColor="text1"/>
        </w:rPr>
        <w:t>tropical cyclone struck the Gulf of Mozambique</w:t>
      </w:r>
      <w:r w:rsidR="00DA03F1" w:rsidRPr="007B454D">
        <w:rPr>
          <w:rFonts w:ascii="Franklin Gothic Book" w:eastAsia="Times New Roman" w:hAnsi="Franklin Gothic Book" w:cs="Times New Roman"/>
          <w:color w:val="000000" w:themeColor="text1"/>
        </w:rPr>
        <w:t xml:space="preserve"> which affected</w:t>
      </w:r>
      <w:r w:rsidRPr="007B454D">
        <w:rPr>
          <w:rFonts w:ascii="Franklin Gothic Book" w:eastAsia="Times New Roman" w:hAnsi="Franklin Gothic Book" w:cs="Times New Roman"/>
          <w:color w:val="000000" w:themeColor="text1"/>
        </w:rPr>
        <w:t xml:space="preserve"> Mozambique, eastern Zimbabwe, </w:t>
      </w:r>
      <w:r w:rsidR="008C2077" w:rsidRPr="007B454D">
        <w:rPr>
          <w:rFonts w:ascii="Franklin Gothic Book" w:eastAsia="Times New Roman" w:hAnsi="Franklin Gothic Book" w:cs="Times New Roman"/>
          <w:color w:val="000000" w:themeColor="text1"/>
        </w:rPr>
        <w:t>s</w:t>
      </w:r>
      <w:r w:rsidRPr="007B454D">
        <w:rPr>
          <w:rFonts w:ascii="Franklin Gothic Book" w:eastAsia="Times New Roman" w:hAnsi="Franklin Gothic Book" w:cs="Times New Roman"/>
          <w:color w:val="000000" w:themeColor="text1"/>
        </w:rPr>
        <w:t xml:space="preserve">outhern Malawi, and </w:t>
      </w:r>
      <w:r w:rsidR="008C2077" w:rsidRPr="007B454D">
        <w:rPr>
          <w:rFonts w:ascii="Franklin Gothic Book" w:eastAsia="Times New Roman" w:hAnsi="Franklin Gothic Book" w:cs="Times New Roman"/>
          <w:color w:val="000000" w:themeColor="text1"/>
        </w:rPr>
        <w:t>w</w:t>
      </w:r>
      <w:r w:rsidRPr="007B454D">
        <w:rPr>
          <w:rFonts w:ascii="Franklin Gothic Book" w:eastAsia="Times New Roman" w:hAnsi="Franklin Gothic Book" w:cs="Times New Roman"/>
          <w:color w:val="000000" w:themeColor="text1"/>
        </w:rPr>
        <w:t>estern Madagascar.</w:t>
      </w:r>
      <w:r w:rsidRPr="007B454D">
        <w:rPr>
          <w:rStyle w:val="FootnoteReference"/>
          <w:rFonts w:ascii="Franklin Gothic Book" w:eastAsia="Times New Roman" w:hAnsi="Franklin Gothic Book" w:cs="Times New Roman"/>
          <w:color w:val="000000" w:themeColor="text1"/>
        </w:rPr>
        <w:footnoteReference w:id="114"/>
      </w:r>
      <w:r w:rsidRPr="007B454D">
        <w:rPr>
          <w:rFonts w:ascii="Franklin Gothic Book" w:eastAsia="Times New Roman" w:hAnsi="Franklin Gothic Book" w:cs="Times New Roman"/>
          <w:color w:val="000000" w:themeColor="text1"/>
        </w:rPr>
        <w:t xml:space="preserve"> The cyclone caused death and destruction of property in Mozambique and displaced around 600</w:t>
      </w:r>
      <w:r w:rsidR="00DA03F1" w:rsidRPr="007B454D">
        <w:rPr>
          <w:rFonts w:ascii="Franklin Gothic Book" w:eastAsia="Times New Roman" w:hAnsi="Franklin Gothic Book" w:cs="Times New Roman"/>
          <w:color w:val="000000" w:themeColor="text1"/>
        </w:rPr>
        <w:t>,</w:t>
      </w:r>
      <w:r w:rsidRPr="007B454D">
        <w:rPr>
          <w:rFonts w:ascii="Franklin Gothic Book" w:eastAsia="Times New Roman" w:hAnsi="Franklin Gothic Book" w:cs="Times New Roman"/>
          <w:color w:val="000000" w:themeColor="text1"/>
        </w:rPr>
        <w:t>000 families in the region.</w:t>
      </w:r>
      <w:r w:rsidRPr="007B454D">
        <w:rPr>
          <w:rStyle w:val="FootnoteReference"/>
          <w:rFonts w:ascii="Franklin Gothic Book" w:eastAsia="Times New Roman" w:hAnsi="Franklin Gothic Book" w:cs="Times New Roman"/>
          <w:color w:val="000000" w:themeColor="text1"/>
        </w:rPr>
        <w:footnoteReference w:id="115"/>
      </w:r>
      <w:r w:rsidRPr="007B454D">
        <w:rPr>
          <w:rFonts w:ascii="Franklin Gothic Book" w:eastAsia="Times New Roman" w:hAnsi="Franklin Gothic Book" w:cs="Times New Roman"/>
          <w:color w:val="000000" w:themeColor="text1"/>
        </w:rPr>
        <w:t xml:space="preserve"> In January 2021, another hurricane</w:t>
      </w:r>
      <w:r w:rsidR="00DA03F1" w:rsidRPr="007B454D">
        <w:rPr>
          <w:rFonts w:ascii="Franklin Gothic Book" w:eastAsia="Times New Roman" w:hAnsi="Franklin Gothic Book" w:cs="Times New Roman"/>
          <w:color w:val="000000" w:themeColor="text1"/>
        </w:rPr>
        <w:t xml:space="preserve">, </w:t>
      </w:r>
      <w:r w:rsidRPr="007B454D">
        <w:rPr>
          <w:rFonts w:ascii="Franklin Gothic Book" w:eastAsia="Times New Roman" w:hAnsi="Franklin Gothic Book" w:cs="Times New Roman"/>
          <w:color w:val="000000" w:themeColor="text1"/>
        </w:rPr>
        <w:t>Tropical Cyclone Eloise</w:t>
      </w:r>
      <w:r w:rsidR="00DA03F1" w:rsidRPr="007B454D">
        <w:rPr>
          <w:rFonts w:ascii="Franklin Gothic Book" w:eastAsia="Times New Roman" w:hAnsi="Franklin Gothic Book" w:cs="Times New Roman"/>
          <w:color w:val="000000" w:themeColor="text1"/>
        </w:rPr>
        <w:t xml:space="preserve">, </w:t>
      </w:r>
      <w:r w:rsidRPr="007B454D">
        <w:rPr>
          <w:rFonts w:ascii="Franklin Gothic Book" w:eastAsia="Times New Roman" w:hAnsi="Franklin Gothic Book" w:cs="Times New Roman"/>
          <w:color w:val="000000" w:themeColor="text1"/>
        </w:rPr>
        <w:t xml:space="preserve">hit the area. With heavy rainfall and strong winds, Eloise </w:t>
      </w:r>
      <w:r w:rsidR="00DA03F1" w:rsidRPr="007B454D">
        <w:rPr>
          <w:rFonts w:ascii="Franklin Gothic Book" w:eastAsia="Times New Roman" w:hAnsi="Franklin Gothic Book" w:cs="Times New Roman"/>
          <w:color w:val="000000" w:themeColor="text1"/>
        </w:rPr>
        <w:t xml:space="preserve">hit </w:t>
      </w:r>
      <w:r w:rsidRPr="007B454D">
        <w:rPr>
          <w:rFonts w:ascii="Franklin Gothic Book" w:eastAsia="Times New Roman" w:hAnsi="Franklin Gothic Book" w:cs="Times New Roman"/>
          <w:color w:val="000000" w:themeColor="text1"/>
        </w:rPr>
        <w:t>parts of Madagascar, Mozambique and South Africa</w:t>
      </w:r>
      <w:r w:rsidR="00DA03F1" w:rsidRPr="007B454D">
        <w:rPr>
          <w:rFonts w:ascii="Franklin Gothic Book" w:eastAsia="Times New Roman" w:hAnsi="Franklin Gothic Book" w:cs="Times New Roman"/>
          <w:color w:val="000000" w:themeColor="text1"/>
        </w:rPr>
        <w:t xml:space="preserve">, and </w:t>
      </w:r>
      <w:r w:rsidRPr="007B454D">
        <w:rPr>
          <w:rFonts w:ascii="Franklin Gothic Book" w:eastAsia="Times New Roman" w:hAnsi="Franklin Gothic Book" w:cs="Times New Roman"/>
          <w:color w:val="000000" w:themeColor="text1"/>
        </w:rPr>
        <w:t>affected a total of 467,000 people.</w:t>
      </w:r>
      <w:r w:rsidRPr="007B454D">
        <w:rPr>
          <w:rStyle w:val="FootnoteReference"/>
          <w:rFonts w:ascii="Franklin Gothic Book" w:eastAsia="Times New Roman" w:hAnsi="Franklin Gothic Book" w:cs="Times New Roman"/>
          <w:color w:val="000000" w:themeColor="text1"/>
        </w:rPr>
        <w:footnoteReference w:id="116"/>
      </w:r>
      <w:r w:rsidRPr="007B454D">
        <w:rPr>
          <w:rFonts w:ascii="Franklin Gothic Book" w:eastAsia="Times New Roman" w:hAnsi="Franklin Gothic Book" w:cs="Times New Roman"/>
          <w:color w:val="000000" w:themeColor="text1"/>
        </w:rPr>
        <w:t xml:space="preserve"> Furthermore, drought in Madagascar and Angola has posed humanitarian challenges. </w:t>
      </w:r>
      <w:r w:rsidR="00DA03F1" w:rsidRPr="007B454D">
        <w:rPr>
          <w:rFonts w:ascii="Franklin Gothic Book" w:eastAsia="Times New Roman" w:hAnsi="Franklin Gothic Book" w:cs="Times New Roman"/>
          <w:color w:val="000000" w:themeColor="text1"/>
        </w:rPr>
        <w:t xml:space="preserve">In </w:t>
      </w:r>
      <w:r w:rsidRPr="007B454D">
        <w:rPr>
          <w:rFonts w:ascii="Franklin Gothic Book" w:eastAsia="Times New Roman" w:hAnsi="Franklin Gothic Book" w:cs="Times New Roman"/>
          <w:color w:val="000000" w:themeColor="text1"/>
        </w:rPr>
        <w:t xml:space="preserve">Madagascar </w:t>
      </w:r>
      <w:r w:rsidR="00DA03F1" w:rsidRPr="007B454D">
        <w:rPr>
          <w:rFonts w:ascii="Franklin Gothic Book" w:eastAsia="Times New Roman" w:hAnsi="Franklin Gothic Book" w:cs="Times New Roman"/>
          <w:color w:val="000000" w:themeColor="text1"/>
        </w:rPr>
        <w:t xml:space="preserve">alone, drought </w:t>
      </w:r>
      <w:r w:rsidRPr="007B454D">
        <w:rPr>
          <w:rFonts w:ascii="Franklin Gothic Book" w:eastAsia="Times New Roman" w:hAnsi="Franklin Gothic Book" w:cs="Times New Roman"/>
          <w:color w:val="000000" w:themeColor="text1"/>
        </w:rPr>
        <w:t>has affected 1.3 million people in the southern part of the country.</w:t>
      </w:r>
      <w:r w:rsidRPr="007B454D">
        <w:rPr>
          <w:rStyle w:val="FootnoteReference"/>
          <w:rFonts w:ascii="Franklin Gothic Book" w:eastAsia="Times New Roman" w:hAnsi="Franklin Gothic Book" w:cs="Times New Roman"/>
          <w:color w:val="000000" w:themeColor="text1"/>
        </w:rPr>
        <w:footnoteReference w:id="117"/>
      </w:r>
    </w:p>
    <w:p w14:paraId="79DEB266" w14:textId="77777777" w:rsidR="005B0E0A" w:rsidRPr="007B454D" w:rsidRDefault="005B0E0A" w:rsidP="00D95C35">
      <w:pPr>
        <w:rPr>
          <w:rFonts w:ascii="Franklin Gothic Book" w:eastAsia="Times New Roman" w:hAnsi="Franklin Gothic Book" w:cs="Times New Roman"/>
          <w:color w:val="000000" w:themeColor="text1"/>
        </w:rPr>
      </w:pPr>
    </w:p>
    <w:p w14:paraId="2CCD74E1" w14:textId="77777777" w:rsidR="007B0AD0" w:rsidRPr="007B454D" w:rsidRDefault="007B0AD0" w:rsidP="00D95C35">
      <w:pPr>
        <w:pStyle w:val="Heading2"/>
        <w:spacing w:before="0"/>
        <w:rPr>
          <w:rFonts w:ascii="Franklin Gothic Book" w:eastAsia="Calibri" w:hAnsi="Franklin Gothic Book" w:cs="Times New Roman"/>
          <w:b/>
          <w:bCs/>
          <w:color w:val="000000" w:themeColor="text1"/>
          <w:sz w:val="22"/>
          <w:szCs w:val="22"/>
        </w:rPr>
      </w:pPr>
      <w:bookmarkStart w:id="53" w:name="_Toc131513311"/>
      <w:r w:rsidRPr="007B454D">
        <w:rPr>
          <w:rFonts w:ascii="Franklin Gothic Book" w:eastAsia="Calibri" w:hAnsi="Franklin Gothic Book" w:cs="Times New Roman"/>
          <w:b/>
          <w:bCs/>
          <w:color w:val="000000" w:themeColor="text1"/>
          <w:sz w:val="22"/>
          <w:szCs w:val="22"/>
        </w:rPr>
        <w:lastRenderedPageBreak/>
        <w:t>Legal Framework and Good Practices</w:t>
      </w:r>
      <w:bookmarkEnd w:id="53"/>
    </w:p>
    <w:p w14:paraId="04AABEE2" w14:textId="7049656C" w:rsidR="007C781D" w:rsidRPr="007B454D" w:rsidRDefault="007C781D" w:rsidP="00D95C35">
      <w:pPr>
        <w:rPr>
          <w:rFonts w:ascii="Franklin Gothic Book" w:eastAsia="Times New Roman" w:hAnsi="Franklin Gothic Book" w:cs="Times New Roman"/>
          <w:b/>
          <w:bCs/>
          <w:color w:val="000000" w:themeColor="text1"/>
        </w:rPr>
      </w:pPr>
    </w:p>
    <w:p w14:paraId="20834031" w14:textId="53659560" w:rsidR="00A92874" w:rsidRPr="007B454D" w:rsidRDefault="00A92874" w:rsidP="00A92874">
      <w:pPr>
        <w:rPr>
          <w:rFonts w:ascii="Franklin Gothic Book" w:eastAsia="Calibri" w:hAnsi="Franklin Gothic Book" w:cs="Times New Roman"/>
          <w:color w:val="000000" w:themeColor="text1"/>
        </w:rPr>
      </w:pPr>
      <w:r w:rsidRPr="007B454D">
        <w:rPr>
          <w:rFonts w:ascii="Franklin Gothic Book" w:eastAsia="Calibri" w:hAnsi="Franklin Gothic Book" w:cs="Times New Roman"/>
          <w:color w:val="000000" w:themeColor="text1"/>
        </w:rPr>
        <w:t xml:space="preserve">The subsequent subsection will focus on international, regional, </w:t>
      </w:r>
      <w:proofErr w:type="spellStart"/>
      <w:r w:rsidRPr="007B454D">
        <w:rPr>
          <w:rFonts w:ascii="Franklin Gothic Book" w:eastAsia="Calibri" w:hAnsi="Franklin Gothic Book" w:cs="Times New Roman"/>
          <w:color w:val="000000" w:themeColor="text1"/>
        </w:rPr>
        <w:t>subregional</w:t>
      </w:r>
      <w:proofErr w:type="spellEnd"/>
      <w:r w:rsidRPr="007B454D">
        <w:rPr>
          <w:rFonts w:ascii="Franklin Gothic Book" w:eastAsia="Calibri" w:hAnsi="Franklin Gothic Book" w:cs="Times New Roman"/>
          <w:color w:val="000000" w:themeColor="text1"/>
        </w:rPr>
        <w:t xml:space="preserve"> and national legal commitments of Southern African countries. </w:t>
      </w:r>
    </w:p>
    <w:p w14:paraId="4732508F" w14:textId="77777777" w:rsidR="007B0AD0" w:rsidRPr="007B454D" w:rsidRDefault="007B0AD0" w:rsidP="00D95C35">
      <w:pPr>
        <w:rPr>
          <w:rFonts w:ascii="Franklin Gothic Book" w:eastAsia="Times New Roman" w:hAnsi="Franklin Gothic Book" w:cs="Times New Roman"/>
          <w:b/>
          <w:bCs/>
          <w:color w:val="000000" w:themeColor="text1"/>
        </w:rPr>
      </w:pPr>
    </w:p>
    <w:p w14:paraId="172583DF" w14:textId="098A0A5D" w:rsidR="007B0AD0" w:rsidRPr="007B454D" w:rsidRDefault="007B0AD0" w:rsidP="00D95C35">
      <w:pPr>
        <w:pStyle w:val="Heading3"/>
        <w:spacing w:before="0"/>
        <w:rPr>
          <w:rFonts w:ascii="Franklin Gothic Book" w:eastAsia="Times New Roman" w:hAnsi="Franklin Gothic Book" w:cs="Times New Roman"/>
          <w:b/>
          <w:bCs/>
          <w:color w:val="000000" w:themeColor="text1"/>
          <w:sz w:val="22"/>
          <w:szCs w:val="22"/>
        </w:rPr>
      </w:pPr>
      <w:bookmarkStart w:id="54" w:name="_Toc131513312"/>
      <w:r w:rsidRPr="007B454D">
        <w:rPr>
          <w:rFonts w:ascii="Franklin Gothic Book" w:eastAsia="Times New Roman" w:hAnsi="Franklin Gothic Book" w:cs="Times New Roman"/>
          <w:b/>
          <w:bCs/>
          <w:color w:val="000000" w:themeColor="text1"/>
          <w:sz w:val="22"/>
          <w:szCs w:val="22"/>
        </w:rPr>
        <w:t>Treaty Ratifications</w:t>
      </w:r>
      <w:bookmarkEnd w:id="54"/>
    </w:p>
    <w:p w14:paraId="6E17D2BC" w14:textId="77777777" w:rsidR="007B0AD0" w:rsidRPr="007B454D" w:rsidRDefault="007B0AD0" w:rsidP="00D95C35">
      <w:pPr>
        <w:rPr>
          <w:rFonts w:ascii="Franklin Gothic Book" w:eastAsia="Times New Roman" w:hAnsi="Franklin Gothic Book" w:cs="Times New Roman"/>
          <w:b/>
          <w:bCs/>
          <w:color w:val="000000" w:themeColor="text1"/>
        </w:rPr>
      </w:pPr>
    </w:p>
    <w:p w14:paraId="25699362" w14:textId="497584DA" w:rsidR="007C781D" w:rsidRPr="007B454D" w:rsidRDefault="007C781D" w:rsidP="00D95C35">
      <w:pPr>
        <w:rPr>
          <w:rFonts w:ascii="Franklin Gothic Book" w:hAnsi="Franklin Gothic Book" w:cs="Times New Roman"/>
          <w:color w:val="000000" w:themeColor="text1"/>
        </w:rPr>
      </w:pPr>
      <w:r w:rsidRPr="007B454D">
        <w:rPr>
          <w:rFonts w:ascii="Franklin Gothic Book" w:eastAsia="Times New Roman" w:hAnsi="Franklin Gothic Book" w:cs="Times New Roman"/>
          <w:color w:val="000000" w:themeColor="text1"/>
        </w:rPr>
        <w:t xml:space="preserve">All Southern African countries are signatories to the </w:t>
      </w:r>
      <w:r w:rsidR="00DA03F1" w:rsidRPr="007B454D">
        <w:rPr>
          <w:rFonts w:ascii="Franklin Gothic Book" w:eastAsia="Times New Roman" w:hAnsi="Franklin Gothic Book" w:cs="Times New Roman"/>
          <w:color w:val="000000" w:themeColor="text1"/>
        </w:rPr>
        <w:t xml:space="preserve">1951 Refugee Convention </w:t>
      </w:r>
      <w:r w:rsidRPr="007B454D">
        <w:rPr>
          <w:rFonts w:ascii="Franklin Gothic Book" w:eastAsia="Times New Roman" w:hAnsi="Franklin Gothic Book" w:cs="Times New Roman"/>
          <w:color w:val="000000" w:themeColor="text1"/>
        </w:rPr>
        <w:t xml:space="preserve">(see Annex 1). Except for Madagascar and Namibia, all countries in the region are </w:t>
      </w:r>
      <w:r w:rsidR="00A936BB" w:rsidRPr="007B454D">
        <w:rPr>
          <w:rFonts w:ascii="Franklin Gothic Book" w:eastAsia="Times New Roman" w:hAnsi="Franklin Gothic Book" w:cs="Times New Roman"/>
          <w:color w:val="000000" w:themeColor="text1"/>
        </w:rPr>
        <w:t xml:space="preserve">also </w:t>
      </w:r>
      <w:r w:rsidRPr="007B454D">
        <w:rPr>
          <w:rFonts w:ascii="Franklin Gothic Book" w:eastAsia="Times New Roman" w:hAnsi="Franklin Gothic Book" w:cs="Times New Roman"/>
          <w:color w:val="000000" w:themeColor="text1"/>
        </w:rPr>
        <w:t xml:space="preserve">parties to the </w:t>
      </w:r>
      <w:r w:rsidR="00DA03F1" w:rsidRPr="007B454D">
        <w:rPr>
          <w:rFonts w:ascii="Franklin Gothic Book" w:eastAsia="Times New Roman" w:hAnsi="Franklin Gothic Book" w:cs="Times New Roman"/>
          <w:color w:val="000000" w:themeColor="text1"/>
        </w:rPr>
        <w:t xml:space="preserve">1969 </w:t>
      </w:r>
      <w:r w:rsidRPr="007B454D">
        <w:rPr>
          <w:rFonts w:ascii="Franklin Gothic Book" w:eastAsia="Times New Roman" w:hAnsi="Franklin Gothic Book" w:cs="Times New Roman"/>
          <w:color w:val="000000" w:themeColor="text1"/>
        </w:rPr>
        <w:t>OAU</w:t>
      </w:r>
      <w:r w:rsidR="00DA03F1" w:rsidRPr="007B454D">
        <w:rPr>
          <w:rFonts w:ascii="Franklin Gothic Book" w:eastAsia="Times New Roman" w:hAnsi="Franklin Gothic Book" w:cs="Times New Roman"/>
          <w:color w:val="000000" w:themeColor="text1"/>
        </w:rPr>
        <w:t xml:space="preserve"> Convention</w:t>
      </w:r>
      <w:r w:rsidRPr="007B454D">
        <w:rPr>
          <w:rFonts w:ascii="Franklin Gothic Book" w:eastAsia="Times New Roman" w:hAnsi="Franklin Gothic Book" w:cs="Times New Roman"/>
          <w:color w:val="000000" w:themeColor="text1"/>
        </w:rPr>
        <w:t>.</w:t>
      </w:r>
      <w:r w:rsidRPr="007B454D">
        <w:rPr>
          <w:rStyle w:val="FootnoteReference"/>
          <w:rFonts w:ascii="Franklin Gothic Book" w:eastAsia="Times New Roman" w:hAnsi="Franklin Gothic Book" w:cs="Times New Roman"/>
          <w:color w:val="000000" w:themeColor="text1"/>
        </w:rPr>
        <w:footnoteReference w:id="118"/>
      </w:r>
      <w:r w:rsidRPr="007B454D">
        <w:rPr>
          <w:rFonts w:ascii="Franklin Gothic Book" w:eastAsia="Times New Roman" w:hAnsi="Franklin Gothic Book" w:cs="Times New Roman"/>
          <w:color w:val="000000" w:themeColor="text1"/>
        </w:rPr>
        <w:t xml:space="preserve"> </w:t>
      </w:r>
      <w:r w:rsidRPr="007B454D">
        <w:rPr>
          <w:rFonts w:ascii="Franklin Gothic Book" w:hAnsi="Franklin Gothic Book" w:cs="Times New Roman"/>
          <w:color w:val="000000" w:themeColor="text1"/>
        </w:rPr>
        <w:t xml:space="preserve">Most countries in the region are also signatories to other relevant international treaties. These include the </w:t>
      </w:r>
      <w:r w:rsidR="00DA03F1" w:rsidRPr="007B454D">
        <w:rPr>
          <w:rFonts w:ascii="Franklin Gothic Book" w:hAnsi="Franklin Gothic Book" w:cs="Times New Roman"/>
          <w:color w:val="000000" w:themeColor="text1"/>
        </w:rPr>
        <w:t xml:space="preserve">1990 </w:t>
      </w:r>
      <w:r w:rsidRPr="007B454D">
        <w:rPr>
          <w:rFonts w:ascii="Franklin Gothic Book" w:hAnsi="Franklin Gothic Book" w:cs="Times New Roman"/>
          <w:color w:val="000000" w:themeColor="text1"/>
        </w:rPr>
        <w:t>International Convention o</w:t>
      </w:r>
      <w:r w:rsidR="00626099" w:rsidRPr="007B454D">
        <w:rPr>
          <w:rFonts w:ascii="Franklin Gothic Book" w:hAnsi="Franklin Gothic Book" w:cs="Times New Roman"/>
          <w:color w:val="000000" w:themeColor="text1"/>
        </w:rPr>
        <w:t>n</w:t>
      </w:r>
      <w:r w:rsidRPr="007B454D">
        <w:rPr>
          <w:rFonts w:ascii="Franklin Gothic Book" w:hAnsi="Franklin Gothic Book" w:cs="Times New Roman"/>
          <w:color w:val="000000" w:themeColor="text1"/>
        </w:rPr>
        <w:t xml:space="preserve"> the </w:t>
      </w:r>
      <w:r w:rsidR="00626099" w:rsidRPr="007B454D">
        <w:rPr>
          <w:rFonts w:ascii="Franklin Gothic Book" w:hAnsi="Franklin Gothic Book" w:cs="Times New Roman"/>
          <w:color w:val="000000" w:themeColor="text1"/>
        </w:rPr>
        <w:t xml:space="preserve">Protection of the </w:t>
      </w:r>
      <w:r w:rsidRPr="007B454D">
        <w:rPr>
          <w:rFonts w:ascii="Franklin Gothic Book" w:hAnsi="Franklin Gothic Book" w:cs="Times New Roman"/>
          <w:color w:val="000000" w:themeColor="text1"/>
        </w:rPr>
        <w:t xml:space="preserve">Rights of All Migrant Workers and Members of their Families (ICRMW, 1990), the Conventions on </w:t>
      </w:r>
      <w:r w:rsidR="001C7EF1" w:rsidRPr="007B454D">
        <w:rPr>
          <w:rFonts w:ascii="Franklin Gothic Book" w:hAnsi="Franklin Gothic Book" w:cs="Times New Roman"/>
          <w:color w:val="000000" w:themeColor="text1"/>
        </w:rPr>
        <w:t>S</w:t>
      </w:r>
      <w:r w:rsidRPr="007B454D">
        <w:rPr>
          <w:rFonts w:ascii="Franklin Gothic Book" w:hAnsi="Franklin Gothic Book" w:cs="Times New Roman"/>
          <w:color w:val="000000" w:themeColor="text1"/>
        </w:rPr>
        <w:t xml:space="preserve">tatelessness (1954 </w:t>
      </w:r>
      <w:r w:rsidR="00626099" w:rsidRPr="007B454D">
        <w:rPr>
          <w:rFonts w:ascii="Franklin Gothic Book" w:hAnsi="Franklin Gothic Book" w:cs="Times New Roman"/>
          <w:color w:val="000000" w:themeColor="text1"/>
        </w:rPr>
        <w:t>and</w:t>
      </w:r>
      <w:r w:rsidRPr="007B454D">
        <w:rPr>
          <w:rFonts w:ascii="Franklin Gothic Book" w:hAnsi="Franklin Gothic Book" w:cs="Times New Roman"/>
          <w:color w:val="000000" w:themeColor="text1"/>
        </w:rPr>
        <w:t xml:space="preserve"> 1961), and the Protocol to Prevent, Suppress and Punish Trafficking in Persons, </w:t>
      </w:r>
      <w:r w:rsidR="000B3D87" w:rsidRPr="007B454D">
        <w:rPr>
          <w:rFonts w:ascii="Franklin Gothic Book" w:hAnsi="Franklin Gothic Book" w:cs="Times New Roman"/>
          <w:color w:val="000000" w:themeColor="text1"/>
        </w:rPr>
        <w:t>E</w:t>
      </w:r>
      <w:r w:rsidRPr="007B454D">
        <w:rPr>
          <w:rFonts w:ascii="Franklin Gothic Book" w:hAnsi="Franklin Gothic Book" w:cs="Times New Roman"/>
          <w:color w:val="000000" w:themeColor="text1"/>
        </w:rPr>
        <w:t xml:space="preserve">specially Women and Children. Madagascar is the </w:t>
      </w:r>
      <w:r w:rsidR="00A92874" w:rsidRPr="007B454D">
        <w:rPr>
          <w:rFonts w:ascii="Franklin Gothic Book" w:hAnsi="Franklin Gothic Book" w:cs="Times New Roman"/>
          <w:color w:val="000000" w:themeColor="text1"/>
        </w:rPr>
        <w:t xml:space="preserve">region’s only </w:t>
      </w:r>
      <w:r w:rsidRPr="007B454D">
        <w:rPr>
          <w:rFonts w:ascii="Franklin Gothic Book" w:hAnsi="Franklin Gothic Book" w:cs="Times New Roman"/>
          <w:color w:val="000000" w:themeColor="text1"/>
        </w:rPr>
        <w:t xml:space="preserve">party </w:t>
      </w:r>
      <w:r w:rsidR="00D3598E" w:rsidRPr="007B454D">
        <w:rPr>
          <w:rFonts w:ascii="Franklin Gothic Book" w:hAnsi="Franklin Gothic Book" w:cs="Times New Roman"/>
          <w:color w:val="000000" w:themeColor="text1"/>
        </w:rPr>
        <w:t>S</w:t>
      </w:r>
      <w:r w:rsidRPr="007B454D">
        <w:rPr>
          <w:rFonts w:ascii="Franklin Gothic Book" w:hAnsi="Franklin Gothic Book" w:cs="Times New Roman"/>
          <w:color w:val="000000" w:themeColor="text1"/>
        </w:rPr>
        <w:t>tate to the ILO Migrant Workers Convention (Supplementary Convention 1975</w:t>
      </w:r>
      <w:r w:rsidR="000B3D87" w:rsidRPr="007B454D">
        <w:rPr>
          <w:rFonts w:ascii="Franklin Gothic Book" w:hAnsi="Franklin Gothic Book" w:cs="Times New Roman"/>
          <w:color w:val="000000" w:themeColor="text1"/>
        </w:rPr>
        <w:t xml:space="preserve">, </w:t>
      </w:r>
      <w:r w:rsidRPr="007B454D">
        <w:rPr>
          <w:rFonts w:ascii="Franklin Gothic Book" w:hAnsi="Franklin Gothic Book" w:cs="Times New Roman"/>
          <w:color w:val="000000" w:themeColor="text1"/>
        </w:rPr>
        <w:t xml:space="preserve">No. 143). Madagascar Malawi, and Zambia are signatories to the </w:t>
      </w:r>
      <w:r w:rsidR="000B3D87" w:rsidRPr="007B454D">
        <w:rPr>
          <w:rFonts w:ascii="Franklin Gothic Book" w:hAnsi="Franklin Gothic Book" w:cs="Times New Roman"/>
          <w:color w:val="000000" w:themeColor="text1"/>
        </w:rPr>
        <w:t xml:space="preserve">ILO </w:t>
      </w:r>
      <w:r w:rsidRPr="007B454D">
        <w:rPr>
          <w:rFonts w:ascii="Franklin Gothic Book" w:hAnsi="Franklin Gothic Book" w:cs="Times New Roman"/>
          <w:color w:val="000000" w:themeColor="text1"/>
        </w:rPr>
        <w:t>Migration for Employment Convention (Revised</w:t>
      </w:r>
      <w:r w:rsidR="000B3D87" w:rsidRPr="007B454D">
        <w:rPr>
          <w:rFonts w:ascii="Franklin Gothic Book" w:hAnsi="Franklin Gothic Book" w:cs="Times New Roman"/>
          <w:color w:val="000000" w:themeColor="text1"/>
        </w:rPr>
        <w:t xml:space="preserve">, </w:t>
      </w:r>
      <w:r w:rsidRPr="007B454D">
        <w:rPr>
          <w:rFonts w:ascii="Franklin Gothic Book" w:hAnsi="Franklin Gothic Book" w:cs="Times New Roman"/>
          <w:color w:val="000000" w:themeColor="text1"/>
        </w:rPr>
        <w:t>1949 No. 97).</w:t>
      </w:r>
    </w:p>
    <w:p w14:paraId="5E47E1AE" w14:textId="1DEBF6E4" w:rsidR="007C781D" w:rsidRPr="007B454D" w:rsidRDefault="007C781D" w:rsidP="00D95C35">
      <w:pPr>
        <w:rPr>
          <w:rFonts w:ascii="Franklin Gothic Book" w:hAnsi="Franklin Gothic Book" w:cs="Times New Roman"/>
          <w:color w:val="000000" w:themeColor="text1"/>
        </w:rPr>
      </w:pPr>
    </w:p>
    <w:p w14:paraId="006B406E" w14:textId="7C6F7C09" w:rsidR="00474DB1" w:rsidRPr="007B454D" w:rsidRDefault="00474DB1" w:rsidP="00D95C35">
      <w:pPr>
        <w:pStyle w:val="Heading3"/>
        <w:spacing w:before="0"/>
        <w:rPr>
          <w:rFonts w:ascii="Franklin Gothic Book" w:hAnsi="Franklin Gothic Book" w:cs="Times New Roman"/>
          <w:b/>
          <w:bCs/>
          <w:color w:val="000000" w:themeColor="text1"/>
          <w:sz w:val="22"/>
          <w:szCs w:val="22"/>
        </w:rPr>
      </w:pPr>
      <w:bookmarkStart w:id="55" w:name="_Toc131513313"/>
      <w:r w:rsidRPr="007B454D">
        <w:rPr>
          <w:rFonts w:ascii="Franklin Gothic Book" w:hAnsi="Franklin Gothic Book" w:cs="Times New Roman"/>
          <w:b/>
          <w:bCs/>
          <w:color w:val="000000" w:themeColor="text1"/>
          <w:sz w:val="22"/>
          <w:szCs w:val="22"/>
        </w:rPr>
        <w:t>Regional Law</w:t>
      </w:r>
      <w:bookmarkEnd w:id="55"/>
    </w:p>
    <w:p w14:paraId="4E048194" w14:textId="77777777" w:rsidR="00474DB1" w:rsidRPr="007B454D" w:rsidRDefault="00474DB1" w:rsidP="00D95C35">
      <w:pPr>
        <w:rPr>
          <w:rFonts w:ascii="Franklin Gothic Book" w:hAnsi="Franklin Gothic Book" w:cs="Times New Roman"/>
          <w:color w:val="000000" w:themeColor="text1"/>
        </w:rPr>
      </w:pPr>
    </w:p>
    <w:p w14:paraId="5E9AA4F3" w14:textId="79466791" w:rsidR="00A936BB"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Besides international treaties, regional initiatives provide policy and legislative guidance to countries in the region.</w:t>
      </w:r>
      <w:r w:rsidR="00A936BB" w:rsidRPr="007B454D">
        <w:rPr>
          <w:rFonts w:ascii="Franklin Gothic Book" w:eastAsia="Times New Roman" w:hAnsi="Franklin Gothic Book" w:cs="Times New Roman"/>
          <w:color w:val="000000" w:themeColor="text1"/>
        </w:rPr>
        <w:t xml:space="preserve"> The Southern African Development Community (SADC)</w:t>
      </w:r>
      <w:r w:rsidR="000B3D87" w:rsidRPr="007B454D">
        <w:rPr>
          <w:rFonts w:ascii="Franklin Gothic Book" w:eastAsia="Times New Roman" w:hAnsi="Franklin Gothic Book" w:cs="Times New Roman"/>
          <w:color w:val="000000" w:themeColor="text1"/>
        </w:rPr>
        <w:t xml:space="preserve">, </w:t>
      </w:r>
      <w:r w:rsidRPr="007B454D">
        <w:rPr>
          <w:rFonts w:ascii="Franklin Gothic Book" w:eastAsia="Times New Roman" w:hAnsi="Franklin Gothic Book" w:cs="Times New Roman"/>
          <w:color w:val="000000" w:themeColor="text1"/>
        </w:rPr>
        <w:t>the main regional bloc in the area</w:t>
      </w:r>
      <w:r w:rsidR="000B3D87" w:rsidRPr="007B454D">
        <w:rPr>
          <w:rFonts w:ascii="Franklin Gothic Book" w:eastAsia="Times New Roman" w:hAnsi="Franklin Gothic Book" w:cs="Times New Roman"/>
          <w:color w:val="000000" w:themeColor="text1"/>
        </w:rPr>
        <w:t xml:space="preserve">, </w:t>
      </w:r>
      <w:r w:rsidRPr="007B454D">
        <w:rPr>
          <w:rFonts w:ascii="Franklin Gothic Book" w:eastAsia="Times New Roman" w:hAnsi="Franklin Gothic Book" w:cs="Times New Roman"/>
          <w:color w:val="000000" w:themeColor="text1"/>
        </w:rPr>
        <w:t xml:space="preserve">has adopted several policy frameworks on migration and labor mobility. These include the SADC Protocol on the Facilitation of </w:t>
      </w:r>
      <w:r w:rsidR="00282977" w:rsidRPr="007B454D">
        <w:rPr>
          <w:rFonts w:ascii="Franklin Gothic Book" w:eastAsia="Times New Roman" w:hAnsi="Franklin Gothic Book" w:cs="Times New Roman"/>
          <w:color w:val="000000" w:themeColor="text1"/>
        </w:rPr>
        <w:t xml:space="preserve">the </w:t>
      </w:r>
      <w:r w:rsidRPr="007B454D">
        <w:rPr>
          <w:rFonts w:ascii="Franklin Gothic Book" w:eastAsia="Times New Roman" w:hAnsi="Franklin Gothic Book" w:cs="Times New Roman"/>
          <w:color w:val="000000" w:themeColor="text1"/>
        </w:rPr>
        <w:t xml:space="preserve">Movement of Persons (2005), the ILO-SADC Decent </w:t>
      </w:r>
      <w:r w:rsidR="00A936BB" w:rsidRPr="007B454D">
        <w:rPr>
          <w:rFonts w:ascii="Franklin Gothic Book" w:eastAsia="Times New Roman" w:hAnsi="Franklin Gothic Book" w:cs="Times New Roman"/>
          <w:color w:val="000000" w:themeColor="text1"/>
        </w:rPr>
        <w:t>W</w:t>
      </w:r>
      <w:r w:rsidRPr="007B454D">
        <w:rPr>
          <w:rFonts w:ascii="Franklin Gothic Book" w:eastAsia="Times New Roman" w:hAnsi="Franklin Gothic Book" w:cs="Times New Roman"/>
          <w:color w:val="000000" w:themeColor="text1"/>
        </w:rPr>
        <w:t>ork Progr</w:t>
      </w:r>
      <w:r w:rsidR="00A936BB" w:rsidRPr="007B454D">
        <w:rPr>
          <w:rFonts w:ascii="Franklin Gothic Book" w:eastAsia="Times New Roman" w:hAnsi="Franklin Gothic Book" w:cs="Times New Roman"/>
          <w:color w:val="000000" w:themeColor="text1"/>
        </w:rPr>
        <w:t>am</w:t>
      </w:r>
      <w:r w:rsidRPr="007B454D">
        <w:rPr>
          <w:rFonts w:ascii="Franklin Gothic Book" w:eastAsia="Times New Roman" w:hAnsi="Franklin Gothic Book" w:cs="Times New Roman"/>
          <w:color w:val="000000" w:themeColor="text1"/>
        </w:rPr>
        <w:t xml:space="preserve"> (2013-2019), the SADC</w:t>
      </w:r>
      <w:r w:rsidR="00282977" w:rsidRPr="007B454D">
        <w:rPr>
          <w:rFonts w:ascii="Franklin Gothic Book" w:eastAsia="Times New Roman" w:hAnsi="Franklin Gothic Book" w:cs="Times New Roman"/>
          <w:color w:val="000000" w:themeColor="text1"/>
        </w:rPr>
        <w:t xml:space="preserve"> Protocol on</w:t>
      </w:r>
      <w:r w:rsidRPr="007B454D">
        <w:rPr>
          <w:rFonts w:ascii="Franklin Gothic Book" w:eastAsia="Times New Roman" w:hAnsi="Franklin Gothic Book" w:cs="Times New Roman"/>
          <w:color w:val="000000" w:themeColor="text1"/>
        </w:rPr>
        <w:t xml:space="preserve"> Employment and Labor (2014), and the SADC Labor Migration Policy Framework (2014).</w:t>
      </w:r>
      <w:r w:rsidRPr="007B454D">
        <w:rPr>
          <w:rStyle w:val="FootnoteReference"/>
          <w:rFonts w:ascii="Franklin Gothic Book" w:eastAsia="Times New Roman" w:hAnsi="Franklin Gothic Book" w:cs="Times New Roman"/>
          <w:color w:val="000000" w:themeColor="text1"/>
        </w:rPr>
        <w:footnoteReference w:id="119"/>
      </w:r>
      <w:r w:rsidRPr="007B454D">
        <w:rPr>
          <w:rFonts w:ascii="Franklin Gothic Book" w:eastAsia="Times New Roman" w:hAnsi="Franklin Gothic Book" w:cs="Times New Roman"/>
          <w:color w:val="000000" w:themeColor="text1"/>
        </w:rPr>
        <w:t xml:space="preserve"> In 2016, SADC adopted the SADC Labor Migration Action Plan (2016-1019). </w:t>
      </w:r>
      <w:r w:rsidR="00A92874" w:rsidRPr="007B454D">
        <w:rPr>
          <w:rFonts w:ascii="Franklin Gothic Book" w:eastAsia="Times New Roman" w:hAnsi="Franklin Gothic Book" w:cs="Times New Roman"/>
          <w:color w:val="000000" w:themeColor="text1"/>
        </w:rPr>
        <w:t>These protocols and policies aimed to guarantee fundamental rights and better working conditions for migrant workers. Unfortunately, however, n</w:t>
      </w:r>
      <w:r w:rsidRPr="007B454D">
        <w:rPr>
          <w:rFonts w:ascii="Franklin Gothic Book" w:eastAsia="Times New Roman" w:hAnsi="Franklin Gothic Book" w:cs="Times New Roman"/>
          <w:color w:val="000000" w:themeColor="text1"/>
        </w:rPr>
        <w:t xml:space="preserve">one are operational yet. </w:t>
      </w:r>
    </w:p>
    <w:p w14:paraId="65FB6F16" w14:textId="77777777" w:rsidR="00A936BB" w:rsidRPr="007B454D" w:rsidRDefault="00A936BB" w:rsidP="00D95C35">
      <w:pPr>
        <w:rPr>
          <w:rFonts w:ascii="Franklin Gothic Book" w:eastAsia="Times New Roman" w:hAnsi="Franklin Gothic Book" w:cs="Times New Roman"/>
          <w:color w:val="000000" w:themeColor="text1"/>
        </w:rPr>
      </w:pPr>
    </w:p>
    <w:p w14:paraId="06A9AA34" w14:textId="1D002641" w:rsidR="007C781D"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 xml:space="preserve">Furthermore, SADC has adopted binding and soft laws to combat smuggling and trafficking. These include the SADC Protocol on Gender and Development (2008), a 10-year Strategic Plan of Action on Combating Trafficking in Persons </w:t>
      </w:r>
      <w:r w:rsidR="000B3854" w:rsidRPr="007B454D">
        <w:rPr>
          <w:rFonts w:ascii="Franklin Gothic Book" w:eastAsia="Times New Roman" w:hAnsi="Franklin Gothic Book" w:cs="Times New Roman"/>
          <w:color w:val="000000" w:themeColor="text1"/>
        </w:rPr>
        <w:t>E</w:t>
      </w:r>
      <w:r w:rsidRPr="007B454D">
        <w:rPr>
          <w:rFonts w:ascii="Franklin Gothic Book" w:eastAsia="Times New Roman" w:hAnsi="Franklin Gothic Book" w:cs="Times New Roman"/>
          <w:color w:val="000000" w:themeColor="text1"/>
        </w:rPr>
        <w:t>specially Women and Children (2009-2019). It also has a mechanism that monitors the pattern and cases of human trafficking—the SADC Regional Trafficking in Persons Data Collection System.</w:t>
      </w:r>
      <w:r w:rsidRPr="007B454D">
        <w:rPr>
          <w:rStyle w:val="FootnoteReference"/>
          <w:rFonts w:ascii="Franklin Gothic Book" w:eastAsia="Times New Roman" w:hAnsi="Franklin Gothic Book" w:cs="Times New Roman"/>
          <w:color w:val="000000" w:themeColor="text1"/>
        </w:rPr>
        <w:footnoteReference w:id="120"/>
      </w:r>
      <w:r w:rsidRPr="007B454D">
        <w:rPr>
          <w:rFonts w:ascii="Franklin Gothic Book" w:eastAsia="Times New Roman" w:hAnsi="Franklin Gothic Book" w:cs="Times New Roman"/>
          <w:color w:val="000000" w:themeColor="text1"/>
        </w:rPr>
        <w:t xml:space="preserve"> Be</w:t>
      </w:r>
      <w:r w:rsidR="00F7242F" w:rsidRPr="007B454D">
        <w:rPr>
          <w:rFonts w:ascii="Franklin Gothic Book" w:eastAsia="Times New Roman" w:hAnsi="Franklin Gothic Book" w:cs="Times New Roman"/>
          <w:color w:val="000000" w:themeColor="text1"/>
        </w:rPr>
        <w:t>yond</w:t>
      </w:r>
      <w:r w:rsidRPr="007B454D">
        <w:rPr>
          <w:rFonts w:ascii="Franklin Gothic Book" w:eastAsia="Times New Roman" w:hAnsi="Franklin Gothic Book" w:cs="Times New Roman"/>
          <w:color w:val="000000" w:themeColor="text1"/>
        </w:rPr>
        <w:t xml:space="preserve"> regional instruments, some countries have concluded bilateral agreements on issues related to migrants. Zambia and South Africa, for example, have signed bilateral agreements</w:t>
      </w:r>
      <w:r w:rsidR="00FA2354" w:rsidRPr="007B454D">
        <w:rPr>
          <w:rFonts w:ascii="Franklin Gothic Book" w:eastAsia="Times New Roman" w:hAnsi="Franklin Gothic Book" w:cs="Times New Roman"/>
          <w:color w:val="000000" w:themeColor="text1"/>
        </w:rPr>
        <w:t xml:space="preserve"> </w:t>
      </w:r>
      <w:r w:rsidRPr="007B454D">
        <w:rPr>
          <w:rFonts w:ascii="Franklin Gothic Book" w:eastAsia="Times New Roman" w:hAnsi="Franklin Gothic Book" w:cs="Times New Roman"/>
          <w:color w:val="000000" w:themeColor="text1"/>
        </w:rPr>
        <w:t>aim</w:t>
      </w:r>
      <w:r w:rsidR="00FA2354" w:rsidRPr="007B454D">
        <w:rPr>
          <w:rFonts w:ascii="Franklin Gothic Book" w:eastAsia="Times New Roman" w:hAnsi="Franklin Gothic Book" w:cs="Times New Roman"/>
          <w:color w:val="000000" w:themeColor="text1"/>
        </w:rPr>
        <w:t>ed</w:t>
      </w:r>
      <w:r w:rsidRPr="007B454D">
        <w:rPr>
          <w:rFonts w:ascii="Franklin Gothic Book" w:eastAsia="Times New Roman" w:hAnsi="Franklin Gothic Book" w:cs="Times New Roman"/>
          <w:color w:val="000000" w:themeColor="text1"/>
        </w:rPr>
        <w:t xml:space="preserve"> at </w:t>
      </w:r>
      <w:r w:rsidR="00FA2354" w:rsidRPr="007B454D">
        <w:rPr>
          <w:rFonts w:ascii="Franklin Gothic Book" w:eastAsia="Times New Roman" w:hAnsi="Franklin Gothic Book" w:cs="Times New Roman"/>
          <w:color w:val="000000" w:themeColor="text1"/>
        </w:rPr>
        <w:t xml:space="preserve">enhancing the </w:t>
      </w:r>
      <w:r w:rsidRPr="007B454D">
        <w:rPr>
          <w:rFonts w:ascii="Franklin Gothic Book" w:eastAsia="Times New Roman" w:hAnsi="Franklin Gothic Book" w:cs="Times New Roman"/>
          <w:color w:val="000000" w:themeColor="text1"/>
        </w:rPr>
        <w:t>rights of migrant workers</w:t>
      </w:r>
      <w:r w:rsidR="00FA2354" w:rsidRPr="007B454D">
        <w:rPr>
          <w:rFonts w:ascii="Franklin Gothic Book" w:eastAsia="Times New Roman" w:hAnsi="Franklin Gothic Book" w:cs="Times New Roman"/>
          <w:color w:val="000000" w:themeColor="text1"/>
        </w:rPr>
        <w:t xml:space="preserve"> from their respective countries</w:t>
      </w:r>
      <w:r w:rsidRPr="007B454D">
        <w:rPr>
          <w:rFonts w:ascii="Franklin Gothic Book" w:eastAsia="Times New Roman" w:hAnsi="Franklin Gothic Book" w:cs="Times New Roman"/>
          <w:color w:val="000000" w:themeColor="text1"/>
        </w:rPr>
        <w:t>. South Africa agreed on visa-free travel with Angola in 2018.</w:t>
      </w:r>
      <w:r w:rsidRPr="007B454D">
        <w:rPr>
          <w:rStyle w:val="FootnoteReference"/>
          <w:rFonts w:ascii="Franklin Gothic Book" w:eastAsia="Times New Roman" w:hAnsi="Franklin Gothic Book" w:cs="Times New Roman"/>
          <w:color w:val="000000" w:themeColor="text1"/>
        </w:rPr>
        <w:footnoteReference w:id="121"/>
      </w:r>
    </w:p>
    <w:p w14:paraId="01F92E16" w14:textId="77777777" w:rsidR="00930631" w:rsidRPr="007B454D" w:rsidRDefault="00930631" w:rsidP="00D95C35">
      <w:pPr>
        <w:rPr>
          <w:rFonts w:ascii="Franklin Gothic Book" w:eastAsia="Times New Roman" w:hAnsi="Franklin Gothic Book" w:cs="Times New Roman"/>
          <w:b/>
          <w:bCs/>
          <w:color w:val="000000" w:themeColor="text1"/>
        </w:rPr>
      </w:pPr>
    </w:p>
    <w:p w14:paraId="35F34623" w14:textId="54003B86" w:rsidR="007C781D" w:rsidRPr="007B454D" w:rsidRDefault="00474DB1" w:rsidP="00D95C35">
      <w:pPr>
        <w:pStyle w:val="Heading3"/>
        <w:spacing w:before="0"/>
        <w:rPr>
          <w:rFonts w:ascii="Franklin Gothic Book" w:hAnsi="Franklin Gothic Book" w:cs="Times New Roman"/>
          <w:b/>
          <w:bCs/>
          <w:color w:val="000000" w:themeColor="text1"/>
          <w:sz w:val="22"/>
          <w:szCs w:val="22"/>
        </w:rPr>
      </w:pPr>
      <w:bookmarkStart w:id="56" w:name="_Toc131513314"/>
      <w:r w:rsidRPr="007B454D">
        <w:rPr>
          <w:rFonts w:ascii="Franklin Gothic Book" w:hAnsi="Franklin Gothic Book" w:cs="Times New Roman"/>
          <w:b/>
          <w:bCs/>
          <w:color w:val="000000" w:themeColor="text1"/>
          <w:sz w:val="22"/>
          <w:szCs w:val="22"/>
        </w:rPr>
        <w:t>National Law</w:t>
      </w:r>
      <w:bookmarkEnd w:id="56"/>
    </w:p>
    <w:p w14:paraId="69F39133" w14:textId="06D5A22A" w:rsidR="00C72D1F" w:rsidRPr="007B454D" w:rsidRDefault="00C72D1F" w:rsidP="00D95C35">
      <w:pPr>
        <w:rPr>
          <w:rFonts w:ascii="Franklin Gothic Book" w:hAnsi="Franklin Gothic Book" w:cs="Times New Roman"/>
          <w:b/>
          <w:bCs/>
          <w:color w:val="000000" w:themeColor="text1"/>
        </w:rPr>
      </w:pPr>
    </w:p>
    <w:p w14:paraId="7E545680" w14:textId="1C3D90D7" w:rsidR="00A92874" w:rsidRPr="007B454D" w:rsidRDefault="000B3854" w:rsidP="00A92874">
      <w:pPr>
        <w:rPr>
          <w:rFonts w:ascii="Franklin Gothic Book" w:eastAsia="Times New Roman" w:hAnsi="Franklin Gothic Book" w:cs="Times New Roman"/>
          <w:color w:val="000000" w:themeColor="text1"/>
        </w:rPr>
      </w:pPr>
      <w:r w:rsidRPr="007B454D">
        <w:rPr>
          <w:rFonts w:ascii="Franklin Gothic Book" w:hAnsi="Franklin Gothic Book" w:cs="Times New Roman"/>
          <w:color w:val="000000" w:themeColor="text1"/>
        </w:rPr>
        <w:t>This subsection will explore</w:t>
      </w:r>
      <w:r w:rsidR="00A92874" w:rsidRPr="007B454D">
        <w:rPr>
          <w:rFonts w:ascii="Franklin Gothic Book" w:hAnsi="Franklin Gothic Book" w:cs="Times New Roman"/>
          <w:color w:val="000000" w:themeColor="text1"/>
        </w:rPr>
        <w:t xml:space="preserve"> national laws that affect migrants in the region. </w:t>
      </w:r>
      <w:r w:rsidRPr="007B454D">
        <w:rPr>
          <w:rFonts w:ascii="Franklin Gothic Book" w:hAnsi="Franklin Gothic Book" w:cs="Times New Roman"/>
          <w:color w:val="000000" w:themeColor="text1"/>
        </w:rPr>
        <w:t xml:space="preserve">They could include, for instance, </w:t>
      </w:r>
      <w:r w:rsidR="00A92874" w:rsidRPr="007B454D">
        <w:rPr>
          <w:rFonts w:ascii="Franklin Gothic Book" w:hAnsi="Franklin Gothic Book" w:cs="Times New Roman"/>
          <w:color w:val="000000" w:themeColor="text1"/>
        </w:rPr>
        <w:t>specialized protection laws</w:t>
      </w:r>
      <w:r w:rsidRPr="007B454D">
        <w:rPr>
          <w:rFonts w:ascii="Franklin Gothic Book" w:hAnsi="Franklin Gothic Book" w:cs="Times New Roman"/>
          <w:color w:val="000000" w:themeColor="text1"/>
        </w:rPr>
        <w:t xml:space="preserve"> </w:t>
      </w:r>
      <w:r w:rsidR="00A92874" w:rsidRPr="007B454D">
        <w:rPr>
          <w:rFonts w:ascii="Franklin Gothic Book" w:hAnsi="Franklin Gothic Book" w:cs="Times New Roman"/>
          <w:color w:val="000000" w:themeColor="text1"/>
        </w:rPr>
        <w:t>dealing with forced displacement</w:t>
      </w:r>
      <w:r w:rsidRPr="007B454D">
        <w:rPr>
          <w:rFonts w:ascii="Franklin Gothic Book" w:hAnsi="Franklin Gothic Book" w:cs="Times New Roman"/>
          <w:color w:val="000000" w:themeColor="text1"/>
        </w:rPr>
        <w:t>,</w:t>
      </w:r>
      <w:r w:rsidR="00A92874" w:rsidRPr="007B454D">
        <w:rPr>
          <w:rFonts w:ascii="Franklin Gothic Book" w:hAnsi="Franklin Gothic Book" w:cs="Times New Roman"/>
          <w:color w:val="000000" w:themeColor="text1"/>
        </w:rPr>
        <w:t xml:space="preserve"> or generalized laws scattered in the legal system of different countries in the region. </w:t>
      </w:r>
      <w:r w:rsidRPr="007B454D">
        <w:rPr>
          <w:rFonts w:ascii="Franklin Gothic Book" w:hAnsi="Franklin Gothic Book" w:cs="Times New Roman"/>
          <w:color w:val="000000" w:themeColor="text1"/>
        </w:rPr>
        <w:t xml:space="preserve">The subsection will also </w:t>
      </w:r>
      <w:r w:rsidR="00A92874" w:rsidRPr="007B454D">
        <w:rPr>
          <w:rFonts w:ascii="Franklin Gothic Book" w:hAnsi="Franklin Gothic Book" w:cs="Times New Roman"/>
          <w:color w:val="000000" w:themeColor="text1"/>
        </w:rPr>
        <w:t xml:space="preserve">highlight gaps between law and practice, essential areas of protection, and/or concerns. </w:t>
      </w:r>
    </w:p>
    <w:p w14:paraId="28F2BA0A" w14:textId="77777777" w:rsidR="00057D54" w:rsidRPr="007B454D" w:rsidRDefault="00057D54" w:rsidP="00D95C35">
      <w:pPr>
        <w:rPr>
          <w:rFonts w:ascii="Franklin Gothic Book" w:hAnsi="Franklin Gothic Book" w:cs="Times New Roman"/>
          <w:b/>
          <w:bCs/>
          <w:color w:val="000000" w:themeColor="text1"/>
        </w:rPr>
      </w:pPr>
    </w:p>
    <w:p w14:paraId="50D67DDD" w14:textId="5F9EFA31" w:rsidR="007C781D" w:rsidRPr="007B454D" w:rsidRDefault="007C781D" w:rsidP="00D95C35">
      <w:pPr>
        <w:pStyle w:val="Heading4"/>
        <w:spacing w:before="0"/>
        <w:rPr>
          <w:rFonts w:ascii="Franklin Gothic Book" w:hAnsi="Franklin Gothic Book" w:cs="Times New Roman"/>
          <w:b/>
          <w:bCs/>
          <w:i w:val="0"/>
          <w:iCs w:val="0"/>
          <w:color w:val="000000" w:themeColor="text1"/>
        </w:rPr>
      </w:pPr>
      <w:r w:rsidRPr="007B454D">
        <w:rPr>
          <w:rFonts w:ascii="Franklin Gothic Book" w:hAnsi="Franklin Gothic Book" w:cs="Times New Roman"/>
          <w:b/>
          <w:bCs/>
          <w:i w:val="0"/>
          <w:iCs w:val="0"/>
          <w:color w:val="000000" w:themeColor="text1"/>
        </w:rPr>
        <w:t>Social &amp; Economic Rights (Right to Health Services and Education)</w:t>
      </w:r>
    </w:p>
    <w:p w14:paraId="456BD661" w14:textId="77777777" w:rsidR="00B97225" w:rsidRPr="007B454D" w:rsidRDefault="00B97225" w:rsidP="00D95C35">
      <w:pPr>
        <w:rPr>
          <w:rFonts w:ascii="Franklin Gothic Book" w:hAnsi="Franklin Gothic Book" w:cs="Times New Roman"/>
        </w:rPr>
      </w:pPr>
    </w:p>
    <w:p w14:paraId="4FA75642" w14:textId="7FF7F05D" w:rsidR="007C781D"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Southern African countries provide basic social services</w:t>
      </w:r>
      <w:r w:rsidR="000B3854" w:rsidRPr="007B454D">
        <w:rPr>
          <w:rFonts w:ascii="Franklin Gothic Book" w:eastAsia="Times New Roman" w:hAnsi="Franklin Gothic Book" w:cs="Times New Roman"/>
          <w:color w:val="000000" w:themeColor="text1"/>
        </w:rPr>
        <w:t xml:space="preserve"> — such as access to health care and public funded education — to migrants, though</w:t>
      </w:r>
      <w:r w:rsidR="00C51FB8" w:rsidRPr="007B454D">
        <w:rPr>
          <w:rFonts w:ascii="Franklin Gothic Book" w:eastAsia="Times New Roman" w:hAnsi="Franklin Gothic Book" w:cs="Times New Roman"/>
          <w:color w:val="000000" w:themeColor="text1"/>
        </w:rPr>
        <w:t xml:space="preserve"> some require migrants to obtain additional permits.</w:t>
      </w:r>
      <w:r w:rsidRPr="007B454D">
        <w:rPr>
          <w:rFonts w:ascii="Franklin Gothic Book" w:eastAsia="Times New Roman" w:hAnsi="Franklin Gothic Book" w:cs="Times New Roman"/>
          <w:color w:val="000000" w:themeColor="text1"/>
        </w:rPr>
        <w:t xml:space="preserve"> Similarly, the Malagasy Labor Code (Article 128 of Law No. 2003-044) provides health insurance </w:t>
      </w:r>
      <w:r w:rsidRPr="007B454D">
        <w:rPr>
          <w:rFonts w:ascii="Franklin Gothic Book" w:eastAsia="Times New Roman" w:hAnsi="Franklin Gothic Book" w:cs="Times New Roman"/>
          <w:color w:val="000000" w:themeColor="text1"/>
        </w:rPr>
        <w:lastRenderedPageBreak/>
        <w:t>to migrant workers through their employers.</w:t>
      </w:r>
      <w:r w:rsidRPr="007B454D">
        <w:rPr>
          <w:rStyle w:val="FootnoteReference"/>
          <w:rFonts w:ascii="Franklin Gothic Book" w:eastAsia="Times New Roman" w:hAnsi="Franklin Gothic Book" w:cs="Times New Roman"/>
          <w:color w:val="000000" w:themeColor="text1"/>
        </w:rPr>
        <w:footnoteReference w:id="122"/>
      </w:r>
      <w:r w:rsidRPr="007B454D">
        <w:rPr>
          <w:rFonts w:ascii="Franklin Gothic Book" w:eastAsia="Times New Roman" w:hAnsi="Franklin Gothic Book" w:cs="Times New Roman"/>
          <w:color w:val="000000" w:themeColor="text1"/>
        </w:rPr>
        <w:t xml:space="preserve"> Migrant workers benefit from social security schemes</w:t>
      </w:r>
      <w:r w:rsidR="00FA2354" w:rsidRPr="007B454D">
        <w:rPr>
          <w:rFonts w:ascii="Franklin Gothic Book" w:eastAsia="Times New Roman" w:hAnsi="Franklin Gothic Book" w:cs="Times New Roman"/>
          <w:color w:val="000000" w:themeColor="text1"/>
        </w:rPr>
        <w:t>, as do</w:t>
      </w:r>
      <w:r w:rsidRPr="007B454D">
        <w:rPr>
          <w:rFonts w:ascii="Franklin Gothic Book" w:eastAsia="Times New Roman" w:hAnsi="Franklin Gothic Book" w:cs="Times New Roman"/>
          <w:color w:val="000000" w:themeColor="text1"/>
        </w:rPr>
        <w:t xml:space="preserve"> Malagasy citizens. In Zambia, the Refugee Act (2017) states that a recognized refugee can attend an educational institution</w:t>
      </w:r>
      <w:r w:rsidR="00C51FB8" w:rsidRPr="007B454D">
        <w:rPr>
          <w:rFonts w:ascii="Franklin Gothic Book" w:eastAsia="Times New Roman" w:hAnsi="Franklin Gothic Book" w:cs="Times New Roman"/>
          <w:color w:val="000000" w:themeColor="text1"/>
        </w:rPr>
        <w:t xml:space="preserve">, </w:t>
      </w:r>
      <w:r w:rsidRPr="007B454D">
        <w:rPr>
          <w:rFonts w:ascii="Franklin Gothic Book" w:eastAsia="Times New Roman" w:hAnsi="Franklin Gothic Book" w:cs="Times New Roman"/>
          <w:color w:val="000000" w:themeColor="text1"/>
        </w:rPr>
        <w:t>including higher education</w:t>
      </w:r>
      <w:r w:rsidR="00C51FB8" w:rsidRPr="007B454D">
        <w:rPr>
          <w:rFonts w:ascii="Franklin Gothic Book" w:eastAsia="Times New Roman" w:hAnsi="Franklin Gothic Book" w:cs="Times New Roman"/>
          <w:color w:val="000000" w:themeColor="text1"/>
        </w:rPr>
        <w:t>,</w:t>
      </w:r>
      <w:r w:rsidRPr="007B454D">
        <w:rPr>
          <w:rFonts w:ascii="Franklin Gothic Book" w:eastAsia="Times New Roman" w:hAnsi="Franklin Gothic Book" w:cs="Times New Roman"/>
          <w:color w:val="000000" w:themeColor="text1"/>
        </w:rPr>
        <w:t xml:space="preserve"> after acquiring a study permit.</w:t>
      </w:r>
      <w:r w:rsidRPr="007B454D">
        <w:rPr>
          <w:rStyle w:val="FootnoteReference"/>
          <w:rFonts w:ascii="Franklin Gothic Book" w:eastAsia="Times New Roman" w:hAnsi="Franklin Gothic Book" w:cs="Times New Roman"/>
          <w:color w:val="000000" w:themeColor="text1"/>
        </w:rPr>
        <w:footnoteReference w:id="123"/>
      </w:r>
      <w:r w:rsidRPr="007B454D">
        <w:rPr>
          <w:rFonts w:ascii="Franklin Gothic Book" w:eastAsia="Times New Roman" w:hAnsi="Franklin Gothic Book" w:cs="Times New Roman"/>
          <w:color w:val="000000" w:themeColor="text1"/>
        </w:rPr>
        <w:t xml:space="preserve"> Attendance in primary education, however, does not require a permit a priori.</w:t>
      </w:r>
      <w:r w:rsidRPr="007B454D">
        <w:rPr>
          <w:rStyle w:val="FootnoteReference"/>
          <w:rFonts w:ascii="Franklin Gothic Book" w:eastAsia="Times New Roman" w:hAnsi="Franklin Gothic Book" w:cs="Times New Roman"/>
          <w:color w:val="000000" w:themeColor="text1"/>
        </w:rPr>
        <w:footnoteReference w:id="124"/>
      </w:r>
    </w:p>
    <w:p w14:paraId="7CBA1388" w14:textId="77777777" w:rsidR="00930631" w:rsidRPr="007B454D" w:rsidRDefault="00930631" w:rsidP="00D95C35">
      <w:pPr>
        <w:rPr>
          <w:rFonts w:ascii="Franklin Gothic Book" w:eastAsia="Times New Roman" w:hAnsi="Franklin Gothic Book" w:cs="Times New Roman"/>
          <w:color w:val="000000" w:themeColor="text1"/>
        </w:rPr>
      </w:pPr>
    </w:p>
    <w:p w14:paraId="61A50D0C" w14:textId="099970FD" w:rsidR="007C781D"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In Eswatini, migrants have the right to engage in gainful employment after receiving a</w:t>
      </w:r>
      <w:r w:rsidR="00A92874" w:rsidRPr="007B454D">
        <w:rPr>
          <w:rFonts w:ascii="Franklin Gothic Book" w:eastAsia="Times New Roman" w:hAnsi="Franklin Gothic Book" w:cs="Times New Roman"/>
          <w:color w:val="000000" w:themeColor="text1"/>
        </w:rPr>
        <w:t xml:space="preserve"> work</w:t>
      </w:r>
      <w:r w:rsidRPr="007B454D">
        <w:rPr>
          <w:rFonts w:ascii="Franklin Gothic Book" w:eastAsia="Times New Roman" w:hAnsi="Franklin Gothic Book" w:cs="Times New Roman"/>
          <w:color w:val="000000" w:themeColor="text1"/>
        </w:rPr>
        <w:t xml:space="preserve"> permit.</w:t>
      </w:r>
      <w:r w:rsidRPr="007B454D">
        <w:rPr>
          <w:rStyle w:val="FootnoteReference"/>
          <w:rFonts w:ascii="Franklin Gothic Book" w:eastAsia="Times New Roman" w:hAnsi="Franklin Gothic Book" w:cs="Times New Roman"/>
          <w:color w:val="000000" w:themeColor="text1"/>
        </w:rPr>
        <w:footnoteReference w:id="125"/>
      </w:r>
      <w:r w:rsidRPr="007B454D">
        <w:rPr>
          <w:rFonts w:ascii="Franklin Gothic Book" w:eastAsia="Times New Roman" w:hAnsi="Franklin Gothic Book" w:cs="Times New Roman"/>
          <w:color w:val="000000" w:themeColor="text1"/>
        </w:rPr>
        <w:t xml:space="preserve"> Migrants also have access to </w:t>
      </w:r>
      <w:r w:rsidR="00D3598E" w:rsidRPr="007B454D">
        <w:rPr>
          <w:rFonts w:ascii="Franklin Gothic Book" w:eastAsia="Times New Roman" w:hAnsi="Franklin Gothic Book" w:cs="Times New Roman"/>
          <w:color w:val="000000" w:themeColor="text1"/>
        </w:rPr>
        <w:t>S</w:t>
      </w:r>
      <w:r w:rsidRPr="007B454D">
        <w:rPr>
          <w:rFonts w:ascii="Franklin Gothic Book" w:eastAsia="Times New Roman" w:hAnsi="Franklin Gothic Book" w:cs="Times New Roman"/>
          <w:color w:val="000000" w:themeColor="text1"/>
        </w:rPr>
        <w:t xml:space="preserve">tate-funded health care, although no statute provides such a right. Article 75 of Zimbabwe’s Constitution (2013) guarantees permanent residents in the country the right to social services, including basic </w:t>
      </w:r>
      <w:r w:rsidR="00D3598E" w:rsidRPr="007B454D">
        <w:rPr>
          <w:rFonts w:ascii="Franklin Gothic Book" w:eastAsia="Times New Roman" w:hAnsi="Franklin Gothic Book" w:cs="Times New Roman"/>
          <w:color w:val="000000" w:themeColor="text1"/>
        </w:rPr>
        <w:t>S</w:t>
      </w:r>
      <w:r w:rsidRPr="007B454D">
        <w:rPr>
          <w:rFonts w:ascii="Franklin Gothic Book" w:eastAsia="Times New Roman" w:hAnsi="Franklin Gothic Book" w:cs="Times New Roman"/>
          <w:color w:val="000000" w:themeColor="text1"/>
        </w:rPr>
        <w:t xml:space="preserve">tate-funded education and further education, which the </w:t>
      </w:r>
      <w:r w:rsidR="00D3598E" w:rsidRPr="007B454D">
        <w:rPr>
          <w:rFonts w:ascii="Franklin Gothic Book" w:eastAsia="Times New Roman" w:hAnsi="Franklin Gothic Book" w:cs="Times New Roman"/>
          <w:color w:val="000000" w:themeColor="text1"/>
        </w:rPr>
        <w:t>S</w:t>
      </w:r>
      <w:r w:rsidRPr="007B454D">
        <w:rPr>
          <w:rFonts w:ascii="Franklin Gothic Book" w:eastAsia="Times New Roman" w:hAnsi="Franklin Gothic Book" w:cs="Times New Roman"/>
          <w:color w:val="000000" w:themeColor="text1"/>
        </w:rPr>
        <w:t>tate is obliged to provide subject to available resources.</w:t>
      </w:r>
      <w:r w:rsidRPr="007B454D">
        <w:rPr>
          <w:rStyle w:val="FootnoteReference"/>
          <w:rFonts w:ascii="Franklin Gothic Book" w:eastAsia="Times New Roman" w:hAnsi="Franklin Gothic Book" w:cs="Times New Roman"/>
          <w:color w:val="000000" w:themeColor="text1"/>
        </w:rPr>
        <w:footnoteReference w:id="126"/>
      </w:r>
    </w:p>
    <w:p w14:paraId="2D7AA7A8" w14:textId="77777777" w:rsidR="00930631" w:rsidRPr="007B454D" w:rsidRDefault="00930631" w:rsidP="00D95C35">
      <w:pPr>
        <w:rPr>
          <w:rFonts w:ascii="Franklin Gothic Book" w:eastAsia="Times New Roman" w:hAnsi="Franklin Gothic Book" w:cs="Times New Roman"/>
          <w:color w:val="000000" w:themeColor="text1"/>
        </w:rPr>
      </w:pPr>
    </w:p>
    <w:p w14:paraId="13F274DB" w14:textId="68FE88E5" w:rsidR="007C781D" w:rsidRPr="007B454D" w:rsidRDefault="007C781D" w:rsidP="00D95C35">
      <w:pPr>
        <w:pStyle w:val="Heading4"/>
        <w:spacing w:before="0"/>
        <w:rPr>
          <w:rFonts w:ascii="Franklin Gothic Book" w:hAnsi="Franklin Gothic Book" w:cs="Times New Roman"/>
          <w:b/>
          <w:bCs/>
          <w:i w:val="0"/>
          <w:iCs w:val="0"/>
          <w:color w:val="000000" w:themeColor="text1"/>
        </w:rPr>
      </w:pPr>
      <w:r w:rsidRPr="007B454D">
        <w:rPr>
          <w:rFonts w:ascii="Franklin Gothic Book" w:hAnsi="Franklin Gothic Book" w:cs="Times New Roman"/>
          <w:b/>
          <w:bCs/>
          <w:i w:val="0"/>
          <w:iCs w:val="0"/>
          <w:color w:val="000000" w:themeColor="text1"/>
        </w:rPr>
        <w:t xml:space="preserve">Path to Citizenship </w:t>
      </w:r>
    </w:p>
    <w:p w14:paraId="73C06020" w14:textId="77777777" w:rsidR="00930631" w:rsidRPr="007B454D" w:rsidRDefault="00930631" w:rsidP="00D95C35">
      <w:pPr>
        <w:rPr>
          <w:rFonts w:ascii="Franklin Gothic Book" w:eastAsia="Times New Roman" w:hAnsi="Franklin Gothic Book" w:cs="Times New Roman"/>
          <w:color w:val="000000" w:themeColor="text1"/>
        </w:rPr>
      </w:pPr>
    </w:p>
    <w:p w14:paraId="5779B3D3" w14:textId="31503828" w:rsidR="007C781D"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 xml:space="preserve">Countries in the region provide migrants path to citizenship. The process and requirements of getting one, however, vary. </w:t>
      </w:r>
    </w:p>
    <w:p w14:paraId="6D872E45" w14:textId="77777777" w:rsidR="000D3F5A" w:rsidRPr="007B454D" w:rsidRDefault="000D3F5A" w:rsidP="00D95C35">
      <w:pPr>
        <w:rPr>
          <w:rFonts w:ascii="Franklin Gothic Book" w:eastAsia="Times New Roman" w:hAnsi="Franklin Gothic Book" w:cs="Times New Roman"/>
          <w:color w:val="000000" w:themeColor="text1"/>
        </w:rPr>
      </w:pPr>
    </w:p>
    <w:p w14:paraId="72F47D51" w14:textId="69495644" w:rsidR="007C781D"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Article 37 of the Constitution of Zambia provides that a person who has resided in Zambia for at least ten years can apply for Zambian citizenship.</w:t>
      </w:r>
      <w:r w:rsidRPr="007B454D">
        <w:rPr>
          <w:rStyle w:val="FootnoteReference"/>
          <w:rFonts w:ascii="Franklin Gothic Book" w:eastAsia="Times New Roman" w:hAnsi="Franklin Gothic Book" w:cs="Times New Roman"/>
          <w:color w:val="000000" w:themeColor="text1"/>
        </w:rPr>
        <w:footnoteReference w:id="127"/>
      </w:r>
      <w:r w:rsidRPr="007B454D">
        <w:rPr>
          <w:rFonts w:ascii="Franklin Gothic Book" w:eastAsia="Times New Roman" w:hAnsi="Franklin Gothic Book" w:cs="Times New Roman"/>
          <w:color w:val="000000" w:themeColor="text1"/>
        </w:rPr>
        <w:t xml:space="preserve"> The Immigration and Deportation Bill </w:t>
      </w:r>
      <w:r w:rsidR="00583A5F" w:rsidRPr="007B454D">
        <w:rPr>
          <w:rFonts w:ascii="Franklin Gothic Book" w:eastAsia="Times New Roman" w:hAnsi="Franklin Gothic Book" w:cs="Times New Roman"/>
          <w:color w:val="000000" w:themeColor="text1"/>
        </w:rPr>
        <w:t xml:space="preserve">outlines </w:t>
      </w:r>
      <w:r w:rsidRPr="007B454D">
        <w:rPr>
          <w:rFonts w:ascii="Franklin Gothic Book" w:eastAsia="Times New Roman" w:hAnsi="Franklin Gothic Book" w:cs="Times New Roman"/>
          <w:color w:val="000000" w:themeColor="text1"/>
        </w:rPr>
        <w:t>the process for acquiring</w:t>
      </w:r>
      <w:r w:rsidR="00C51FB8" w:rsidRPr="007B454D">
        <w:rPr>
          <w:rFonts w:ascii="Franklin Gothic Book" w:eastAsia="Times New Roman" w:hAnsi="Franklin Gothic Book" w:cs="Times New Roman"/>
          <w:color w:val="000000" w:themeColor="text1"/>
        </w:rPr>
        <w:t xml:space="preserve"> it</w:t>
      </w:r>
      <w:r w:rsidRPr="007B454D">
        <w:rPr>
          <w:rFonts w:ascii="Franklin Gothic Book" w:eastAsia="Times New Roman" w:hAnsi="Franklin Gothic Book" w:cs="Times New Roman"/>
          <w:color w:val="000000" w:themeColor="text1"/>
        </w:rPr>
        <w:t>.</w:t>
      </w:r>
      <w:r w:rsidRPr="007B454D">
        <w:rPr>
          <w:rStyle w:val="FootnoteReference"/>
          <w:rFonts w:ascii="Franklin Gothic Book" w:eastAsia="Times New Roman" w:hAnsi="Franklin Gothic Book" w:cs="Times New Roman"/>
          <w:color w:val="000000" w:themeColor="text1"/>
        </w:rPr>
        <w:footnoteReference w:id="128"/>
      </w:r>
      <w:r w:rsidRPr="007B454D">
        <w:rPr>
          <w:rFonts w:ascii="Franklin Gothic Book" w:eastAsia="Times New Roman" w:hAnsi="Franklin Gothic Book" w:cs="Times New Roman"/>
          <w:color w:val="000000" w:themeColor="text1"/>
        </w:rPr>
        <w:t xml:space="preserve"> Eswatini</w:t>
      </w:r>
      <w:r w:rsidR="00583A5F" w:rsidRPr="007B454D">
        <w:rPr>
          <w:rFonts w:ascii="Franklin Gothic Book" w:eastAsia="Times New Roman" w:hAnsi="Franklin Gothic Book" w:cs="Times New Roman"/>
          <w:color w:val="000000" w:themeColor="text1"/>
        </w:rPr>
        <w:t>, for its part,</w:t>
      </w:r>
      <w:r w:rsidRPr="007B454D">
        <w:rPr>
          <w:rFonts w:ascii="Franklin Gothic Book" w:eastAsia="Times New Roman" w:hAnsi="Franklin Gothic Book" w:cs="Times New Roman"/>
          <w:color w:val="000000" w:themeColor="text1"/>
        </w:rPr>
        <w:t xml:space="preserve"> does not provide permanent residency.</w:t>
      </w:r>
      <w:r w:rsidRPr="007B454D">
        <w:rPr>
          <w:rStyle w:val="FootnoteReference"/>
          <w:rFonts w:ascii="Franklin Gothic Book" w:eastAsia="Times New Roman" w:hAnsi="Franklin Gothic Book" w:cs="Times New Roman"/>
          <w:color w:val="000000" w:themeColor="text1"/>
        </w:rPr>
        <w:footnoteReference w:id="129"/>
      </w:r>
      <w:r w:rsidRPr="007B454D">
        <w:rPr>
          <w:rFonts w:ascii="Franklin Gothic Book" w:eastAsia="Times New Roman" w:hAnsi="Franklin Gothic Book" w:cs="Times New Roman"/>
          <w:color w:val="000000" w:themeColor="text1"/>
        </w:rPr>
        <w:t xml:space="preserve"> Migrants who have resided in the country for </w:t>
      </w:r>
      <w:r w:rsidR="00FA2354" w:rsidRPr="007B454D">
        <w:rPr>
          <w:rFonts w:ascii="Franklin Gothic Book" w:eastAsia="Times New Roman" w:hAnsi="Franklin Gothic Book" w:cs="Times New Roman"/>
          <w:color w:val="000000" w:themeColor="text1"/>
        </w:rPr>
        <w:t>five</w:t>
      </w:r>
      <w:r w:rsidRPr="007B454D">
        <w:rPr>
          <w:rFonts w:ascii="Franklin Gothic Book" w:eastAsia="Times New Roman" w:hAnsi="Franklin Gothic Book" w:cs="Times New Roman"/>
          <w:color w:val="000000" w:themeColor="text1"/>
        </w:rPr>
        <w:t xml:space="preserve"> to 10 years can apply for Eswatini citizenship.</w:t>
      </w:r>
      <w:r w:rsidRPr="007B454D">
        <w:rPr>
          <w:rStyle w:val="FootnoteReference"/>
          <w:rFonts w:ascii="Franklin Gothic Book" w:eastAsia="Times New Roman" w:hAnsi="Franklin Gothic Book" w:cs="Times New Roman"/>
          <w:color w:val="000000" w:themeColor="text1"/>
        </w:rPr>
        <w:footnoteReference w:id="130"/>
      </w:r>
      <w:r w:rsidRPr="007B454D">
        <w:rPr>
          <w:rFonts w:ascii="Franklin Gothic Book" w:eastAsia="Times New Roman" w:hAnsi="Franklin Gothic Book" w:cs="Times New Roman"/>
          <w:color w:val="000000" w:themeColor="text1"/>
        </w:rPr>
        <w:t xml:space="preserve"> Similarly, Madagascar provides </w:t>
      </w:r>
      <w:r w:rsidR="00C51FB8" w:rsidRPr="007B454D">
        <w:rPr>
          <w:rFonts w:ascii="Franklin Gothic Book" w:eastAsia="Times New Roman" w:hAnsi="Franklin Gothic Book" w:cs="Times New Roman"/>
          <w:color w:val="000000" w:themeColor="text1"/>
        </w:rPr>
        <w:t xml:space="preserve">a </w:t>
      </w:r>
      <w:r w:rsidRPr="007B454D">
        <w:rPr>
          <w:rFonts w:ascii="Franklin Gothic Book" w:eastAsia="Times New Roman" w:hAnsi="Franklin Gothic Book" w:cs="Times New Roman"/>
          <w:color w:val="000000" w:themeColor="text1"/>
        </w:rPr>
        <w:t xml:space="preserve">path to citizenship. Article 27 of the Malagasy Nationality Act (Ordinance No. 60-064) provides that migrants who have lived in the country for at least five years can acquire Malagasy citizenship. Malawi </w:t>
      </w:r>
      <w:r w:rsidR="00C51FB8" w:rsidRPr="007B454D">
        <w:rPr>
          <w:rFonts w:ascii="Franklin Gothic Book" w:eastAsia="Times New Roman" w:hAnsi="Franklin Gothic Book" w:cs="Times New Roman"/>
          <w:color w:val="000000" w:themeColor="text1"/>
        </w:rPr>
        <w:t xml:space="preserve">also </w:t>
      </w:r>
      <w:r w:rsidRPr="007B454D">
        <w:rPr>
          <w:rFonts w:ascii="Franklin Gothic Book" w:eastAsia="Times New Roman" w:hAnsi="Franklin Gothic Book" w:cs="Times New Roman"/>
          <w:color w:val="000000" w:themeColor="text1"/>
        </w:rPr>
        <w:t xml:space="preserve">provides a path to citizenship. According to Malawi’s Citizenship Act, a migrant’s right to acquire that country’s citizenship depends on her country of origin. Migrants who are nationals of a </w:t>
      </w:r>
      <w:r w:rsidR="00583A5F" w:rsidRPr="007B454D">
        <w:rPr>
          <w:rFonts w:ascii="Franklin Gothic Book" w:eastAsia="Times New Roman" w:hAnsi="Franklin Gothic Book" w:cs="Times New Roman"/>
          <w:color w:val="000000" w:themeColor="text1"/>
        </w:rPr>
        <w:t>C</w:t>
      </w:r>
      <w:r w:rsidRPr="007B454D">
        <w:rPr>
          <w:rFonts w:ascii="Franklin Gothic Book" w:eastAsia="Times New Roman" w:hAnsi="Franklin Gothic Book" w:cs="Times New Roman"/>
          <w:color w:val="000000" w:themeColor="text1"/>
        </w:rPr>
        <w:t>ommonwealth member country can acquire citizenship after five years of residence, while citizens of non-</w:t>
      </w:r>
      <w:r w:rsidR="00583A5F" w:rsidRPr="007B454D">
        <w:rPr>
          <w:rFonts w:ascii="Franklin Gothic Book" w:eastAsia="Times New Roman" w:hAnsi="Franklin Gothic Book" w:cs="Times New Roman"/>
          <w:color w:val="000000" w:themeColor="text1"/>
        </w:rPr>
        <w:t>C</w:t>
      </w:r>
      <w:r w:rsidRPr="007B454D">
        <w:rPr>
          <w:rFonts w:ascii="Franklin Gothic Book" w:eastAsia="Times New Roman" w:hAnsi="Franklin Gothic Book" w:cs="Times New Roman"/>
          <w:color w:val="000000" w:themeColor="text1"/>
        </w:rPr>
        <w:t>ommonwealth countries acquire one after seven years.</w:t>
      </w:r>
      <w:r w:rsidRPr="007B454D">
        <w:rPr>
          <w:rStyle w:val="FootnoteReference"/>
          <w:rFonts w:ascii="Franklin Gothic Book" w:eastAsia="Times New Roman" w:hAnsi="Franklin Gothic Book" w:cs="Times New Roman"/>
          <w:color w:val="000000" w:themeColor="text1"/>
        </w:rPr>
        <w:footnoteReference w:id="131"/>
      </w:r>
    </w:p>
    <w:p w14:paraId="1EEA0798" w14:textId="77777777" w:rsidR="00930631" w:rsidRPr="007B454D" w:rsidRDefault="00930631" w:rsidP="00D95C35">
      <w:pPr>
        <w:rPr>
          <w:rFonts w:ascii="Franklin Gothic Book" w:eastAsia="Times New Roman" w:hAnsi="Franklin Gothic Book" w:cs="Times New Roman"/>
          <w:color w:val="000000" w:themeColor="text1"/>
        </w:rPr>
      </w:pPr>
    </w:p>
    <w:p w14:paraId="28787A33" w14:textId="549A7652" w:rsidR="007C781D"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Angola and South Africa have relatively longer residency requirement</w:t>
      </w:r>
      <w:r w:rsidR="00583A5F" w:rsidRPr="007B454D">
        <w:rPr>
          <w:rFonts w:ascii="Franklin Gothic Book" w:eastAsia="Times New Roman" w:hAnsi="Franklin Gothic Book" w:cs="Times New Roman"/>
          <w:color w:val="000000" w:themeColor="text1"/>
        </w:rPr>
        <w:t>s</w:t>
      </w:r>
      <w:r w:rsidRPr="007B454D">
        <w:rPr>
          <w:rFonts w:ascii="Franklin Gothic Book" w:eastAsia="Times New Roman" w:hAnsi="Franklin Gothic Book" w:cs="Times New Roman"/>
          <w:color w:val="000000" w:themeColor="text1"/>
        </w:rPr>
        <w:t>. According to the Legal Regime for Foreign Citizens in the Republic of Angola (2019), migrants who have lived for 10 consecutive years in the country are entitled to permanent resident status.</w:t>
      </w:r>
      <w:r w:rsidRPr="007B454D">
        <w:rPr>
          <w:rStyle w:val="FootnoteReference"/>
          <w:rFonts w:ascii="Franklin Gothic Book" w:eastAsia="Times New Roman" w:hAnsi="Franklin Gothic Book" w:cs="Times New Roman"/>
          <w:color w:val="000000" w:themeColor="text1"/>
        </w:rPr>
        <w:footnoteReference w:id="132"/>
      </w:r>
      <w:r w:rsidRPr="007B454D">
        <w:rPr>
          <w:rFonts w:ascii="Franklin Gothic Book" w:eastAsia="Times New Roman" w:hAnsi="Franklin Gothic Book" w:cs="Times New Roman"/>
          <w:color w:val="000000" w:themeColor="text1"/>
        </w:rPr>
        <w:t xml:space="preserve"> South Africa’s Citizenship Act provides that </w:t>
      </w:r>
      <w:r w:rsidR="00C51FB8" w:rsidRPr="007B454D">
        <w:rPr>
          <w:rFonts w:ascii="Franklin Gothic Book" w:eastAsia="Times New Roman" w:hAnsi="Franklin Gothic Book" w:cs="Times New Roman"/>
          <w:color w:val="000000" w:themeColor="text1"/>
        </w:rPr>
        <w:t xml:space="preserve">a </w:t>
      </w:r>
      <w:r w:rsidRPr="007B454D">
        <w:rPr>
          <w:rFonts w:ascii="Franklin Gothic Book" w:eastAsia="Times New Roman" w:hAnsi="Franklin Gothic Book" w:cs="Times New Roman"/>
          <w:color w:val="000000" w:themeColor="text1"/>
        </w:rPr>
        <w:t>migrants who ha</w:t>
      </w:r>
      <w:r w:rsidR="00C51FB8" w:rsidRPr="007B454D">
        <w:rPr>
          <w:rFonts w:ascii="Franklin Gothic Book" w:eastAsia="Times New Roman" w:hAnsi="Franklin Gothic Book" w:cs="Times New Roman"/>
          <w:color w:val="000000" w:themeColor="text1"/>
        </w:rPr>
        <w:t>s</w:t>
      </w:r>
      <w:r w:rsidRPr="007B454D">
        <w:rPr>
          <w:rFonts w:ascii="Franklin Gothic Book" w:eastAsia="Times New Roman" w:hAnsi="Franklin Gothic Book" w:cs="Times New Roman"/>
          <w:color w:val="000000" w:themeColor="text1"/>
        </w:rPr>
        <w:t xml:space="preserve"> been lawfully admitted and ha</w:t>
      </w:r>
      <w:r w:rsidR="00C51FB8" w:rsidRPr="007B454D">
        <w:rPr>
          <w:rFonts w:ascii="Franklin Gothic Book" w:eastAsia="Times New Roman" w:hAnsi="Franklin Gothic Book" w:cs="Times New Roman"/>
          <w:color w:val="000000" w:themeColor="text1"/>
        </w:rPr>
        <w:t>s</w:t>
      </w:r>
      <w:r w:rsidRPr="007B454D">
        <w:rPr>
          <w:rFonts w:ascii="Franklin Gothic Book" w:eastAsia="Times New Roman" w:hAnsi="Franklin Gothic Book" w:cs="Times New Roman"/>
          <w:color w:val="000000" w:themeColor="text1"/>
        </w:rPr>
        <w:t xml:space="preserve"> permanent residence in the country can apply to acquire South African citizenship if he or she has been residing in South Africa for a “period of not less than </w:t>
      </w:r>
      <w:r w:rsidR="001C7EF1" w:rsidRPr="007B454D">
        <w:rPr>
          <w:rFonts w:ascii="Franklin Gothic Book" w:eastAsia="Times New Roman" w:hAnsi="Franklin Gothic Book" w:cs="Times New Roman"/>
          <w:color w:val="000000" w:themeColor="text1"/>
        </w:rPr>
        <w:t xml:space="preserve">five </w:t>
      </w:r>
      <w:r w:rsidRPr="007B454D">
        <w:rPr>
          <w:rFonts w:ascii="Franklin Gothic Book" w:eastAsia="Times New Roman" w:hAnsi="Franklin Gothic Book" w:cs="Times New Roman"/>
          <w:color w:val="000000" w:themeColor="text1"/>
        </w:rPr>
        <w:t>years immediately preceding the date of his or her application.”</w:t>
      </w:r>
      <w:r w:rsidRPr="007B454D">
        <w:rPr>
          <w:rStyle w:val="FootnoteReference"/>
          <w:rFonts w:ascii="Franklin Gothic Book" w:eastAsia="Times New Roman" w:hAnsi="Franklin Gothic Book" w:cs="Times New Roman"/>
          <w:color w:val="000000" w:themeColor="text1"/>
        </w:rPr>
        <w:footnoteReference w:id="133"/>
      </w:r>
    </w:p>
    <w:p w14:paraId="2BF13514" w14:textId="77777777" w:rsidR="00930631" w:rsidRPr="007B454D" w:rsidRDefault="00930631" w:rsidP="00D95C35">
      <w:pPr>
        <w:rPr>
          <w:rFonts w:ascii="Franklin Gothic Book" w:eastAsia="Times New Roman" w:hAnsi="Franklin Gothic Book" w:cs="Times New Roman"/>
          <w:color w:val="000000" w:themeColor="text1"/>
        </w:rPr>
      </w:pPr>
    </w:p>
    <w:p w14:paraId="30F4AE0D" w14:textId="127880A6" w:rsidR="007C781D" w:rsidRPr="007B454D" w:rsidRDefault="008E18C8" w:rsidP="00D95C35">
      <w:pPr>
        <w:pStyle w:val="Heading2"/>
        <w:spacing w:before="0"/>
        <w:rPr>
          <w:rFonts w:ascii="Franklin Gothic Book" w:hAnsi="Franklin Gothic Book" w:cs="Times New Roman"/>
          <w:b/>
          <w:bCs/>
          <w:color w:val="000000" w:themeColor="text1"/>
          <w:sz w:val="22"/>
          <w:szCs w:val="22"/>
        </w:rPr>
      </w:pPr>
      <w:bookmarkStart w:id="58" w:name="_Toc131513315"/>
      <w:r w:rsidRPr="007B454D">
        <w:rPr>
          <w:rFonts w:ascii="Franklin Gothic Book" w:hAnsi="Franklin Gothic Book" w:cs="Times New Roman"/>
          <w:b/>
          <w:bCs/>
          <w:color w:val="000000" w:themeColor="text1"/>
          <w:sz w:val="22"/>
          <w:szCs w:val="22"/>
        </w:rPr>
        <w:t>Key Rights Challenges</w:t>
      </w:r>
      <w:bookmarkEnd w:id="58"/>
    </w:p>
    <w:p w14:paraId="6467CAB6" w14:textId="77777777" w:rsidR="00930631" w:rsidRPr="007B454D" w:rsidRDefault="00930631" w:rsidP="00D95C35">
      <w:pPr>
        <w:rPr>
          <w:rFonts w:ascii="Franklin Gothic Book" w:eastAsia="Times New Roman" w:hAnsi="Franklin Gothic Book" w:cs="Times New Roman"/>
          <w:color w:val="000000" w:themeColor="text1"/>
        </w:rPr>
      </w:pPr>
    </w:p>
    <w:p w14:paraId="35C5F30D" w14:textId="2C4DA3A5" w:rsidR="007C781D"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 xml:space="preserve">Countries in southern Africa have commendable laws on the protection and rights of migrants. As noted above, most countries in the region are also signatories to relevant international and regional agreements. There are, however, several issues related to the rights of migrants in the region. </w:t>
      </w:r>
      <w:r w:rsidR="00C51FB8" w:rsidRPr="007B454D">
        <w:rPr>
          <w:rFonts w:ascii="Franklin Gothic Book" w:eastAsia="Times New Roman" w:hAnsi="Franklin Gothic Book" w:cs="Times New Roman"/>
          <w:color w:val="000000" w:themeColor="text1"/>
        </w:rPr>
        <w:t xml:space="preserve">This section explores </w:t>
      </w:r>
      <w:r w:rsidRPr="007B454D">
        <w:rPr>
          <w:rFonts w:ascii="Franklin Gothic Book" w:eastAsia="Times New Roman" w:hAnsi="Franklin Gothic Book" w:cs="Times New Roman"/>
          <w:color w:val="000000" w:themeColor="text1"/>
        </w:rPr>
        <w:t xml:space="preserve">some of the common violations </w:t>
      </w:r>
      <w:r w:rsidR="00C51FB8" w:rsidRPr="007B454D">
        <w:rPr>
          <w:rFonts w:ascii="Franklin Gothic Book" w:eastAsia="Times New Roman" w:hAnsi="Franklin Gothic Book" w:cs="Times New Roman"/>
          <w:color w:val="000000" w:themeColor="text1"/>
        </w:rPr>
        <w:t xml:space="preserve">that </w:t>
      </w:r>
      <w:r w:rsidRPr="007B454D">
        <w:rPr>
          <w:rFonts w:ascii="Franklin Gothic Book" w:eastAsia="Times New Roman" w:hAnsi="Franklin Gothic Book" w:cs="Times New Roman"/>
          <w:color w:val="000000" w:themeColor="text1"/>
        </w:rPr>
        <w:t xml:space="preserve">migrants experience in Southern Africa. </w:t>
      </w:r>
    </w:p>
    <w:p w14:paraId="1A125943" w14:textId="77777777" w:rsidR="00930631" w:rsidRPr="007B454D" w:rsidRDefault="00930631" w:rsidP="00D95C35">
      <w:pPr>
        <w:rPr>
          <w:rFonts w:ascii="Franklin Gothic Book" w:eastAsia="Times New Roman" w:hAnsi="Franklin Gothic Book" w:cs="Times New Roman"/>
          <w:color w:val="000000" w:themeColor="text1"/>
        </w:rPr>
      </w:pPr>
    </w:p>
    <w:p w14:paraId="060A1AC2" w14:textId="431F277B" w:rsidR="007C781D" w:rsidRPr="007B454D" w:rsidRDefault="007C781D" w:rsidP="00D95C35">
      <w:pPr>
        <w:pStyle w:val="Heading3"/>
        <w:spacing w:before="0"/>
        <w:rPr>
          <w:rFonts w:ascii="Franklin Gothic Book" w:hAnsi="Franklin Gothic Book" w:cs="Times New Roman"/>
          <w:b/>
          <w:bCs/>
          <w:color w:val="000000" w:themeColor="text1"/>
          <w:sz w:val="22"/>
          <w:szCs w:val="22"/>
        </w:rPr>
      </w:pPr>
      <w:bookmarkStart w:id="59" w:name="_Toc131513316"/>
      <w:r w:rsidRPr="007B454D">
        <w:rPr>
          <w:rFonts w:ascii="Franklin Gothic Book" w:hAnsi="Franklin Gothic Book" w:cs="Times New Roman"/>
          <w:b/>
          <w:bCs/>
          <w:color w:val="000000" w:themeColor="text1"/>
          <w:sz w:val="22"/>
          <w:szCs w:val="22"/>
        </w:rPr>
        <w:t>Human Smuggling and Trafficking</w:t>
      </w:r>
      <w:bookmarkEnd w:id="59"/>
      <w:r w:rsidRPr="007B454D">
        <w:rPr>
          <w:rFonts w:ascii="Franklin Gothic Book" w:hAnsi="Franklin Gothic Book" w:cs="Times New Roman"/>
          <w:b/>
          <w:bCs/>
          <w:color w:val="000000" w:themeColor="text1"/>
          <w:sz w:val="22"/>
          <w:szCs w:val="22"/>
        </w:rPr>
        <w:t> </w:t>
      </w:r>
    </w:p>
    <w:p w14:paraId="27B3E83F" w14:textId="77777777" w:rsidR="00930631" w:rsidRPr="007B454D" w:rsidRDefault="00930631" w:rsidP="00D95C35">
      <w:pPr>
        <w:rPr>
          <w:rFonts w:ascii="Franklin Gothic Book" w:eastAsia="Times New Roman" w:hAnsi="Franklin Gothic Book" w:cs="Times New Roman"/>
          <w:color w:val="000000" w:themeColor="text1"/>
        </w:rPr>
      </w:pPr>
    </w:p>
    <w:p w14:paraId="4CB14092" w14:textId="0AF05093" w:rsidR="007C781D"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There are reports of human smuggling</w:t>
      </w:r>
      <w:r w:rsidR="000F1305" w:rsidRPr="007B454D">
        <w:rPr>
          <w:rFonts w:ascii="Franklin Gothic Book" w:eastAsia="Times New Roman" w:hAnsi="Franklin Gothic Book" w:cs="Times New Roman"/>
          <w:color w:val="000000" w:themeColor="text1"/>
        </w:rPr>
        <w:t xml:space="preserve"> and trafficking</w:t>
      </w:r>
      <w:r w:rsidRPr="007B454D">
        <w:rPr>
          <w:rFonts w:ascii="Franklin Gothic Book" w:eastAsia="Times New Roman" w:hAnsi="Franklin Gothic Book" w:cs="Times New Roman"/>
          <w:color w:val="000000" w:themeColor="text1"/>
        </w:rPr>
        <w:t xml:space="preserve"> in the Southern Africa countries. Most, if not all, countries </w:t>
      </w:r>
      <w:r w:rsidR="00FA2354" w:rsidRPr="007B454D">
        <w:rPr>
          <w:rFonts w:ascii="Franklin Gothic Book" w:eastAsia="Times New Roman" w:hAnsi="Franklin Gothic Book" w:cs="Times New Roman"/>
          <w:color w:val="000000" w:themeColor="text1"/>
        </w:rPr>
        <w:t xml:space="preserve">in the region </w:t>
      </w:r>
      <w:r w:rsidRPr="007B454D">
        <w:rPr>
          <w:rFonts w:ascii="Franklin Gothic Book" w:eastAsia="Times New Roman" w:hAnsi="Franklin Gothic Book" w:cs="Times New Roman"/>
          <w:color w:val="000000" w:themeColor="text1"/>
        </w:rPr>
        <w:t xml:space="preserve">have legislation on trafficking </w:t>
      </w:r>
      <w:r w:rsidR="00073E82" w:rsidRPr="007B454D">
        <w:rPr>
          <w:rFonts w:ascii="Franklin Gothic Book" w:eastAsia="Times New Roman" w:hAnsi="Franklin Gothic Book" w:cs="Times New Roman"/>
          <w:color w:val="000000" w:themeColor="text1"/>
        </w:rPr>
        <w:t>of</w:t>
      </w:r>
      <w:r w:rsidRPr="007B454D">
        <w:rPr>
          <w:rFonts w:ascii="Franklin Gothic Book" w:eastAsia="Times New Roman" w:hAnsi="Franklin Gothic Book" w:cs="Times New Roman"/>
          <w:color w:val="000000" w:themeColor="text1"/>
        </w:rPr>
        <w:t xml:space="preserve"> persons.</w:t>
      </w:r>
      <w:r w:rsidRPr="007B454D">
        <w:rPr>
          <w:rStyle w:val="FootnoteReference"/>
          <w:rFonts w:ascii="Franklin Gothic Book" w:eastAsia="Times New Roman" w:hAnsi="Franklin Gothic Book" w:cs="Times New Roman"/>
          <w:color w:val="000000" w:themeColor="text1"/>
        </w:rPr>
        <w:footnoteReference w:id="134"/>
      </w:r>
      <w:r w:rsidRPr="007B454D">
        <w:rPr>
          <w:rFonts w:ascii="Franklin Gothic Book" w:eastAsia="Times New Roman" w:hAnsi="Franklin Gothic Book" w:cs="Times New Roman"/>
          <w:color w:val="000000" w:themeColor="text1"/>
        </w:rPr>
        <w:t xml:space="preserve"> South Africa is often the destination country for smuggling and trafficking networks</w:t>
      </w:r>
      <w:r w:rsidR="000F1305" w:rsidRPr="007B454D">
        <w:rPr>
          <w:rFonts w:ascii="Franklin Gothic Book" w:eastAsia="Times New Roman" w:hAnsi="Franklin Gothic Book" w:cs="Times New Roman"/>
          <w:color w:val="000000" w:themeColor="text1"/>
        </w:rPr>
        <w:t xml:space="preserve">, which </w:t>
      </w:r>
      <w:r w:rsidRPr="007B454D">
        <w:rPr>
          <w:rFonts w:ascii="Franklin Gothic Book" w:eastAsia="Times New Roman" w:hAnsi="Franklin Gothic Book" w:cs="Times New Roman"/>
          <w:color w:val="000000" w:themeColor="text1"/>
        </w:rPr>
        <w:t xml:space="preserve">transport migrants </w:t>
      </w:r>
      <w:r w:rsidR="00A92874" w:rsidRPr="007B454D">
        <w:rPr>
          <w:rFonts w:ascii="Franklin Gothic Book" w:eastAsia="Times New Roman" w:hAnsi="Franklin Gothic Book" w:cs="Times New Roman"/>
          <w:color w:val="000000" w:themeColor="text1"/>
        </w:rPr>
        <w:t xml:space="preserve">to and from </w:t>
      </w:r>
      <w:r w:rsidRPr="007B454D">
        <w:rPr>
          <w:rFonts w:ascii="Franklin Gothic Book" w:eastAsia="Times New Roman" w:hAnsi="Franklin Gothic Book" w:cs="Times New Roman"/>
          <w:color w:val="000000" w:themeColor="text1"/>
        </w:rPr>
        <w:t xml:space="preserve">the region. Victims of human smuggling and trafficking </w:t>
      </w:r>
      <w:r w:rsidR="000F1305" w:rsidRPr="007B454D">
        <w:rPr>
          <w:rFonts w:ascii="Franklin Gothic Book" w:eastAsia="Times New Roman" w:hAnsi="Franklin Gothic Book" w:cs="Times New Roman"/>
          <w:color w:val="000000" w:themeColor="text1"/>
        </w:rPr>
        <w:t xml:space="preserve">often </w:t>
      </w:r>
      <w:r w:rsidRPr="007B454D">
        <w:rPr>
          <w:rFonts w:ascii="Franklin Gothic Book" w:eastAsia="Times New Roman" w:hAnsi="Franklin Gothic Book" w:cs="Times New Roman"/>
          <w:color w:val="000000" w:themeColor="text1"/>
        </w:rPr>
        <w:t>face physical and sexual abuse en route</w:t>
      </w:r>
      <w:r w:rsidR="00073E82" w:rsidRPr="007B454D">
        <w:rPr>
          <w:rFonts w:ascii="Franklin Gothic Book" w:eastAsia="Times New Roman" w:hAnsi="Franklin Gothic Book" w:cs="Times New Roman"/>
          <w:color w:val="000000" w:themeColor="text1"/>
        </w:rPr>
        <w:t xml:space="preserve"> to their destinations</w:t>
      </w:r>
      <w:r w:rsidRPr="007B454D">
        <w:rPr>
          <w:rFonts w:ascii="Franklin Gothic Book" w:eastAsia="Times New Roman" w:hAnsi="Franklin Gothic Book" w:cs="Times New Roman"/>
          <w:color w:val="000000" w:themeColor="text1"/>
        </w:rPr>
        <w:t>. Zambia—</w:t>
      </w:r>
      <w:r w:rsidR="00073E82" w:rsidRPr="007B454D">
        <w:rPr>
          <w:rFonts w:ascii="Franklin Gothic Book" w:eastAsia="Times New Roman" w:hAnsi="Franklin Gothic Book" w:cs="Times New Roman"/>
          <w:color w:val="000000" w:themeColor="text1"/>
        </w:rPr>
        <w:t xml:space="preserve">a transit country for migrants and </w:t>
      </w:r>
      <w:r w:rsidRPr="007B454D">
        <w:rPr>
          <w:rFonts w:ascii="Franklin Gothic Book" w:eastAsia="Times New Roman" w:hAnsi="Franklin Gothic Book" w:cs="Times New Roman"/>
          <w:color w:val="000000" w:themeColor="text1"/>
        </w:rPr>
        <w:t>one of the first point</w:t>
      </w:r>
      <w:r w:rsidR="00FC0296" w:rsidRPr="007B454D">
        <w:rPr>
          <w:rFonts w:ascii="Franklin Gothic Book" w:eastAsia="Times New Roman" w:hAnsi="Franklin Gothic Book" w:cs="Times New Roman"/>
          <w:color w:val="000000" w:themeColor="text1"/>
        </w:rPr>
        <w:t>s</w:t>
      </w:r>
      <w:r w:rsidRPr="007B454D">
        <w:rPr>
          <w:rFonts w:ascii="Franklin Gothic Book" w:eastAsia="Times New Roman" w:hAnsi="Franklin Gothic Book" w:cs="Times New Roman"/>
          <w:color w:val="000000" w:themeColor="text1"/>
        </w:rPr>
        <w:t xml:space="preserve"> of entry </w:t>
      </w:r>
      <w:r w:rsidR="00073E82" w:rsidRPr="007B454D">
        <w:rPr>
          <w:rFonts w:ascii="Franklin Gothic Book" w:eastAsia="Times New Roman" w:hAnsi="Franklin Gothic Book" w:cs="Times New Roman"/>
          <w:color w:val="000000" w:themeColor="text1"/>
        </w:rPr>
        <w:t>to South Africa—</w:t>
      </w:r>
      <w:r w:rsidRPr="007B454D">
        <w:rPr>
          <w:rFonts w:ascii="Franklin Gothic Book" w:eastAsia="Times New Roman" w:hAnsi="Franklin Gothic Book" w:cs="Times New Roman"/>
          <w:color w:val="000000" w:themeColor="text1"/>
        </w:rPr>
        <w:t>has recorded such cases. In February 2021, for example</w:t>
      </w:r>
      <w:r w:rsidR="000F1305" w:rsidRPr="007B454D">
        <w:rPr>
          <w:rFonts w:ascii="Franklin Gothic Book" w:eastAsia="Times New Roman" w:hAnsi="Franklin Gothic Book" w:cs="Times New Roman"/>
          <w:color w:val="000000" w:themeColor="text1"/>
        </w:rPr>
        <w:t>,</w:t>
      </w:r>
      <w:r w:rsidRPr="007B454D">
        <w:rPr>
          <w:rFonts w:ascii="Franklin Gothic Book" w:eastAsia="Times New Roman" w:hAnsi="Franklin Gothic Book" w:cs="Times New Roman"/>
          <w:color w:val="000000" w:themeColor="text1"/>
        </w:rPr>
        <w:t xml:space="preserve"> Zambian authorities found 114 Ethiopian nationals in a neighborhood in Lusaka who were held in a crowded place. A local newspaper</w:t>
      </w:r>
      <w:r w:rsidR="00073E82" w:rsidRPr="007B454D">
        <w:rPr>
          <w:rFonts w:ascii="Franklin Gothic Book" w:eastAsia="Times New Roman" w:hAnsi="Franklin Gothic Book" w:cs="Times New Roman"/>
          <w:color w:val="000000" w:themeColor="text1"/>
        </w:rPr>
        <w:t xml:space="preserve"> </w:t>
      </w:r>
      <w:r w:rsidRPr="007B454D">
        <w:rPr>
          <w:rFonts w:ascii="Franklin Gothic Book" w:eastAsia="Times New Roman" w:hAnsi="Franklin Gothic Book" w:cs="Times New Roman"/>
          <w:color w:val="000000" w:themeColor="text1"/>
        </w:rPr>
        <w:t>reported that some of the migrants “visibly appeared to have been physically abused, starved and deprived of freedom of movement.”</w:t>
      </w:r>
      <w:r w:rsidRPr="007B454D">
        <w:rPr>
          <w:rStyle w:val="FootnoteReference"/>
          <w:rFonts w:ascii="Franklin Gothic Book" w:eastAsia="Times New Roman" w:hAnsi="Franklin Gothic Book" w:cs="Times New Roman"/>
          <w:color w:val="000000" w:themeColor="text1"/>
        </w:rPr>
        <w:footnoteReference w:id="135"/>
      </w:r>
      <w:r w:rsidRPr="007B454D">
        <w:rPr>
          <w:rFonts w:ascii="Franklin Gothic Book" w:eastAsia="Times New Roman" w:hAnsi="Franklin Gothic Book" w:cs="Times New Roman"/>
          <w:color w:val="000000" w:themeColor="text1"/>
        </w:rPr>
        <w:t xml:space="preserve"> In their preliminary investigations, Zambian authorities found that the victims were held </w:t>
      </w:r>
      <w:r w:rsidR="00E17C03" w:rsidRPr="007B454D">
        <w:rPr>
          <w:rFonts w:ascii="Franklin Gothic Book" w:eastAsia="Times New Roman" w:hAnsi="Franklin Gothic Book" w:cs="Times New Roman"/>
          <w:color w:val="000000" w:themeColor="text1"/>
        </w:rPr>
        <w:t xml:space="preserve">in those conditions </w:t>
      </w:r>
      <w:r w:rsidRPr="007B454D">
        <w:rPr>
          <w:rFonts w:ascii="Franklin Gothic Book" w:eastAsia="Times New Roman" w:hAnsi="Franklin Gothic Book" w:cs="Times New Roman"/>
          <w:color w:val="000000" w:themeColor="text1"/>
        </w:rPr>
        <w:t>for six months.</w:t>
      </w:r>
      <w:r w:rsidRPr="007B454D">
        <w:rPr>
          <w:rStyle w:val="FootnoteReference"/>
          <w:rFonts w:ascii="Franklin Gothic Book" w:eastAsia="Times New Roman" w:hAnsi="Franklin Gothic Book" w:cs="Times New Roman"/>
          <w:color w:val="000000" w:themeColor="text1"/>
        </w:rPr>
        <w:footnoteReference w:id="136"/>
      </w:r>
    </w:p>
    <w:p w14:paraId="55FACFEF" w14:textId="77777777" w:rsidR="00930631" w:rsidRPr="007B454D" w:rsidRDefault="00930631" w:rsidP="00D95C35">
      <w:pPr>
        <w:rPr>
          <w:rFonts w:ascii="Franklin Gothic Book" w:eastAsia="Times New Roman" w:hAnsi="Franklin Gothic Book" w:cs="Times New Roman"/>
          <w:color w:val="000000" w:themeColor="text1"/>
        </w:rPr>
      </w:pPr>
    </w:p>
    <w:p w14:paraId="4706EE71" w14:textId="404FBF1D" w:rsidR="007C781D"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Nationals of countries in the region are also victims. Smugglers and traffickers take advantage of the socioeconomic condition</w:t>
      </w:r>
      <w:r w:rsidR="00E17C03" w:rsidRPr="007B454D">
        <w:rPr>
          <w:rFonts w:ascii="Franklin Gothic Book" w:eastAsia="Times New Roman" w:hAnsi="Franklin Gothic Book" w:cs="Times New Roman"/>
          <w:color w:val="000000" w:themeColor="text1"/>
        </w:rPr>
        <w:t>s</w:t>
      </w:r>
      <w:r w:rsidRPr="007B454D">
        <w:rPr>
          <w:rFonts w:ascii="Franklin Gothic Book" w:eastAsia="Times New Roman" w:hAnsi="Franklin Gothic Book" w:cs="Times New Roman"/>
          <w:color w:val="000000" w:themeColor="text1"/>
        </w:rPr>
        <w:t xml:space="preserve"> in </w:t>
      </w:r>
      <w:r w:rsidR="00E17C03" w:rsidRPr="007B454D">
        <w:rPr>
          <w:rFonts w:ascii="Franklin Gothic Book" w:eastAsia="Times New Roman" w:hAnsi="Franklin Gothic Book" w:cs="Times New Roman"/>
          <w:color w:val="000000" w:themeColor="text1"/>
        </w:rPr>
        <w:t xml:space="preserve">Southern African </w:t>
      </w:r>
      <w:r w:rsidRPr="007B454D">
        <w:rPr>
          <w:rFonts w:ascii="Franklin Gothic Book" w:eastAsia="Times New Roman" w:hAnsi="Franklin Gothic Book" w:cs="Times New Roman"/>
          <w:color w:val="000000" w:themeColor="text1"/>
        </w:rPr>
        <w:t>countries and their position as transit countries to South Africa. In Eswatini, traffickers target poor communities. They also use the country to transport migrants from Mozambique and elsewhere to South Africa.</w:t>
      </w:r>
      <w:r w:rsidRPr="007B454D">
        <w:rPr>
          <w:rStyle w:val="FootnoteReference"/>
          <w:rFonts w:ascii="Franklin Gothic Book" w:eastAsia="Times New Roman" w:hAnsi="Franklin Gothic Book" w:cs="Times New Roman"/>
          <w:color w:val="000000" w:themeColor="text1"/>
        </w:rPr>
        <w:footnoteReference w:id="137"/>
      </w:r>
      <w:r w:rsidRPr="007B454D">
        <w:rPr>
          <w:rFonts w:ascii="Franklin Gothic Book" w:eastAsia="Times New Roman" w:hAnsi="Franklin Gothic Book" w:cs="Times New Roman"/>
          <w:color w:val="000000" w:themeColor="text1"/>
        </w:rPr>
        <w:t xml:space="preserve"> The situation in Botswana is similarly concerning. </w:t>
      </w:r>
      <w:r w:rsidR="000F1305" w:rsidRPr="007B454D">
        <w:rPr>
          <w:rFonts w:ascii="Franklin Gothic Book" w:eastAsia="Times New Roman" w:hAnsi="Franklin Gothic Book" w:cs="Times New Roman"/>
          <w:color w:val="000000" w:themeColor="text1"/>
        </w:rPr>
        <w:t xml:space="preserve">A </w:t>
      </w:r>
      <w:r w:rsidRPr="007B454D">
        <w:rPr>
          <w:rFonts w:ascii="Franklin Gothic Book" w:eastAsia="Times New Roman" w:hAnsi="Franklin Gothic Book" w:cs="Times New Roman"/>
          <w:color w:val="000000" w:themeColor="text1"/>
        </w:rPr>
        <w:t xml:space="preserve">report by the U.S. Department </w:t>
      </w:r>
      <w:r w:rsidR="000F1305" w:rsidRPr="007B454D">
        <w:rPr>
          <w:rFonts w:ascii="Franklin Gothic Book" w:eastAsia="Times New Roman" w:hAnsi="Franklin Gothic Book" w:cs="Times New Roman"/>
          <w:color w:val="000000" w:themeColor="text1"/>
        </w:rPr>
        <w:t xml:space="preserve">of State </w:t>
      </w:r>
      <w:r w:rsidRPr="007B454D">
        <w:rPr>
          <w:rFonts w:ascii="Franklin Gothic Book" w:eastAsia="Times New Roman" w:hAnsi="Franklin Gothic Book" w:cs="Times New Roman"/>
          <w:color w:val="000000" w:themeColor="text1"/>
        </w:rPr>
        <w:t>explains the extent of trafficking and the underlying socioeconomic factors that drive it</w:t>
      </w:r>
      <w:r w:rsidR="000F1305" w:rsidRPr="007B454D">
        <w:rPr>
          <w:rFonts w:ascii="Franklin Gothic Book" w:eastAsia="Times New Roman" w:hAnsi="Franklin Gothic Book" w:cs="Times New Roman"/>
          <w:color w:val="000000" w:themeColor="text1"/>
        </w:rPr>
        <w:t xml:space="preserve"> as follows</w:t>
      </w:r>
      <w:r w:rsidRPr="007B454D">
        <w:rPr>
          <w:rFonts w:ascii="Franklin Gothic Book" w:eastAsia="Times New Roman" w:hAnsi="Franklin Gothic Book" w:cs="Times New Roman"/>
          <w:color w:val="000000" w:themeColor="text1"/>
        </w:rPr>
        <w:t xml:space="preserve">: </w:t>
      </w:r>
    </w:p>
    <w:p w14:paraId="2973922C" w14:textId="77777777" w:rsidR="00930631" w:rsidRPr="007B454D" w:rsidRDefault="00930631" w:rsidP="00D95C35">
      <w:pPr>
        <w:rPr>
          <w:rFonts w:ascii="Franklin Gothic Book" w:eastAsia="Times New Roman" w:hAnsi="Franklin Gothic Book" w:cs="Times New Roman"/>
          <w:color w:val="000000" w:themeColor="text1"/>
        </w:rPr>
      </w:pPr>
    </w:p>
    <w:p w14:paraId="6FF630E0" w14:textId="59E0AA29" w:rsidR="007C781D" w:rsidRPr="007B454D" w:rsidRDefault="000F1305" w:rsidP="00D95C35">
      <w:pPr>
        <w:ind w:left="720" w:right="1008"/>
        <w:rPr>
          <w:rFonts w:ascii="Franklin Gothic Book" w:eastAsia="Times New Roman" w:hAnsi="Franklin Gothic Book" w:cs="Times New Roman"/>
          <w:color w:val="000000" w:themeColor="text1"/>
          <w:sz w:val="20"/>
          <w:szCs w:val="20"/>
        </w:rPr>
      </w:pPr>
      <w:r w:rsidRPr="007B454D">
        <w:rPr>
          <w:rFonts w:ascii="Franklin Gothic Book" w:eastAsia="Times New Roman" w:hAnsi="Franklin Gothic Book" w:cs="Times New Roman"/>
          <w:color w:val="000000" w:themeColor="text1"/>
          <w:sz w:val="20"/>
          <w:szCs w:val="20"/>
        </w:rPr>
        <w:t>“[T]</w:t>
      </w:r>
      <w:proofErr w:type="spellStart"/>
      <w:r w:rsidR="007C781D" w:rsidRPr="007B454D">
        <w:rPr>
          <w:rFonts w:ascii="Franklin Gothic Book" w:eastAsia="Times New Roman" w:hAnsi="Franklin Gothic Book" w:cs="Times New Roman"/>
          <w:color w:val="000000" w:themeColor="text1"/>
          <w:sz w:val="20"/>
          <w:szCs w:val="20"/>
        </w:rPr>
        <w:t>raffickers</w:t>
      </w:r>
      <w:proofErr w:type="spellEnd"/>
      <w:r w:rsidR="007C781D" w:rsidRPr="007B454D">
        <w:rPr>
          <w:rFonts w:ascii="Franklin Gothic Book" w:eastAsia="Times New Roman" w:hAnsi="Franklin Gothic Book" w:cs="Times New Roman"/>
          <w:color w:val="000000" w:themeColor="text1"/>
          <w:sz w:val="20"/>
          <w:szCs w:val="20"/>
        </w:rPr>
        <w:t xml:space="preserve"> exploit domestic and foreign victims in Botswana, and traffickers exploit victims from Botswana abroad. Many … victims in Botswana are Central African economic migrants intercepted … transiting Botswana to South Africa. Traffickers transport some child sex trafficking victims through Botswana </w:t>
      </w:r>
      <w:proofErr w:type="spellStart"/>
      <w:r w:rsidR="007C781D" w:rsidRPr="007B454D">
        <w:rPr>
          <w:rFonts w:ascii="Franklin Gothic Book" w:eastAsia="Times New Roman" w:hAnsi="Franklin Gothic Book" w:cs="Times New Roman"/>
          <w:color w:val="000000" w:themeColor="text1"/>
          <w:sz w:val="20"/>
          <w:szCs w:val="20"/>
        </w:rPr>
        <w:t>enroute</w:t>
      </w:r>
      <w:proofErr w:type="spellEnd"/>
      <w:r w:rsidR="007C781D" w:rsidRPr="007B454D">
        <w:rPr>
          <w:rFonts w:ascii="Franklin Gothic Book" w:eastAsia="Times New Roman" w:hAnsi="Franklin Gothic Book" w:cs="Times New Roman"/>
          <w:color w:val="000000" w:themeColor="text1"/>
          <w:sz w:val="20"/>
          <w:szCs w:val="20"/>
        </w:rPr>
        <w:t xml:space="preserve"> to exploitation in South Africa. Within Botswana, traffickers target unemployed women, the rural poor, agricultural workers, and children. Some relatives force their family members into domestic work, cattle herding and commercial sex. […] Traffickers transport B</w:t>
      </w:r>
      <w:r w:rsidR="00594BA3" w:rsidRPr="007B454D">
        <w:rPr>
          <w:rFonts w:ascii="Franklin Gothic Book" w:eastAsia="Times New Roman" w:hAnsi="Franklin Gothic Book" w:cs="Times New Roman"/>
          <w:color w:val="000000" w:themeColor="text1"/>
          <w:sz w:val="20"/>
          <w:szCs w:val="20"/>
        </w:rPr>
        <w:t>o</w:t>
      </w:r>
      <w:r w:rsidR="007C781D" w:rsidRPr="007B454D">
        <w:rPr>
          <w:rFonts w:ascii="Franklin Gothic Book" w:eastAsia="Times New Roman" w:hAnsi="Franklin Gothic Book" w:cs="Times New Roman"/>
          <w:color w:val="000000" w:themeColor="text1"/>
          <w:sz w:val="20"/>
          <w:szCs w:val="20"/>
        </w:rPr>
        <w:t>tswana individuals to Zimbabwe for forced labor. Organized trafficking rings subject some Batswana women to trafficking internally or transport women from neighboring areas, including South Africa, Zimbabwe, Nigeria, the Democratic Republic of the Congo, and East Africa, and subject them to sex trafficking in Botswana.</w:t>
      </w:r>
      <w:r w:rsidRPr="007B454D">
        <w:rPr>
          <w:rFonts w:ascii="Franklin Gothic Book" w:eastAsia="Times New Roman" w:hAnsi="Franklin Gothic Book" w:cs="Times New Roman"/>
          <w:color w:val="000000" w:themeColor="text1"/>
          <w:sz w:val="20"/>
          <w:szCs w:val="20"/>
        </w:rPr>
        <w:t>”</w:t>
      </w:r>
      <w:r w:rsidR="007C781D" w:rsidRPr="007B454D">
        <w:rPr>
          <w:rStyle w:val="FootnoteReference"/>
          <w:rFonts w:ascii="Franklin Gothic Book" w:eastAsia="Times New Roman" w:hAnsi="Franklin Gothic Book" w:cs="Times New Roman"/>
          <w:color w:val="000000" w:themeColor="text1"/>
          <w:sz w:val="20"/>
          <w:szCs w:val="20"/>
        </w:rPr>
        <w:footnoteReference w:id="138"/>
      </w:r>
    </w:p>
    <w:p w14:paraId="1CEC88F8" w14:textId="77777777" w:rsidR="00930631" w:rsidRPr="007B454D" w:rsidRDefault="00930631" w:rsidP="00D95C35">
      <w:pPr>
        <w:ind w:left="720" w:right="1008"/>
        <w:rPr>
          <w:rFonts w:ascii="Franklin Gothic Book" w:eastAsia="Times New Roman" w:hAnsi="Franklin Gothic Book" w:cs="Times New Roman"/>
          <w:color w:val="000000" w:themeColor="text1"/>
        </w:rPr>
      </w:pPr>
    </w:p>
    <w:p w14:paraId="3BA45517" w14:textId="3F8CC3BD" w:rsidR="004A4FCF" w:rsidRPr="007B454D" w:rsidRDefault="00700CC3" w:rsidP="00D95C35">
      <w:pPr>
        <w:pStyle w:val="Heading3"/>
        <w:spacing w:before="0"/>
        <w:rPr>
          <w:rFonts w:ascii="Franklin Gothic Book" w:hAnsi="Franklin Gothic Book" w:cs="Times New Roman"/>
          <w:b/>
          <w:bCs/>
          <w:color w:val="000000" w:themeColor="text1"/>
          <w:sz w:val="22"/>
          <w:szCs w:val="22"/>
        </w:rPr>
      </w:pPr>
      <w:bookmarkStart w:id="60" w:name="_Toc131513317"/>
      <w:r w:rsidRPr="007B454D">
        <w:rPr>
          <w:rFonts w:ascii="Franklin Gothic Book" w:hAnsi="Franklin Gothic Book" w:cs="Times New Roman"/>
          <w:b/>
          <w:bCs/>
          <w:color w:val="000000" w:themeColor="text1"/>
          <w:sz w:val="22"/>
          <w:szCs w:val="22"/>
        </w:rPr>
        <w:t>Birth</w:t>
      </w:r>
      <w:r w:rsidR="004A4FCF" w:rsidRPr="007B454D">
        <w:rPr>
          <w:rFonts w:ascii="Franklin Gothic Book" w:hAnsi="Franklin Gothic Book" w:cs="Times New Roman"/>
          <w:b/>
          <w:bCs/>
          <w:color w:val="000000" w:themeColor="text1"/>
          <w:sz w:val="22"/>
          <w:szCs w:val="22"/>
        </w:rPr>
        <w:t xml:space="preserve"> Registration and Statelessness</w:t>
      </w:r>
      <w:bookmarkEnd w:id="60"/>
    </w:p>
    <w:p w14:paraId="14318096" w14:textId="702D1A58" w:rsidR="004A4FCF" w:rsidRPr="007B454D" w:rsidRDefault="004A4FCF" w:rsidP="004A4FCF">
      <w:pPr>
        <w:rPr>
          <w:rFonts w:ascii="Franklin Gothic Book" w:hAnsi="Franklin Gothic Book"/>
        </w:rPr>
      </w:pPr>
    </w:p>
    <w:p w14:paraId="67AA28C8" w14:textId="77777777" w:rsidR="008123E7" w:rsidRPr="007B454D" w:rsidRDefault="004A4FCF" w:rsidP="008123E7">
      <w:pPr>
        <w:ind w:right="1008"/>
        <w:rPr>
          <w:rFonts w:ascii="Franklin Gothic Book" w:hAnsi="Franklin Gothic Book"/>
        </w:rPr>
      </w:pPr>
      <w:r w:rsidRPr="007B454D">
        <w:rPr>
          <w:rFonts w:ascii="Franklin Gothic Book" w:eastAsia="Times New Roman" w:hAnsi="Franklin Gothic Book" w:cs="Times New Roman"/>
          <w:color w:val="000000" w:themeColor="text1"/>
        </w:rPr>
        <w:t xml:space="preserve">Lack of access to civil registration processes for children of migrants contributes to </w:t>
      </w:r>
    </w:p>
    <w:p w14:paraId="5A1B40BD" w14:textId="4084BA7F" w:rsidR="005476E5" w:rsidRPr="007B454D" w:rsidRDefault="004A4FCF" w:rsidP="00AF1815">
      <w:pPr>
        <w:ind w:right="1008"/>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 xml:space="preserve">statelessness in Southern Africa. Anette Bayer </w:t>
      </w:r>
      <w:proofErr w:type="spellStart"/>
      <w:r w:rsidRPr="007B454D">
        <w:rPr>
          <w:rFonts w:ascii="Franklin Gothic Book" w:eastAsia="Times New Roman" w:hAnsi="Franklin Gothic Book" w:cs="Times New Roman"/>
          <w:color w:val="000000" w:themeColor="text1"/>
        </w:rPr>
        <w:t>Forsingdal</w:t>
      </w:r>
      <w:proofErr w:type="spellEnd"/>
      <w:r w:rsidRPr="007B454D">
        <w:rPr>
          <w:rFonts w:ascii="Franklin Gothic Book" w:eastAsia="Times New Roman" w:hAnsi="Franklin Gothic Book" w:cs="Times New Roman"/>
          <w:color w:val="000000" w:themeColor="text1"/>
        </w:rPr>
        <w:t>, a civil registration expert, noted that civil registration programs that exclude marginalized groups by design or implementation are the root causes of statelessness among children in Southern Africa.</w:t>
      </w:r>
      <w:r w:rsidR="002606A2" w:rsidRPr="007B454D">
        <w:rPr>
          <w:rStyle w:val="FootnoteReference"/>
          <w:rFonts w:ascii="Franklin Gothic Book" w:eastAsia="Times New Roman" w:hAnsi="Franklin Gothic Book" w:cs="Times New Roman"/>
          <w:color w:val="000000" w:themeColor="text1"/>
        </w:rPr>
        <w:footnoteReference w:id="139"/>
      </w:r>
      <w:r w:rsidR="005476E5" w:rsidRPr="007B454D">
        <w:rPr>
          <w:rFonts w:ascii="Franklin Gothic Book" w:eastAsia="Times New Roman" w:hAnsi="Franklin Gothic Book" w:cs="Times New Roman"/>
          <w:color w:val="000000" w:themeColor="text1"/>
        </w:rPr>
        <w:t xml:space="preserve"> The common practice is to ask parents to provide state-issued identification documents and that make children of undocumented parents unregistered or unable </w:t>
      </w:r>
      <w:r w:rsidR="00A25361" w:rsidRPr="007B454D">
        <w:rPr>
          <w:rFonts w:ascii="Franklin Gothic Book" w:eastAsia="Times New Roman" w:hAnsi="Franklin Gothic Book" w:cs="Times New Roman"/>
          <w:color w:val="000000" w:themeColor="text1"/>
        </w:rPr>
        <w:t xml:space="preserve">to access to </w:t>
      </w:r>
      <w:r w:rsidR="005476E5" w:rsidRPr="007B454D">
        <w:rPr>
          <w:rFonts w:ascii="Franklin Gothic Book" w:eastAsia="Times New Roman" w:hAnsi="Franklin Gothic Book" w:cs="Times New Roman"/>
          <w:color w:val="000000" w:themeColor="text1"/>
        </w:rPr>
        <w:t>citizenship</w:t>
      </w:r>
      <w:r w:rsidR="00A25361" w:rsidRPr="007B454D">
        <w:rPr>
          <w:rFonts w:ascii="Franklin Gothic Book" w:eastAsia="Times New Roman" w:hAnsi="Franklin Gothic Book" w:cs="Times New Roman"/>
          <w:color w:val="000000" w:themeColor="text1"/>
        </w:rPr>
        <w:t>. For example, Botswana</w:t>
      </w:r>
      <w:r w:rsidR="00A25361" w:rsidRPr="007B454D">
        <w:rPr>
          <w:rStyle w:val="FootnoteReference"/>
          <w:rFonts w:ascii="Franklin Gothic Book" w:eastAsia="Times New Roman" w:hAnsi="Franklin Gothic Book" w:cs="Times New Roman"/>
          <w:color w:val="000000" w:themeColor="text1"/>
        </w:rPr>
        <w:footnoteReference w:id="140"/>
      </w:r>
      <w:r w:rsidR="00A25361" w:rsidRPr="007B454D">
        <w:rPr>
          <w:rFonts w:ascii="Franklin Gothic Book" w:eastAsia="Times New Roman" w:hAnsi="Franklin Gothic Book" w:cs="Times New Roman"/>
          <w:color w:val="000000" w:themeColor="text1"/>
        </w:rPr>
        <w:t xml:space="preserve"> and Namibia</w:t>
      </w:r>
      <w:r w:rsidR="00A25361" w:rsidRPr="007B454D">
        <w:rPr>
          <w:rStyle w:val="FootnoteReference"/>
          <w:rFonts w:ascii="Franklin Gothic Book" w:eastAsia="Times New Roman" w:hAnsi="Franklin Gothic Book" w:cs="Times New Roman"/>
          <w:color w:val="000000" w:themeColor="text1"/>
        </w:rPr>
        <w:footnoteReference w:id="141"/>
      </w:r>
      <w:r w:rsidR="00A25361" w:rsidRPr="007B454D">
        <w:rPr>
          <w:rFonts w:ascii="Franklin Gothic Book" w:eastAsia="Times New Roman" w:hAnsi="Franklin Gothic Book" w:cs="Times New Roman"/>
          <w:color w:val="000000" w:themeColor="text1"/>
        </w:rPr>
        <w:t xml:space="preserve"> requires passport and valid permit of foreign national parents for registration of birth of their children and </w:t>
      </w:r>
      <w:r w:rsidR="00A25361" w:rsidRPr="007B454D">
        <w:rPr>
          <w:rFonts w:ascii="Franklin Gothic Book" w:eastAsia="Times New Roman" w:hAnsi="Franklin Gothic Book" w:cs="Times New Roman"/>
          <w:color w:val="000000" w:themeColor="text1"/>
        </w:rPr>
        <w:lastRenderedPageBreak/>
        <w:t>national identity cards of citizens.</w:t>
      </w:r>
      <w:r w:rsidR="00AF1815" w:rsidRPr="007B454D">
        <w:rPr>
          <w:rFonts w:ascii="Franklin Gothic Book" w:eastAsia="Times New Roman" w:hAnsi="Franklin Gothic Book" w:cs="Times New Roman"/>
          <w:color w:val="000000" w:themeColor="text1"/>
        </w:rPr>
        <w:t xml:space="preserve"> In addition, the </w:t>
      </w:r>
      <w:r w:rsidR="00051556" w:rsidRPr="007B454D">
        <w:rPr>
          <w:rFonts w:ascii="Franklin Gothic Book" w:eastAsia="Times New Roman" w:hAnsi="Franklin Gothic Book" w:cs="Times New Roman"/>
          <w:color w:val="000000" w:themeColor="text1"/>
        </w:rPr>
        <w:t>birth registration fees as well as the travel costs necessary to reach birth registration services discourage poor parents.</w:t>
      </w:r>
      <w:r w:rsidR="00051556" w:rsidRPr="007B454D">
        <w:rPr>
          <w:rStyle w:val="FootnoteReference"/>
          <w:rFonts w:ascii="Franklin Gothic Book" w:eastAsia="Times New Roman" w:hAnsi="Franklin Gothic Book" w:cs="Times New Roman"/>
          <w:color w:val="000000" w:themeColor="text1"/>
        </w:rPr>
        <w:footnoteReference w:id="142"/>
      </w:r>
      <w:r w:rsidR="00051556" w:rsidRPr="007B454D">
        <w:rPr>
          <w:rFonts w:ascii="Franklin Gothic Book" w:eastAsia="Times New Roman" w:hAnsi="Franklin Gothic Book" w:cs="Times New Roman"/>
          <w:color w:val="000000" w:themeColor="text1"/>
        </w:rPr>
        <w:t xml:space="preserve"> </w:t>
      </w:r>
    </w:p>
    <w:p w14:paraId="0D5890F1" w14:textId="71E0FC39" w:rsidR="004A4FCF" w:rsidRPr="007B454D" w:rsidRDefault="002606A2" w:rsidP="008123E7">
      <w:pPr>
        <w:ind w:right="1008"/>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Four countries, namely South Africa, Malawi, Mozambique and Lesotho, grant citizenship to migrant children born in their territories.</w:t>
      </w:r>
      <w:r w:rsidR="00700CC3" w:rsidRPr="007B454D">
        <w:rPr>
          <w:rStyle w:val="FootnoteReference"/>
          <w:rFonts w:ascii="Franklin Gothic Book" w:eastAsia="Times New Roman" w:hAnsi="Franklin Gothic Book" w:cs="Times New Roman"/>
          <w:color w:val="000000" w:themeColor="text1"/>
        </w:rPr>
        <w:footnoteReference w:id="143"/>
      </w:r>
      <w:r w:rsidRPr="007B454D">
        <w:rPr>
          <w:rFonts w:ascii="Franklin Gothic Book" w:eastAsia="Times New Roman" w:hAnsi="Franklin Gothic Book" w:cs="Times New Roman"/>
          <w:color w:val="000000" w:themeColor="text1"/>
        </w:rPr>
        <w:t xml:space="preserve"> However, </w:t>
      </w:r>
      <w:r w:rsidR="00700CC3" w:rsidRPr="007B454D">
        <w:rPr>
          <w:rFonts w:ascii="Franklin Gothic Book" w:eastAsia="Times New Roman" w:hAnsi="Franklin Gothic Book" w:cs="Times New Roman"/>
          <w:color w:val="000000" w:themeColor="text1"/>
        </w:rPr>
        <w:t>the majority of South African states fail to grant citizenship to children born in their territories who would otherwise be stateless</w:t>
      </w:r>
      <w:r w:rsidR="008123E7" w:rsidRPr="007B454D">
        <w:rPr>
          <w:rFonts w:ascii="Franklin Gothic Book" w:eastAsia="Times New Roman" w:hAnsi="Franklin Gothic Book" w:cs="Times New Roman"/>
          <w:color w:val="000000" w:themeColor="text1"/>
        </w:rPr>
        <w:t>.</w:t>
      </w:r>
    </w:p>
    <w:p w14:paraId="5F38FA5C" w14:textId="77777777" w:rsidR="007B7170" w:rsidRPr="007B454D" w:rsidRDefault="007B7170" w:rsidP="008123E7">
      <w:pPr>
        <w:ind w:right="1008"/>
        <w:rPr>
          <w:rFonts w:ascii="Franklin Gothic Book" w:eastAsia="Times New Roman" w:hAnsi="Franklin Gothic Book" w:cs="Times New Roman"/>
          <w:color w:val="000000" w:themeColor="text1"/>
        </w:rPr>
      </w:pPr>
    </w:p>
    <w:p w14:paraId="52BDFAAF" w14:textId="6BF89CCD" w:rsidR="007C781D" w:rsidRPr="007B454D" w:rsidRDefault="007C781D" w:rsidP="00D95C35">
      <w:pPr>
        <w:pStyle w:val="Heading3"/>
        <w:spacing w:before="0"/>
        <w:rPr>
          <w:rFonts w:ascii="Franklin Gothic Book" w:hAnsi="Franklin Gothic Book" w:cs="Times New Roman"/>
          <w:b/>
          <w:bCs/>
          <w:color w:val="000000" w:themeColor="text1"/>
          <w:sz w:val="22"/>
          <w:szCs w:val="22"/>
        </w:rPr>
      </w:pPr>
      <w:bookmarkStart w:id="66" w:name="_Toc131513318"/>
      <w:r w:rsidRPr="007B454D">
        <w:rPr>
          <w:rFonts w:ascii="Franklin Gothic Book" w:hAnsi="Franklin Gothic Book" w:cs="Times New Roman"/>
          <w:b/>
          <w:bCs/>
          <w:color w:val="000000" w:themeColor="text1"/>
          <w:sz w:val="22"/>
          <w:szCs w:val="22"/>
        </w:rPr>
        <w:t>Political participation of migrants</w:t>
      </w:r>
      <w:bookmarkEnd w:id="66"/>
      <w:r w:rsidRPr="007B454D">
        <w:rPr>
          <w:rFonts w:ascii="Franklin Gothic Book" w:hAnsi="Franklin Gothic Book" w:cs="Times New Roman"/>
          <w:b/>
          <w:bCs/>
          <w:color w:val="000000" w:themeColor="text1"/>
          <w:sz w:val="22"/>
          <w:szCs w:val="22"/>
        </w:rPr>
        <w:t> </w:t>
      </w:r>
    </w:p>
    <w:p w14:paraId="347F9D6E" w14:textId="77777777" w:rsidR="00930631" w:rsidRPr="007B454D" w:rsidRDefault="00930631" w:rsidP="00D95C35">
      <w:pPr>
        <w:rPr>
          <w:rFonts w:ascii="Franklin Gothic Book" w:eastAsia="Times New Roman" w:hAnsi="Franklin Gothic Book" w:cs="Times New Roman"/>
          <w:color w:val="000000" w:themeColor="text1"/>
        </w:rPr>
      </w:pPr>
    </w:p>
    <w:p w14:paraId="5D46E869" w14:textId="5EF303B3" w:rsidR="007C781D"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 xml:space="preserve">None of the countries in the region </w:t>
      </w:r>
      <w:r w:rsidR="00FC0296" w:rsidRPr="007B454D">
        <w:rPr>
          <w:rFonts w:ascii="Franklin Gothic Book" w:eastAsia="Times New Roman" w:hAnsi="Franklin Gothic Book" w:cs="Times New Roman"/>
          <w:color w:val="000000" w:themeColor="text1"/>
        </w:rPr>
        <w:t xml:space="preserve">grant </w:t>
      </w:r>
      <w:r w:rsidRPr="007B454D">
        <w:rPr>
          <w:rFonts w:ascii="Franklin Gothic Book" w:eastAsia="Times New Roman" w:hAnsi="Franklin Gothic Book" w:cs="Times New Roman"/>
          <w:color w:val="000000" w:themeColor="text1"/>
        </w:rPr>
        <w:t xml:space="preserve">migrants political rights, especially the right to vote in local or national elections. Some countries explicitly prohibit migrants from engaging in political activity—including </w:t>
      </w:r>
      <w:r w:rsidR="00FC0296" w:rsidRPr="007B454D">
        <w:rPr>
          <w:rFonts w:ascii="Franklin Gothic Book" w:eastAsia="Times New Roman" w:hAnsi="Franklin Gothic Book" w:cs="Times New Roman"/>
          <w:color w:val="000000" w:themeColor="text1"/>
        </w:rPr>
        <w:t>concerning</w:t>
      </w:r>
      <w:r w:rsidRPr="007B454D">
        <w:rPr>
          <w:rFonts w:ascii="Franklin Gothic Book" w:eastAsia="Times New Roman" w:hAnsi="Franklin Gothic Book" w:cs="Times New Roman"/>
          <w:color w:val="000000" w:themeColor="text1"/>
        </w:rPr>
        <w:t xml:space="preserve"> the affairs of their home countries. In 2019, South Africa amended </w:t>
      </w:r>
      <w:r w:rsidR="00E17C03" w:rsidRPr="007B454D">
        <w:rPr>
          <w:rFonts w:ascii="Franklin Gothic Book" w:eastAsia="Times New Roman" w:hAnsi="Franklin Gothic Book" w:cs="Times New Roman"/>
          <w:color w:val="000000" w:themeColor="text1"/>
        </w:rPr>
        <w:t>its</w:t>
      </w:r>
      <w:r w:rsidRPr="007B454D">
        <w:rPr>
          <w:rFonts w:ascii="Franklin Gothic Book" w:eastAsia="Times New Roman" w:hAnsi="Franklin Gothic Book" w:cs="Times New Roman"/>
          <w:color w:val="000000" w:themeColor="text1"/>
        </w:rPr>
        <w:t xml:space="preserve"> 1998 Refugees Act (Refugee Regulations) to prohibit migrants from engaging in any political activity while residing in South Africa.</w:t>
      </w:r>
      <w:r w:rsidRPr="007B454D">
        <w:rPr>
          <w:rStyle w:val="FootnoteReference"/>
          <w:rFonts w:ascii="Franklin Gothic Book" w:eastAsia="Times New Roman" w:hAnsi="Franklin Gothic Book" w:cs="Times New Roman"/>
          <w:color w:val="000000" w:themeColor="text1"/>
        </w:rPr>
        <w:footnoteReference w:id="144"/>
      </w:r>
      <w:r w:rsidRPr="007B454D">
        <w:rPr>
          <w:rFonts w:ascii="Franklin Gothic Book" w:eastAsia="Times New Roman" w:hAnsi="Franklin Gothic Book" w:cs="Times New Roman"/>
          <w:color w:val="000000" w:themeColor="text1"/>
        </w:rPr>
        <w:t xml:space="preserve"> Section</w:t>
      </w:r>
      <w:r w:rsidR="00FC0296" w:rsidRPr="007B454D">
        <w:rPr>
          <w:rFonts w:ascii="Franklin Gothic Book" w:eastAsia="Times New Roman" w:hAnsi="Franklin Gothic Book" w:cs="Times New Roman"/>
          <w:color w:val="000000" w:themeColor="text1"/>
        </w:rPr>
        <w:t xml:space="preserve"> 4</w:t>
      </w:r>
      <w:r w:rsidRPr="007B454D">
        <w:rPr>
          <w:rFonts w:ascii="Franklin Gothic Book" w:eastAsia="Times New Roman" w:hAnsi="Franklin Gothic Book" w:cs="Times New Roman"/>
          <w:color w:val="000000" w:themeColor="text1"/>
        </w:rPr>
        <w:t xml:space="preserve"> of the legislation provides that refugees are prohibiting from engaging “[…] in any political campaign or activity related to his or her country of origin or nationality whilst in the Republic without the permission of the Minister.”</w:t>
      </w:r>
      <w:r w:rsidRPr="007B454D">
        <w:rPr>
          <w:rStyle w:val="FootnoteReference"/>
          <w:rFonts w:ascii="Franklin Gothic Book" w:eastAsia="Times New Roman" w:hAnsi="Franklin Gothic Book" w:cs="Times New Roman"/>
          <w:color w:val="000000" w:themeColor="text1"/>
        </w:rPr>
        <w:footnoteReference w:id="145"/>
      </w:r>
      <w:r w:rsidRPr="007B454D">
        <w:rPr>
          <w:rFonts w:ascii="Franklin Gothic Book" w:eastAsia="Times New Roman" w:hAnsi="Franklin Gothic Book" w:cs="Times New Roman"/>
          <w:color w:val="000000" w:themeColor="text1"/>
        </w:rPr>
        <w:t xml:space="preserve"> The provision also explicitly</w:t>
      </w:r>
      <w:r w:rsidR="00E17C03" w:rsidRPr="007B454D">
        <w:rPr>
          <w:rFonts w:ascii="Franklin Gothic Book" w:eastAsia="Times New Roman" w:hAnsi="Franklin Gothic Book" w:cs="Times New Roman"/>
          <w:color w:val="000000" w:themeColor="text1"/>
        </w:rPr>
        <w:t xml:space="preserve"> bars</w:t>
      </w:r>
      <w:r w:rsidRPr="007B454D">
        <w:rPr>
          <w:rFonts w:ascii="Franklin Gothic Book" w:eastAsia="Times New Roman" w:hAnsi="Franklin Gothic Book" w:cs="Times New Roman"/>
          <w:color w:val="000000" w:themeColor="text1"/>
        </w:rPr>
        <w:t xml:space="preserve"> any political activity in South Africa. It stipulates that “no refugee or asylum seeker may participate in any political activity or campaign in furtherance of any political party or political interests in the Republic.”</w:t>
      </w:r>
      <w:r w:rsidRPr="007B454D">
        <w:rPr>
          <w:rStyle w:val="FootnoteReference"/>
          <w:rFonts w:ascii="Franklin Gothic Book" w:eastAsia="Times New Roman" w:hAnsi="Franklin Gothic Book" w:cs="Times New Roman"/>
          <w:color w:val="000000" w:themeColor="text1"/>
        </w:rPr>
        <w:footnoteReference w:id="146"/>
      </w:r>
      <w:r w:rsidRPr="007B454D">
        <w:rPr>
          <w:rFonts w:ascii="Franklin Gothic Book" w:eastAsia="Times New Roman" w:hAnsi="Franklin Gothic Book" w:cs="Times New Roman"/>
          <w:color w:val="000000" w:themeColor="text1"/>
        </w:rPr>
        <w:t xml:space="preserve"> This provision limits any political activity by refugees or asylum seekers in South Africa, making it one of the region’s restrictive legislations.</w:t>
      </w:r>
      <w:r w:rsidRPr="007B454D">
        <w:rPr>
          <w:rStyle w:val="FootnoteReference"/>
          <w:rFonts w:ascii="Franklin Gothic Book" w:eastAsia="Times New Roman" w:hAnsi="Franklin Gothic Book" w:cs="Times New Roman"/>
          <w:color w:val="000000" w:themeColor="text1"/>
        </w:rPr>
        <w:footnoteReference w:id="147"/>
      </w:r>
    </w:p>
    <w:p w14:paraId="62A66378" w14:textId="77777777" w:rsidR="00930631" w:rsidRPr="007B454D" w:rsidRDefault="00930631" w:rsidP="00D95C35">
      <w:pPr>
        <w:rPr>
          <w:rFonts w:ascii="Franklin Gothic Book" w:eastAsia="Times New Roman" w:hAnsi="Franklin Gothic Book" w:cs="Times New Roman"/>
          <w:color w:val="000000" w:themeColor="text1"/>
        </w:rPr>
      </w:pPr>
    </w:p>
    <w:p w14:paraId="044EE003" w14:textId="1F6EFAFF" w:rsidR="007C781D"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Angola provides similar restrictions. Angola’s electoral law—the Electoral Law of 2004—does not specify if migrants have the right to vote, and migrants have not participated in the country’s local or national elections. In 2019, Angola adopted new legislation restricting migrants’ right to engage in political activity. The legislation—the L</w:t>
      </w:r>
      <w:r w:rsidR="00E17C03" w:rsidRPr="007B454D">
        <w:rPr>
          <w:rFonts w:ascii="Franklin Gothic Book" w:eastAsia="Times New Roman" w:hAnsi="Franklin Gothic Book" w:cs="Times New Roman"/>
          <w:color w:val="000000" w:themeColor="text1"/>
        </w:rPr>
        <w:t>aw on the Judicial</w:t>
      </w:r>
      <w:r w:rsidRPr="007B454D">
        <w:rPr>
          <w:rFonts w:ascii="Franklin Gothic Book" w:eastAsia="Times New Roman" w:hAnsi="Franklin Gothic Book" w:cs="Times New Roman"/>
          <w:color w:val="000000" w:themeColor="text1"/>
        </w:rPr>
        <w:t xml:space="preserve"> Regime for Foreign Citizens in the Republic of Angola—prohibits migrants from engaging in any political activity or being involved directly or indirectly in domestic political matters in the country.</w:t>
      </w:r>
      <w:r w:rsidRPr="007B454D">
        <w:rPr>
          <w:rStyle w:val="FootnoteReference"/>
          <w:rFonts w:ascii="Franklin Gothic Book" w:eastAsia="Times New Roman" w:hAnsi="Franklin Gothic Book" w:cs="Times New Roman"/>
          <w:color w:val="000000" w:themeColor="text1"/>
        </w:rPr>
        <w:footnoteReference w:id="148"/>
      </w:r>
      <w:r w:rsidRPr="007B454D">
        <w:rPr>
          <w:rFonts w:ascii="Franklin Gothic Book" w:eastAsia="Times New Roman" w:hAnsi="Franklin Gothic Book" w:cs="Times New Roman"/>
          <w:color w:val="000000" w:themeColor="text1"/>
        </w:rPr>
        <w:t xml:space="preserve"> </w:t>
      </w:r>
      <w:r w:rsidR="00954FFE" w:rsidRPr="007B454D">
        <w:rPr>
          <w:rFonts w:ascii="Franklin Gothic Book" w:eastAsia="Times New Roman" w:hAnsi="Franklin Gothic Book" w:cs="Times New Roman"/>
          <w:color w:val="000000" w:themeColor="text1"/>
        </w:rPr>
        <w:t xml:space="preserve">The legislation </w:t>
      </w:r>
      <w:r w:rsidRPr="007B454D">
        <w:rPr>
          <w:rFonts w:ascii="Franklin Gothic Book" w:eastAsia="Times New Roman" w:hAnsi="Franklin Gothic Book" w:cs="Times New Roman"/>
          <w:color w:val="000000" w:themeColor="text1"/>
        </w:rPr>
        <w:t xml:space="preserve">allows migrants to join Angolan trade unions and professional associations. </w:t>
      </w:r>
      <w:r w:rsidR="00954FFE" w:rsidRPr="007B454D">
        <w:rPr>
          <w:rFonts w:ascii="Franklin Gothic Book" w:eastAsia="Times New Roman" w:hAnsi="Franklin Gothic Book" w:cs="Times New Roman"/>
          <w:color w:val="000000" w:themeColor="text1"/>
        </w:rPr>
        <w:t xml:space="preserve">However, it </w:t>
      </w:r>
      <w:r w:rsidRPr="007B454D">
        <w:rPr>
          <w:rFonts w:ascii="Franklin Gothic Book" w:eastAsia="Times New Roman" w:hAnsi="Franklin Gothic Book" w:cs="Times New Roman"/>
          <w:color w:val="000000" w:themeColor="text1"/>
        </w:rPr>
        <w:t>prohibits migrants from taking a leadership role in those organizations.</w:t>
      </w:r>
      <w:r w:rsidRPr="007B454D">
        <w:rPr>
          <w:rStyle w:val="FootnoteReference"/>
          <w:rFonts w:ascii="Franklin Gothic Book" w:eastAsia="Times New Roman" w:hAnsi="Franklin Gothic Book" w:cs="Times New Roman"/>
          <w:color w:val="000000" w:themeColor="text1"/>
        </w:rPr>
        <w:footnoteReference w:id="149"/>
      </w:r>
    </w:p>
    <w:p w14:paraId="2D8389C8" w14:textId="77777777" w:rsidR="009A002A" w:rsidRPr="007B454D" w:rsidRDefault="009A002A" w:rsidP="00D95C35">
      <w:pPr>
        <w:rPr>
          <w:rFonts w:ascii="Franklin Gothic Book" w:eastAsia="Times New Roman" w:hAnsi="Franklin Gothic Book" w:cs="Times New Roman"/>
          <w:color w:val="000000" w:themeColor="text1"/>
        </w:rPr>
      </w:pPr>
    </w:p>
    <w:p w14:paraId="60F47ABA" w14:textId="75656BF1" w:rsidR="007C781D" w:rsidRPr="007B454D" w:rsidRDefault="007C781D" w:rsidP="00D95C35">
      <w:pPr>
        <w:pStyle w:val="Heading3"/>
        <w:spacing w:before="0"/>
        <w:rPr>
          <w:rFonts w:ascii="Franklin Gothic Book" w:hAnsi="Franklin Gothic Book" w:cs="Times New Roman"/>
          <w:b/>
          <w:bCs/>
          <w:color w:val="000000" w:themeColor="text1"/>
          <w:sz w:val="22"/>
          <w:szCs w:val="22"/>
        </w:rPr>
      </w:pPr>
      <w:bookmarkStart w:id="67" w:name="_Toc131513319"/>
      <w:r w:rsidRPr="007B454D">
        <w:rPr>
          <w:rFonts w:ascii="Franklin Gothic Book" w:hAnsi="Franklin Gothic Book" w:cs="Times New Roman"/>
          <w:b/>
          <w:bCs/>
          <w:color w:val="000000" w:themeColor="text1"/>
          <w:sz w:val="22"/>
          <w:szCs w:val="22"/>
        </w:rPr>
        <w:t>Access to Social &amp; Economic Rights</w:t>
      </w:r>
      <w:bookmarkEnd w:id="67"/>
    </w:p>
    <w:p w14:paraId="7908E19E" w14:textId="77777777" w:rsidR="00930631" w:rsidRPr="007B454D" w:rsidRDefault="00930631" w:rsidP="00D95C35">
      <w:pPr>
        <w:rPr>
          <w:rFonts w:ascii="Franklin Gothic Book" w:eastAsia="Times New Roman" w:hAnsi="Franklin Gothic Book" w:cs="Times New Roman"/>
          <w:color w:val="000000" w:themeColor="text1"/>
        </w:rPr>
      </w:pPr>
    </w:p>
    <w:p w14:paraId="1E150EC9" w14:textId="78303E1C" w:rsidR="007C781D"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 xml:space="preserve">As noted above, most countries in the region provide migrants access to social services. </w:t>
      </w:r>
      <w:r w:rsidR="00594BA3" w:rsidRPr="007B454D">
        <w:rPr>
          <w:rFonts w:ascii="Franklin Gothic Book" w:eastAsia="Times New Roman" w:hAnsi="Franklin Gothic Book" w:cs="Times New Roman"/>
          <w:color w:val="000000" w:themeColor="text1"/>
        </w:rPr>
        <w:t xml:space="preserve">Still, numerous issues arise in practice. </w:t>
      </w:r>
      <w:r w:rsidRPr="007B454D">
        <w:rPr>
          <w:rFonts w:ascii="Franklin Gothic Book" w:eastAsia="Times New Roman" w:hAnsi="Franklin Gothic Book" w:cs="Times New Roman"/>
          <w:color w:val="000000" w:themeColor="text1"/>
        </w:rPr>
        <w:t xml:space="preserve">First, although most countries guarantee access to social services, the social welfare structure of some countries may limit access and, in some cases, may </w:t>
      </w:r>
      <w:r w:rsidR="00A92874" w:rsidRPr="007B454D">
        <w:rPr>
          <w:rFonts w:ascii="Franklin Gothic Book" w:eastAsia="Times New Roman" w:hAnsi="Franklin Gothic Book" w:cs="Times New Roman"/>
          <w:color w:val="000000" w:themeColor="text1"/>
        </w:rPr>
        <w:t xml:space="preserve">require conditionalities </w:t>
      </w:r>
      <w:r w:rsidRPr="007B454D">
        <w:rPr>
          <w:rFonts w:ascii="Franklin Gothic Book" w:eastAsia="Times New Roman" w:hAnsi="Franklin Gothic Book" w:cs="Times New Roman"/>
          <w:color w:val="000000" w:themeColor="text1"/>
        </w:rPr>
        <w:t xml:space="preserve">to social services. In countries with a formalized social welfare system, access to social welfare may depend on migration status, such as permanent resident status or employment and </w:t>
      </w:r>
      <w:r w:rsidR="00223F55" w:rsidRPr="007B454D">
        <w:rPr>
          <w:rFonts w:ascii="Franklin Gothic Book" w:eastAsia="Times New Roman" w:hAnsi="Franklin Gothic Book" w:cs="Times New Roman"/>
          <w:color w:val="000000" w:themeColor="text1"/>
        </w:rPr>
        <w:t xml:space="preserve">whether they </w:t>
      </w:r>
      <w:r w:rsidRPr="007B454D">
        <w:rPr>
          <w:rFonts w:ascii="Franklin Gothic Book" w:eastAsia="Times New Roman" w:hAnsi="Franklin Gothic Book" w:cs="Times New Roman"/>
          <w:color w:val="000000" w:themeColor="text1"/>
        </w:rPr>
        <w:t>contribut</w:t>
      </w:r>
      <w:r w:rsidR="00223F55" w:rsidRPr="007B454D">
        <w:rPr>
          <w:rFonts w:ascii="Franklin Gothic Book" w:eastAsia="Times New Roman" w:hAnsi="Franklin Gothic Book" w:cs="Times New Roman"/>
          <w:color w:val="000000" w:themeColor="text1"/>
        </w:rPr>
        <w:t>e</w:t>
      </w:r>
      <w:r w:rsidRPr="007B454D">
        <w:rPr>
          <w:rFonts w:ascii="Franklin Gothic Book" w:eastAsia="Times New Roman" w:hAnsi="Franklin Gothic Book" w:cs="Times New Roman"/>
          <w:color w:val="000000" w:themeColor="text1"/>
        </w:rPr>
        <w:t xml:space="preserve"> to </w:t>
      </w:r>
      <w:r w:rsidR="00594BA3" w:rsidRPr="007B454D">
        <w:rPr>
          <w:rFonts w:ascii="Franklin Gothic Book" w:eastAsia="Times New Roman" w:hAnsi="Franklin Gothic Book" w:cs="Times New Roman"/>
          <w:color w:val="000000" w:themeColor="text1"/>
        </w:rPr>
        <w:t xml:space="preserve">the </w:t>
      </w:r>
      <w:r w:rsidRPr="007B454D">
        <w:rPr>
          <w:rFonts w:ascii="Franklin Gothic Book" w:eastAsia="Times New Roman" w:hAnsi="Franklin Gothic Book" w:cs="Times New Roman"/>
          <w:color w:val="000000" w:themeColor="text1"/>
        </w:rPr>
        <w:t xml:space="preserve">national social welfare scheme. </w:t>
      </w:r>
    </w:p>
    <w:p w14:paraId="5E0C69C3" w14:textId="77777777" w:rsidR="00930631" w:rsidRPr="007B454D" w:rsidRDefault="00930631" w:rsidP="00D95C35">
      <w:pPr>
        <w:rPr>
          <w:rFonts w:ascii="Franklin Gothic Book" w:eastAsia="Times New Roman" w:hAnsi="Franklin Gothic Book" w:cs="Times New Roman"/>
          <w:color w:val="000000" w:themeColor="text1"/>
        </w:rPr>
      </w:pPr>
    </w:p>
    <w:p w14:paraId="28E4E700" w14:textId="2B51E80D" w:rsidR="007C781D"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In Angola, migrants can access to social protection in the country’s three-tiered social protection scheme depending on their migration status and financial contribution.</w:t>
      </w:r>
      <w:r w:rsidRPr="007B454D">
        <w:rPr>
          <w:rStyle w:val="FootnoteReference"/>
          <w:rFonts w:ascii="Franklin Gothic Book" w:eastAsia="Times New Roman" w:hAnsi="Franklin Gothic Book" w:cs="Times New Roman"/>
          <w:color w:val="000000" w:themeColor="text1"/>
        </w:rPr>
        <w:footnoteReference w:id="150"/>
      </w:r>
      <w:r w:rsidRPr="007B454D">
        <w:rPr>
          <w:rFonts w:ascii="Franklin Gothic Book" w:eastAsia="Times New Roman" w:hAnsi="Franklin Gothic Book" w:cs="Times New Roman"/>
          <w:color w:val="000000" w:themeColor="text1"/>
        </w:rPr>
        <w:t xml:space="preserve"> Migrants are eligible for </w:t>
      </w:r>
      <w:r w:rsidRPr="007B454D">
        <w:rPr>
          <w:rFonts w:ascii="Franklin Gothic Book" w:eastAsia="Times New Roman" w:hAnsi="Franklin Gothic Book" w:cs="Times New Roman"/>
          <w:color w:val="000000" w:themeColor="text1"/>
        </w:rPr>
        <w:lastRenderedPageBreak/>
        <w:t xml:space="preserve">the first-tier scheme—the basic social protection scheme—available to the entire Angolan population. However, access to the second and the third tiers—the </w:t>
      </w:r>
      <w:r w:rsidR="00CE58E6" w:rsidRPr="007B454D">
        <w:rPr>
          <w:rFonts w:ascii="Franklin Gothic Book" w:eastAsia="Times New Roman" w:hAnsi="Franklin Gothic Book" w:cs="Times New Roman"/>
          <w:color w:val="000000" w:themeColor="text1"/>
        </w:rPr>
        <w:t>c</w:t>
      </w:r>
      <w:r w:rsidRPr="007B454D">
        <w:rPr>
          <w:rFonts w:ascii="Franklin Gothic Book" w:eastAsia="Times New Roman" w:hAnsi="Franklin Gothic Book" w:cs="Times New Roman"/>
          <w:color w:val="000000" w:themeColor="text1"/>
        </w:rPr>
        <w:t xml:space="preserve">ompulsory and </w:t>
      </w:r>
      <w:r w:rsidR="00CE58E6" w:rsidRPr="007B454D">
        <w:rPr>
          <w:rFonts w:ascii="Franklin Gothic Book" w:eastAsia="Times New Roman" w:hAnsi="Franklin Gothic Book" w:cs="Times New Roman"/>
          <w:color w:val="000000" w:themeColor="text1"/>
        </w:rPr>
        <w:t>c</w:t>
      </w:r>
      <w:r w:rsidRPr="007B454D">
        <w:rPr>
          <w:rFonts w:ascii="Franklin Gothic Book" w:eastAsia="Times New Roman" w:hAnsi="Franklin Gothic Book" w:cs="Times New Roman"/>
          <w:color w:val="000000" w:themeColor="text1"/>
        </w:rPr>
        <w:t>omplementary schemes—depends on employment status and migration status.</w:t>
      </w:r>
      <w:r w:rsidRPr="007B454D">
        <w:rPr>
          <w:rStyle w:val="FootnoteReference"/>
          <w:rFonts w:ascii="Franklin Gothic Book" w:eastAsia="Times New Roman" w:hAnsi="Franklin Gothic Book" w:cs="Times New Roman"/>
          <w:color w:val="000000" w:themeColor="text1"/>
        </w:rPr>
        <w:footnoteReference w:id="151"/>
      </w:r>
      <w:r w:rsidRPr="007B454D">
        <w:rPr>
          <w:rFonts w:ascii="Franklin Gothic Book" w:eastAsia="Times New Roman" w:hAnsi="Franklin Gothic Book" w:cs="Times New Roman"/>
          <w:color w:val="000000" w:themeColor="text1"/>
        </w:rPr>
        <w:t xml:space="preserve"> In Zambia, migrants employed in formal sectors of the economy have access to contribution-based social programs</w:t>
      </w:r>
      <w:r w:rsidR="00594BA3" w:rsidRPr="007B454D">
        <w:rPr>
          <w:rFonts w:ascii="Franklin Gothic Book" w:eastAsia="Times New Roman" w:hAnsi="Franklin Gothic Book" w:cs="Times New Roman"/>
          <w:color w:val="000000" w:themeColor="text1"/>
        </w:rPr>
        <w:t xml:space="preserve">, </w:t>
      </w:r>
      <w:r w:rsidRPr="007B454D">
        <w:rPr>
          <w:rFonts w:ascii="Franklin Gothic Book" w:eastAsia="Times New Roman" w:hAnsi="Franklin Gothic Book" w:cs="Times New Roman"/>
          <w:color w:val="000000" w:themeColor="text1"/>
        </w:rPr>
        <w:t>such as the National Pension Scheme and Workers’ Compensation Fund.</w:t>
      </w:r>
      <w:r w:rsidRPr="007B454D">
        <w:rPr>
          <w:rStyle w:val="FootnoteReference"/>
          <w:rFonts w:ascii="Franklin Gothic Book" w:eastAsia="Times New Roman" w:hAnsi="Franklin Gothic Book" w:cs="Times New Roman"/>
          <w:color w:val="000000" w:themeColor="text1"/>
        </w:rPr>
        <w:footnoteReference w:id="152"/>
      </w:r>
      <w:r w:rsidRPr="007B454D">
        <w:rPr>
          <w:rFonts w:ascii="Franklin Gothic Book" w:eastAsia="Times New Roman" w:hAnsi="Franklin Gothic Book" w:cs="Times New Roman"/>
          <w:color w:val="000000" w:themeColor="text1"/>
        </w:rPr>
        <w:t xml:space="preserve"> Furthermore, Zambia’s </w:t>
      </w:r>
      <w:r w:rsidR="00CE58E6" w:rsidRPr="007B454D">
        <w:rPr>
          <w:rFonts w:ascii="Franklin Gothic Book" w:eastAsia="Times New Roman" w:hAnsi="Franklin Gothic Book" w:cs="Times New Roman"/>
          <w:color w:val="000000" w:themeColor="text1"/>
        </w:rPr>
        <w:t xml:space="preserve">social </w:t>
      </w:r>
      <w:r w:rsidRPr="007B454D">
        <w:rPr>
          <w:rFonts w:ascii="Franklin Gothic Book" w:eastAsia="Times New Roman" w:hAnsi="Franklin Gothic Book" w:cs="Times New Roman"/>
          <w:color w:val="000000" w:themeColor="text1"/>
        </w:rPr>
        <w:t>cash transfer program</w:t>
      </w:r>
      <w:r w:rsidR="00CE58E6" w:rsidRPr="007B454D">
        <w:rPr>
          <w:rFonts w:ascii="Franklin Gothic Book" w:eastAsia="Times New Roman" w:hAnsi="Franklin Gothic Book" w:cs="Times New Roman"/>
          <w:color w:val="000000" w:themeColor="text1"/>
        </w:rPr>
        <w:t xml:space="preserve">, </w:t>
      </w:r>
      <w:r w:rsidRPr="007B454D">
        <w:rPr>
          <w:rFonts w:ascii="Franklin Gothic Book" w:eastAsia="Times New Roman" w:hAnsi="Franklin Gothic Book" w:cs="Times New Roman"/>
          <w:color w:val="000000" w:themeColor="text1"/>
        </w:rPr>
        <w:t>which began in 2003, is limited to Zambian citizens.</w:t>
      </w:r>
      <w:r w:rsidRPr="007B454D">
        <w:rPr>
          <w:rStyle w:val="FootnoteReference"/>
          <w:rFonts w:ascii="Franklin Gothic Book" w:eastAsia="Times New Roman" w:hAnsi="Franklin Gothic Book" w:cs="Times New Roman"/>
          <w:color w:val="000000" w:themeColor="text1"/>
        </w:rPr>
        <w:footnoteReference w:id="153"/>
      </w:r>
      <w:r w:rsidRPr="007B454D">
        <w:rPr>
          <w:rFonts w:ascii="Franklin Gothic Book" w:eastAsia="Times New Roman" w:hAnsi="Franklin Gothic Book" w:cs="Times New Roman"/>
          <w:color w:val="000000" w:themeColor="text1"/>
        </w:rPr>
        <w:t xml:space="preserve"> </w:t>
      </w:r>
    </w:p>
    <w:p w14:paraId="0FBB0742" w14:textId="77777777" w:rsidR="00930631" w:rsidRPr="007B454D" w:rsidRDefault="00930631" w:rsidP="00D95C35">
      <w:pPr>
        <w:rPr>
          <w:rFonts w:ascii="Franklin Gothic Book" w:eastAsia="Times New Roman" w:hAnsi="Franklin Gothic Book" w:cs="Times New Roman"/>
          <w:color w:val="000000" w:themeColor="text1"/>
        </w:rPr>
      </w:pPr>
    </w:p>
    <w:p w14:paraId="707EA464" w14:textId="17D889D5" w:rsidR="007C781D"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In other cases, domestic legislation may provide qualified migrants access to social services. Lesotho’s Constitution, for example, limits the right of a naturalized person to access social benefits such as education, social grants and old</w:t>
      </w:r>
      <w:r w:rsidR="00CE58E6" w:rsidRPr="007B454D">
        <w:rPr>
          <w:rFonts w:ascii="Franklin Gothic Book" w:eastAsia="Times New Roman" w:hAnsi="Franklin Gothic Book" w:cs="Times New Roman"/>
          <w:color w:val="000000" w:themeColor="text1"/>
        </w:rPr>
        <w:t>-</w:t>
      </w:r>
      <w:r w:rsidRPr="007B454D">
        <w:rPr>
          <w:rFonts w:ascii="Franklin Gothic Book" w:eastAsia="Times New Roman" w:hAnsi="Franklin Gothic Book" w:cs="Times New Roman"/>
          <w:color w:val="000000" w:themeColor="text1"/>
        </w:rPr>
        <w:t>age pension. Article 41 of the Constitution provides</w:t>
      </w:r>
      <w:r w:rsidR="00594BA3" w:rsidRPr="007B454D">
        <w:rPr>
          <w:rFonts w:ascii="Franklin Gothic Book" w:eastAsia="Times New Roman" w:hAnsi="Franklin Gothic Book" w:cs="Times New Roman"/>
          <w:color w:val="000000" w:themeColor="text1"/>
        </w:rPr>
        <w:t xml:space="preserve"> that</w:t>
      </w:r>
      <w:r w:rsidRPr="007B454D">
        <w:rPr>
          <w:rFonts w:ascii="Franklin Gothic Book" w:eastAsia="Times New Roman" w:hAnsi="Franklin Gothic Book" w:cs="Times New Roman"/>
          <w:color w:val="000000" w:themeColor="text1"/>
        </w:rPr>
        <w:t xml:space="preserve"> “a person who is a citizen of any country who acquires a citizenship of Lesotho by naturalization or registration is only eligible for social benefits after ten years of being </w:t>
      </w:r>
      <w:r w:rsidR="009A002A" w:rsidRPr="007B454D">
        <w:rPr>
          <w:rFonts w:ascii="Franklin Gothic Book" w:eastAsia="Times New Roman" w:hAnsi="Franklin Gothic Book" w:cs="Times New Roman"/>
          <w:color w:val="000000" w:themeColor="text1"/>
        </w:rPr>
        <w:t>naturalized</w:t>
      </w:r>
      <w:r w:rsidRPr="007B454D">
        <w:rPr>
          <w:rFonts w:ascii="Franklin Gothic Book" w:eastAsia="Times New Roman" w:hAnsi="Franklin Gothic Book" w:cs="Times New Roman"/>
          <w:color w:val="000000" w:themeColor="text1"/>
        </w:rPr>
        <w:t xml:space="preserve"> or registered as a citizen of Lesotho.”</w:t>
      </w:r>
      <w:r w:rsidRPr="007B454D">
        <w:rPr>
          <w:rStyle w:val="FootnoteReference"/>
          <w:rFonts w:ascii="Franklin Gothic Book" w:eastAsia="Times New Roman" w:hAnsi="Franklin Gothic Book" w:cs="Times New Roman"/>
          <w:color w:val="000000" w:themeColor="text1"/>
        </w:rPr>
        <w:footnoteReference w:id="154"/>
      </w:r>
    </w:p>
    <w:p w14:paraId="74646670" w14:textId="77777777" w:rsidR="00930631" w:rsidRPr="007B454D" w:rsidRDefault="00930631" w:rsidP="00D95C35">
      <w:pPr>
        <w:rPr>
          <w:rFonts w:ascii="Franklin Gothic Book" w:eastAsia="Times New Roman" w:hAnsi="Franklin Gothic Book" w:cs="Times New Roman"/>
          <w:color w:val="000000" w:themeColor="text1"/>
        </w:rPr>
      </w:pPr>
    </w:p>
    <w:p w14:paraId="457595C7" w14:textId="7D2DAE26" w:rsidR="007C781D" w:rsidRPr="007B454D" w:rsidRDefault="007C781D" w:rsidP="00D95C35">
      <w:pPr>
        <w:pStyle w:val="Heading3"/>
        <w:spacing w:before="0"/>
        <w:rPr>
          <w:rFonts w:ascii="Franklin Gothic Book" w:hAnsi="Franklin Gothic Book" w:cs="Times New Roman"/>
          <w:b/>
          <w:bCs/>
          <w:color w:val="000000" w:themeColor="text1"/>
          <w:sz w:val="22"/>
          <w:szCs w:val="22"/>
        </w:rPr>
      </w:pPr>
      <w:bookmarkStart w:id="68" w:name="_Toc131513320"/>
      <w:r w:rsidRPr="007B454D">
        <w:rPr>
          <w:rFonts w:ascii="Franklin Gothic Book" w:hAnsi="Franklin Gothic Book" w:cs="Times New Roman"/>
          <w:b/>
          <w:bCs/>
          <w:color w:val="000000" w:themeColor="text1"/>
          <w:sz w:val="22"/>
          <w:szCs w:val="22"/>
        </w:rPr>
        <w:t>Xenophobia and racial discrimination</w:t>
      </w:r>
      <w:bookmarkEnd w:id="68"/>
      <w:r w:rsidRPr="007B454D">
        <w:rPr>
          <w:rFonts w:ascii="Franklin Gothic Book" w:hAnsi="Franklin Gothic Book" w:cs="Times New Roman"/>
          <w:b/>
          <w:bCs/>
          <w:color w:val="000000" w:themeColor="text1"/>
          <w:sz w:val="22"/>
          <w:szCs w:val="22"/>
        </w:rPr>
        <w:t xml:space="preserve"> </w:t>
      </w:r>
    </w:p>
    <w:p w14:paraId="7C0C6392" w14:textId="77777777" w:rsidR="00930631" w:rsidRPr="007B454D" w:rsidRDefault="00930631" w:rsidP="00D95C35">
      <w:pPr>
        <w:rPr>
          <w:rFonts w:ascii="Franklin Gothic Book" w:eastAsia="Times New Roman" w:hAnsi="Franklin Gothic Book" w:cs="Times New Roman"/>
          <w:color w:val="000000" w:themeColor="text1"/>
        </w:rPr>
      </w:pPr>
    </w:p>
    <w:p w14:paraId="4F9343DF" w14:textId="6AA8B011" w:rsidR="007C781D"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 xml:space="preserve">African migrants </w:t>
      </w:r>
      <w:r w:rsidR="00594BA3" w:rsidRPr="007B454D">
        <w:rPr>
          <w:rFonts w:ascii="Franklin Gothic Book" w:eastAsia="Times New Roman" w:hAnsi="Franklin Gothic Book" w:cs="Times New Roman"/>
          <w:color w:val="000000" w:themeColor="text1"/>
        </w:rPr>
        <w:t xml:space="preserve">from elsewhere on the continent </w:t>
      </w:r>
      <w:r w:rsidRPr="007B454D">
        <w:rPr>
          <w:rFonts w:ascii="Franklin Gothic Book" w:eastAsia="Times New Roman" w:hAnsi="Franklin Gothic Book" w:cs="Times New Roman"/>
          <w:color w:val="000000" w:themeColor="text1"/>
        </w:rPr>
        <w:t>have been target</w:t>
      </w:r>
      <w:r w:rsidR="00594BA3" w:rsidRPr="007B454D">
        <w:rPr>
          <w:rFonts w:ascii="Franklin Gothic Book" w:eastAsia="Times New Roman" w:hAnsi="Franklin Gothic Book" w:cs="Times New Roman"/>
          <w:color w:val="000000" w:themeColor="text1"/>
        </w:rPr>
        <w:t>s</w:t>
      </w:r>
      <w:r w:rsidRPr="007B454D">
        <w:rPr>
          <w:rFonts w:ascii="Franklin Gothic Book" w:eastAsia="Times New Roman" w:hAnsi="Franklin Gothic Book" w:cs="Times New Roman"/>
          <w:color w:val="000000" w:themeColor="text1"/>
        </w:rPr>
        <w:t xml:space="preserve"> of xenophobia in South Africa. </w:t>
      </w:r>
      <w:r w:rsidR="00594BA3" w:rsidRPr="007B454D">
        <w:rPr>
          <w:rFonts w:ascii="Franklin Gothic Book" w:eastAsia="Times New Roman" w:hAnsi="Franklin Gothic Book" w:cs="Times New Roman"/>
          <w:color w:val="000000" w:themeColor="text1"/>
        </w:rPr>
        <w:t>They often</w:t>
      </w:r>
      <w:r w:rsidRPr="007B454D">
        <w:rPr>
          <w:rFonts w:ascii="Franklin Gothic Book" w:eastAsia="Times New Roman" w:hAnsi="Franklin Gothic Book" w:cs="Times New Roman"/>
          <w:color w:val="000000" w:themeColor="text1"/>
        </w:rPr>
        <w:t xml:space="preserve"> experience verbal and physical abuse in their daily li</w:t>
      </w:r>
      <w:r w:rsidR="00594BA3" w:rsidRPr="007B454D">
        <w:rPr>
          <w:rFonts w:ascii="Franklin Gothic Book" w:eastAsia="Times New Roman" w:hAnsi="Franklin Gothic Book" w:cs="Times New Roman"/>
          <w:color w:val="000000" w:themeColor="text1"/>
        </w:rPr>
        <w:t>ves</w:t>
      </w:r>
      <w:r w:rsidRPr="007B454D">
        <w:rPr>
          <w:rFonts w:ascii="Franklin Gothic Book" w:eastAsia="Times New Roman" w:hAnsi="Franklin Gothic Book" w:cs="Times New Roman"/>
          <w:color w:val="000000" w:themeColor="text1"/>
        </w:rPr>
        <w:t>.</w:t>
      </w:r>
      <w:r w:rsidRPr="007B454D">
        <w:rPr>
          <w:rStyle w:val="FootnoteReference"/>
          <w:rFonts w:ascii="Franklin Gothic Book" w:eastAsia="Times New Roman" w:hAnsi="Franklin Gothic Book" w:cs="Times New Roman"/>
          <w:color w:val="000000" w:themeColor="text1"/>
        </w:rPr>
        <w:footnoteReference w:id="155"/>
      </w:r>
      <w:r w:rsidRPr="007B454D">
        <w:rPr>
          <w:rFonts w:ascii="Franklin Gothic Book" w:eastAsia="Times New Roman" w:hAnsi="Franklin Gothic Book" w:cs="Times New Roman"/>
          <w:color w:val="000000" w:themeColor="text1"/>
        </w:rPr>
        <w:t xml:space="preserve"> Several outbursts of xenophobia in recent years have targeted migrants and their businesses, resulting in the </w:t>
      </w:r>
      <w:r w:rsidR="00594BA3" w:rsidRPr="007B454D">
        <w:rPr>
          <w:rFonts w:ascii="Franklin Gothic Book" w:eastAsia="Times New Roman" w:hAnsi="Franklin Gothic Book" w:cs="Times New Roman"/>
          <w:color w:val="000000" w:themeColor="text1"/>
        </w:rPr>
        <w:t xml:space="preserve">bodily injury, </w:t>
      </w:r>
      <w:r w:rsidRPr="007B454D">
        <w:rPr>
          <w:rFonts w:ascii="Franklin Gothic Book" w:eastAsia="Times New Roman" w:hAnsi="Franklin Gothic Book" w:cs="Times New Roman"/>
          <w:color w:val="000000" w:themeColor="text1"/>
        </w:rPr>
        <w:t>death</w:t>
      </w:r>
      <w:r w:rsidR="00594BA3" w:rsidRPr="007B454D">
        <w:rPr>
          <w:rFonts w:ascii="Franklin Gothic Book" w:eastAsia="Times New Roman" w:hAnsi="Franklin Gothic Book" w:cs="Times New Roman"/>
          <w:color w:val="000000" w:themeColor="text1"/>
        </w:rPr>
        <w:t>,</w:t>
      </w:r>
      <w:r w:rsidRPr="007B454D">
        <w:rPr>
          <w:rFonts w:ascii="Franklin Gothic Book" w:eastAsia="Times New Roman" w:hAnsi="Franklin Gothic Book" w:cs="Times New Roman"/>
          <w:color w:val="000000" w:themeColor="text1"/>
        </w:rPr>
        <w:t xml:space="preserve"> and destruction of migrant-owned property and businesses.</w:t>
      </w:r>
      <w:r w:rsidRPr="007B454D">
        <w:rPr>
          <w:rStyle w:val="FootnoteReference"/>
          <w:rFonts w:ascii="Franklin Gothic Book" w:eastAsia="Times New Roman" w:hAnsi="Franklin Gothic Book" w:cs="Times New Roman"/>
          <w:color w:val="000000" w:themeColor="text1"/>
        </w:rPr>
        <w:footnoteReference w:id="156"/>
      </w:r>
      <w:r w:rsidRPr="007B454D">
        <w:rPr>
          <w:rFonts w:ascii="Franklin Gothic Book" w:eastAsia="Times New Roman" w:hAnsi="Franklin Gothic Book" w:cs="Times New Roman"/>
          <w:color w:val="000000" w:themeColor="text1"/>
        </w:rPr>
        <w:t xml:space="preserve"> Rioters </w:t>
      </w:r>
      <w:r w:rsidR="00CE58E6" w:rsidRPr="007B454D">
        <w:rPr>
          <w:rFonts w:ascii="Franklin Gothic Book" w:eastAsia="Times New Roman" w:hAnsi="Franklin Gothic Book" w:cs="Times New Roman"/>
          <w:color w:val="000000" w:themeColor="text1"/>
        </w:rPr>
        <w:t xml:space="preserve">have </w:t>
      </w:r>
      <w:r w:rsidRPr="007B454D">
        <w:rPr>
          <w:rFonts w:ascii="Franklin Gothic Book" w:eastAsia="Times New Roman" w:hAnsi="Franklin Gothic Book" w:cs="Times New Roman"/>
          <w:color w:val="000000" w:themeColor="text1"/>
        </w:rPr>
        <w:t xml:space="preserve">called African migrants to leave the country and chanted </w:t>
      </w:r>
      <w:r w:rsidR="00CE58E6" w:rsidRPr="007B454D">
        <w:rPr>
          <w:rFonts w:ascii="Franklin Gothic Book" w:eastAsia="Times New Roman" w:hAnsi="Franklin Gothic Book" w:cs="Times New Roman"/>
          <w:color w:val="000000" w:themeColor="text1"/>
        </w:rPr>
        <w:t>“</w:t>
      </w:r>
      <w:proofErr w:type="spellStart"/>
      <w:r w:rsidR="00CE58E6" w:rsidRPr="007B454D">
        <w:rPr>
          <w:rFonts w:ascii="Franklin Gothic Book" w:eastAsia="Times New Roman" w:hAnsi="Franklin Gothic Book" w:cs="Times New Roman"/>
          <w:color w:val="000000" w:themeColor="text1"/>
        </w:rPr>
        <w:t>m</w:t>
      </w:r>
      <w:r w:rsidRPr="007B454D">
        <w:rPr>
          <w:rFonts w:ascii="Franklin Gothic Book" w:eastAsia="Times New Roman" w:hAnsi="Franklin Gothic Book" w:cs="Times New Roman"/>
          <w:color w:val="000000" w:themeColor="text1"/>
        </w:rPr>
        <w:t>akwerekwere</w:t>
      </w:r>
      <w:proofErr w:type="spellEnd"/>
      <w:r w:rsidR="00CE58E6" w:rsidRPr="007B454D">
        <w:rPr>
          <w:rFonts w:ascii="Franklin Gothic Book" w:eastAsia="Times New Roman" w:hAnsi="Franklin Gothic Book" w:cs="Times New Roman"/>
          <w:color w:val="000000" w:themeColor="text1"/>
        </w:rPr>
        <w:t xml:space="preserve">,” </w:t>
      </w:r>
      <w:r w:rsidRPr="007B454D">
        <w:rPr>
          <w:rFonts w:ascii="Franklin Gothic Book" w:eastAsia="Times New Roman" w:hAnsi="Franklin Gothic Book" w:cs="Times New Roman"/>
          <w:color w:val="000000" w:themeColor="text1"/>
        </w:rPr>
        <w:t xml:space="preserve">a derogatory term for Africans from outside South Africa. Human Rights Watch noted that South African authorities </w:t>
      </w:r>
      <w:r w:rsidR="00223F55" w:rsidRPr="007B454D">
        <w:rPr>
          <w:rFonts w:ascii="Franklin Gothic Book" w:eastAsia="Times New Roman" w:hAnsi="Franklin Gothic Book" w:cs="Times New Roman"/>
          <w:color w:val="000000" w:themeColor="text1"/>
        </w:rPr>
        <w:t xml:space="preserve">have not taken </w:t>
      </w:r>
      <w:r w:rsidRPr="007B454D">
        <w:rPr>
          <w:rFonts w:ascii="Franklin Gothic Book" w:eastAsia="Times New Roman" w:hAnsi="Franklin Gothic Book" w:cs="Times New Roman"/>
          <w:color w:val="000000" w:themeColor="text1"/>
        </w:rPr>
        <w:t xml:space="preserve">sufficient measures to address xenophobia. In 2019, South Africa adopted a policy </w:t>
      </w:r>
      <w:r w:rsidR="00594BA3" w:rsidRPr="007B454D">
        <w:rPr>
          <w:rFonts w:ascii="Franklin Gothic Book" w:eastAsia="Times New Roman" w:hAnsi="Franklin Gothic Book" w:cs="Times New Roman"/>
          <w:color w:val="000000" w:themeColor="text1"/>
        </w:rPr>
        <w:t>— </w:t>
      </w:r>
      <w:r w:rsidRPr="007B454D">
        <w:rPr>
          <w:rFonts w:ascii="Franklin Gothic Book" w:eastAsia="Times New Roman" w:hAnsi="Franklin Gothic Book" w:cs="Times New Roman"/>
          <w:color w:val="000000" w:themeColor="text1"/>
        </w:rPr>
        <w:t>the National Action Plan to combat Racism, Racial Discrimination, Xenophobia and Related Intolerance</w:t>
      </w:r>
      <w:r w:rsidR="00594BA3" w:rsidRPr="007B454D">
        <w:rPr>
          <w:rFonts w:ascii="Franklin Gothic Book" w:eastAsia="Times New Roman" w:hAnsi="Franklin Gothic Book" w:cs="Times New Roman"/>
          <w:color w:val="000000" w:themeColor="text1"/>
        </w:rPr>
        <w:t xml:space="preserve"> —</w:t>
      </w:r>
      <w:r w:rsidRPr="007B454D">
        <w:rPr>
          <w:rFonts w:ascii="Franklin Gothic Book" w:eastAsia="Times New Roman" w:hAnsi="Franklin Gothic Book" w:cs="Times New Roman"/>
          <w:color w:val="000000" w:themeColor="text1"/>
        </w:rPr>
        <w:t xml:space="preserve"> to combat xenophobia and racism towards foreigners. Xenophobia, however, remains unabetted.</w:t>
      </w:r>
      <w:r w:rsidRPr="007B454D">
        <w:rPr>
          <w:rStyle w:val="FootnoteReference"/>
          <w:rFonts w:ascii="Franklin Gothic Book" w:eastAsia="Times New Roman" w:hAnsi="Franklin Gothic Book" w:cs="Times New Roman"/>
          <w:color w:val="000000" w:themeColor="text1"/>
        </w:rPr>
        <w:footnoteReference w:id="157"/>
      </w:r>
    </w:p>
    <w:p w14:paraId="5F9FA657" w14:textId="77777777" w:rsidR="007C781D" w:rsidRPr="007B454D" w:rsidRDefault="007C781D" w:rsidP="00D95C35">
      <w:pPr>
        <w:rPr>
          <w:rFonts w:ascii="Franklin Gothic Book" w:eastAsia="Times New Roman" w:hAnsi="Franklin Gothic Book" w:cs="Times New Roman"/>
          <w:color w:val="000000" w:themeColor="text1"/>
        </w:rPr>
      </w:pPr>
    </w:p>
    <w:p w14:paraId="0ABD39C4" w14:textId="271D1726" w:rsidR="007C781D" w:rsidRPr="007B454D" w:rsidRDefault="007C781D" w:rsidP="00D95C35">
      <w:pPr>
        <w:pStyle w:val="Heading3"/>
        <w:spacing w:before="0"/>
        <w:rPr>
          <w:rFonts w:ascii="Franklin Gothic Book" w:hAnsi="Franklin Gothic Book" w:cs="Times New Roman"/>
          <w:b/>
          <w:bCs/>
          <w:color w:val="000000" w:themeColor="text1"/>
          <w:sz w:val="22"/>
          <w:szCs w:val="22"/>
        </w:rPr>
      </w:pPr>
      <w:bookmarkStart w:id="69" w:name="_Toc131513321"/>
      <w:r w:rsidRPr="007B454D">
        <w:rPr>
          <w:rFonts w:ascii="Franklin Gothic Book" w:hAnsi="Franklin Gothic Book" w:cs="Times New Roman"/>
          <w:b/>
          <w:bCs/>
          <w:i/>
          <w:iCs/>
          <w:color w:val="000000" w:themeColor="text1"/>
          <w:sz w:val="22"/>
          <w:szCs w:val="22"/>
        </w:rPr>
        <w:t>Refoulment</w:t>
      </w:r>
      <w:r w:rsidRPr="007B454D">
        <w:rPr>
          <w:rFonts w:ascii="Franklin Gothic Book" w:hAnsi="Franklin Gothic Book" w:cs="Times New Roman"/>
          <w:b/>
          <w:bCs/>
          <w:color w:val="000000" w:themeColor="text1"/>
          <w:sz w:val="22"/>
          <w:szCs w:val="22"/>
        </w:rPr>
        <w:t xml:space="preserve"> and/or disappearance</w:t>
      </w:r>
      <w:r w:rsidR="00EC1598" w:rsidRPr="007B454D">
        <w:rPr>
          <w:rFonts w:ascii="Franklin Gothic Book" w:hAnsi="Franklin Gothic Book" w:cs="Times New Roman"/>
          <w:b/>
          <w:bCs/>
          <w:color w:val="000000" w:themeColor="text1"/>
          <w:sz w:val="22"/>
          <w:szCs w:val="22"/>
        </w:rPr>
        <w:t>s</w:t>
      </w:r>
      <w:bookmarkEnd w:id="69"/>
    </w:p>
    <w:p w14:paraId="185DC5BC" w14:textId="77777777" w:rsidR="007C781D" w:rsidRPr="007B454D" w:rsidRDefault="007C781D" w:rsidP="00D95C35">
      <w:pPr>
        <w:rPr>
          <w:rFonts w:ascii="Franklin Gothic Book" w:eastAsia="Times New Roman" w:hAnsi="Franklin Gothic Book" w:cs="Times New Roman"/>
          <w:color w:val="000000" w:themeColor="text1"/>
        </w:rPr>
      </w:pPr>
    </w:p>
    <w:p w14:paraId="41E3C85B" w14:textId="23914F48" w:rsidR="002957ED"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i/>
          <w:iCs/>
          <w:color w:val="000000" w:themeColor="text1"/>
        </w:rPr>
        <w:t>Refoulment</w:t>
      </w:r>
      <w:r w:rsidRPr="007B454D">
        <w:rPr>
          <w:rFonts w:ascii="Franklin Gothic Book" w:eastAsia="Times New Roman" w:hAnsi="Franklin Gothic Book" w:cs="Times New Roman"/>
          <w:color w:val="000000" w:themeColor="text1"/>
        </w:rPr>
        <w:t xml:space="preserve"> of migrants is not widespread</w:t>
      </w:r>
      <w:r w:rsidR="00786BE2" w:rsidRPr="007B454D">
        <w:rPr>
          <w:rFonts w:ascii="Franklin Gothic Book" w:eastAsia="Times New Roman" w:hAnsi="Franklin Gothic Book" w:cs="Times New Roman"/>
          <w:color w:val="000000" w:themeColor="text1"/>
        </w:rPr>
        <w:t xml:space="preserve"> in the region</w:t>
      </w:r>
      <w:r w:rsidRPr="007B454D">
        <w:rPr>
          <w:rFonts w:ascii="Franklin Gothic Book" w:eastAsia="Times New Roman" w:hAnsi="Franklin Gothic Book" w:cs="Times New Roman"/>
          <w:color w:val="000000" w:themeColor="text1"/>
        </w:rPr>
        <w:t xml:space="preserve">, but there have been several </w:t>
      </w:r>
      <w:r w:rsidR="00786BE2" w:rsidRPr="007B454D">
        <w:rPr>
          <w:rFonts w:ascii="Franklin Gothic Book" w:eastAsia="Times New Roman" w:hAnsi="Franklin Gothic Book" w:cs="Times New Roman"/>
          <w:color w:val="000000" w:themeColor="text1"/>
        </w:rPr>
        <w:t xml:space="preserve">high-profile </w:t>
      </w:r>
      <w:r w:rsidRPr="007B454D">
        <w:rPr>
          <w:rFonts w:ascii="Franklin Gothic Book" w:eastAsia="Times New Roman" w:hAnsi="Franklin Gothic Book" w:cs="Times New Roman"/>
          <w:color w:val="000000" w:themeColor="text1"/>
        </w:rPr>
        <w:t>cases of forced repatriation and/or disappearance of migrants</w:t>
      </w:r>
      <w:r w:rsidR="000962B0" w:rsidRPr="007B454D">
        <w:rPr>
          <w:rStyle w:val="FootnoteReference"/>
          <w:rFonts w:ascii="Franklin Gothic Book" w:eastAsia="Times New Roman" w:hAnsi="Franklin Gothic Book" w:cs="Times New Roman"/>
          <w:color w:val="000000" w:themeColor="text1"/>
        </w:rPr>
        <w:footnoteReference w:id="158"/>
      </w:r>
      <w:r w:rsidRPr="007B454D">
        <w:rPr>
          <w:rFonts w:ascii="Franklin Gothic Book" w:eastAsia="Times New Roman" w:hAnsi="Franklin Gothic Book" w:cs="Times New Roman"/>
          <w:color w:val="000000" w:themeColor="text1"/>
        </w:rPr>
        <w:t xml:space="preserve"> in some countries.</w:t>
      </w:r>
      <w:r w:rsidR="00CE58E6" w:rsidRPr="007B454D">
        <w:rPr>
          <w:rFonts w:ascii="Franklin Gothic Book" w:eastAsia="Times New Roman" w:hAnsi="Franklin Gothic Book" w:cs="Times New Roman"/>
          <w:color w:val="000000" w:themeColor="text1"/>
        </w:rPr>
        <w:t xml:space="preserve"> </w:t>
      </w:r>
    </w:p>
    <w:p w14:paraId="1478E1E0" w14:textId="77777777" w:rsidR="002957ED" w:rsidRPr="007B454D" w:rsidRDefault="002957ED" w:rsidP="00D95C35">
      <w:pPr>
        <w:rPr>
          <w:rFonts w:ascii="Franklin Gothic Book" w:eastAsia="Times New Roman" w:hAnsi="Franklin Gothic Book" w:cs="Times New Roman"/>
          <w:color w:val="000000" w:themeColor="text1"/>
        </w:rPr>
      </w:pPr>
    </w:p>
    <w:p w14:paraId="6077733E" w14:textId="044666D2" w:rsidR="007C781D"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 xml:space="preserve">In 2018, Angola deported around 400,000 Congolese migrants from the </w:t>
      </w:r>
      <w:r w:rsidR="0044034B" w:rsidRPr="007B454D">
        <w:rPr>
          <w:rFonts w:ascii="Franklin Gothic Book" w:eastAsia="Times New Roman" w:hAnsi="Franklin Gothic Book" w:cs="Times New Roman"/>
          <w:color w:val="000000" w:themeColor="text1"/>
        </w:rPr>
        <w:t xml:space="preserve">northeast </w:t>
      </w:r>
      <w:r w:rsidRPr="007B454D">
        <w:rPr>
          <w:rFonts w:ascii="Franklin Gothic Book" w:eastAsia="Times New Roman" w:hAnsi="Franklin Gothic Book" w:cs="Times New Roman"/>
          <w:color w:val="000000" w:themeColor="text1"/>
        </w:rPr>
        <w:t>Angolan province of Lunda Norte.</w:t>
      </w:r>
      <w:r w:rsidRPr="007B454D">
        <w:rPr>
          <w:rStyle w:val="FootnoteReference"/>
          <w:rFonts w:ascii="Franklin Gothic Book" w:eastAsia="Times New Roman" w:hAnsi="Franklin Gothic Book" w:cs="Times New Roman"/>
          <w:color w:val="000000" w:themeColor="text1"/>
        </w:rPr>
        <w:footnoteReference w:id="159"/>
      </w:r>
      <w:r w:rsidRPr="007B454D">
        <w:rPr>
          <w:rFonts w:ascii="Franklin Gothic Book" w:eastAsia="Times New Roman" w:hAnsi="Franklin Gothic Book" w:cs="Times New Roman"/>
          <w:color w:val="000000" w:themeColor="text1"/>
        </w:rPr>
        <w:t xml:space="preserve"> Similarly, the U.S. State Department reported that Angolan authorities in Lunda Norte pressured Congolese refugees to return to the </w:t>
      </w:r>
      <w:r w:rsidR="00786BE2" w:rsidRPr="007B454D">
        <w:rPr>
          <w:rFonts w:ascii="Franklin Gothic Book" w:eastAsia="Times New Roman" w:hAnsi="Franklin Gothic Book" w:cs="Times New Roman"/>
          <w:color w:val="000000" w:themeColor="text1"/>
        </w:rPr>
        <w:t>DRC</w:t>
      </w:r>
      <w:r w:rsidRPr="007B454D">
        <w:rPr>
          <w:rFonts w:ascii="Franklin Gothic Book" w:eastAsia="Times New Roman" w:hAnsi="Franklin Gothic Book" w:cs="Times New Roman"/>
          <w:color w:val="000000" w:themeColor="text1"/>
        </w:rPr>
        <w:t xml:space="preserve"> in 2020.</w:t>
      </w:r>
      <w:r w:rsidRPr="007B454D">
        <w:rPr>
          <w:rStyle w:val="FootnoteReference"/>
          <w:rFonts w:ascii="Franklin Gothic Book" w:eastAsia="Times New Roman" w:hAnsi="Franklin Gothic Book" w:cs="Times New Roman"/>
          <w:color w:val="000000" w:themeColor="text1"/>
        </w:rPr>
        <w:footnoteReference w:id="160"/>
      </w:r>
      <w:r w:rsidRPr="007B454D">
        <w:rPr>
          <w:rFonts w:ascii="Franklin Gothic Book" w:eastAsia="Times New Roman" w:hAnsi="Franklin Gothic Book" w:cs="Times New Roman"/>
          <w:color w:val="000000" w:themeColor="text1"/>
        </w:rPr>
        <w:t xml:space="preserve"> In 2019, Botswana deported around 800 Namibian refugees.</w:t>
      </w:r>
      <w:r w:rsidRPr="007B454D">
        <w:rPr>
          <w:rStyle w:val="FootnoteReference"/>
          <w:rFonts w:ascii="Franklin Gothic Book" w:eastAsia="Times New Roman" w:hAnsi="Franklin Gothic Book" w:cs="Times New Roman"/>
          <w:color w:val="000000" w:themeColor="text1"/>
        </w:rPr>
        <w:footnoteReference w:id="161"/>
      </w:r>
      <w:r w:rsidRPr="007B454D">
        <w:rPr>
          <w:rFonts w:ascii="Franklin Gothic Book" w:eastAsia="Times New Roman" w:hAnsi="Franklin Gothic Book" w:cs="Times New Roman"/>
          <w:color w:val="000000" w:themeColor="text1"/>
        </w:rPr>
        <w:t xml:space="preserve"> The refugees, who migrated to Botswana in the 1990s following a secessionist uprising in Eastern Namibia, were members of the United Democratic Party, a political party which advocated the secession of the Caprivi Strip </w:t>
      </w:r>
      <w:r w:rsidR="002957ED" w:rsidRPr="007B454D">
        <w:rPr>
          <w:rFonts w:ascii="Franklin Gothic Book" w:eastAsia="Times New Roman" w:hAnsi="Franklin Gothic Book" w:cs="Times New Roman"/>
          <w:color w:val="000000" w:themeColor="text1"/>
        </w:rPr>
        <w:t>in e</w:t>
      </w:r>
      <w:r w:rsidRPr="007B454D">
        <w:rPr>
          <w:rFonts w:ascii="Franklin Gothic Book" w:eastAsia="Times New Roman" w:hAnsi="Franklin Gothic Book" w:cs="Times New Roman"/>
          <w:color w:val="000000" w:themeColor="text1"/>
        </w:rPr>
        <w:t>astern Namibia.</w:t>
      </w:r>
      <w:r w:rsidRPr="007B454D">
        <w:rPr>
          <w:rStyle w:val="FootnoteReference"/>
          <w:rFonts w:ascii="Franklin Gothic Book" w:eastAsia="Times New Roman" w:hAnsi="Franklin Gothic Book" w:cs="Times New Roman"/>
          <w:color w:val="000000" w:themeColor="text1"/>
        </w:rPr>
        <w:footnoteReference w:id="162"/>
      </w:r>
      <w:r w:rsidRPr="007B454D">
        <w:rPr>
          <w:rFonts w:ascii="Franklin Gothic Book" w:eastAsia="Times New Roman" w:hAnsi="Franklin Gothic Book" w:cs="Times New Roman"/>
          <w:color w:val="000000" w:themeColor="text1"/>
        </w:rPr>
        <w:t xml:space="preserve"> The </w:t>
      </w:r>
      <w:r w:rsidRPr="007B454D">
        <w:rPr>
          <w:rFonts w:ascii="Franklin Gothic Book" w:eastAsia="Times New Roman" w:hAnsi="Franklin Gothic Book" w:cs="Times New Roman"/>
          <w:color w:val="000000" w:themeColor="text1"/>
        </w:rPr>
        <w:lastRenderedPageBreak/>
        <w:t xml:space="preserve">repatriation of the refugees followed a decision of Botswana’s Court of Appeal, which reversed the High Court of Botswana’s </w:t>
      </w:r>
      <w:r w:rsidR="002957ED" w:rsidRPr="007B454D">
        <w:rPr>
          <w:rFonts w:ascii="Franklin Gothic Book" w:eastAsia="Times New Roman" w:hAnsi="Franklin Gothic Book" w:cs="Times New Roman"/>
          <w:color w:val="000000" w:themeColor="text1"/>
        </w:rPr>
        <w:t xml:space="preserve">2015 </w:t>
      </w:r>
      <w:r w:rsidRPr="007B454D">
        <w:rPr>
          <w:rFonts w:ascii="Franklin Gothic Book" w:eastAsia="Times New Roman" w:hAnsi="Franklin Gothic Book" w:cs="Times New Roman"/>
          <w:color w:val="000000" w:themeColor="text1"/>
        </w:rPr>
        <w:t xml:space="preserve">judgment </w:t>
      </w:r>
      <w:r w:rsidR="002957ED" w:rsidRPr="007B454D">
        <w:rPr>
          <w:rFonts w:ascii="Franklin Gothic Book" w:eastAsia="Times New Roman" w:hAnsi="Franklin Gothic Book" w:cs="Times New Roman"/>
          <w:color w:val="000000" w:themeColor="text1"/>
        </w:rPr>
        <w:t>accepting</w:t>
      </w:r>
      <w:r w:rsidRPr="007B454D">
        <w:rPr>
          <w:rFonts w:ascii="Franklin Gothic Book" w:eastAsia="Times New Roman" w:hAnsi="Franklin Gothic Book" w:cs="Times New Roman"/>
          <w:color w:val="000000" w:themeColor="text1"/>
        </w:rPr>
        <w:t xml:space="preserve"> the applicants’ request that the government retains their refugee status.</w:t>
      </w:r>
      <w:r w:rsidRPr="007B454D">
        <w:rPr>
          <w:rStyle w:val="FootnoteReference"/>
          <w:rFonts w:ascii="Franklin Gothic Book" w:eastAsia="Times New Roman" w:hAnsi="Franklin Gothic Book" w:cs="Times New Roman"/>
          <w:color w:val="000000" w:themeColor="text1"/>
        </w:rPr>
        <w:footnoteReference w:id="163"/>
      </w:r>
      <w:r w:rsidRPr="007B454D">
        <w:rPr>
          <w:rFonts w:ascii="Franklin Gothic Book" w:eastAsia="Times New Roman" w:hAnsi="Franklin Gothic Book" w:cs="Times New Roman"/>
          <w:color w:val="000000" w:themeColor="text1"/>
        </w:rPr>
        <w:t xml:space="preserve"> </w:t>
      </w:r>
    </w:p>
    <w:p w14:paraId="618D0955" w14:textId="77777777" w:rsidR="007C781D" w:rsidRPr="007B454D" w:rsidRDefault="007C781D" w:rsidP="00D95C35">
      <w:pPr>
        <w:rPr>
          <w:rFonts w:ascii="Franklin Gothic Book" w:eastAsia="Times New Roman" w:hAnsi="Franklin Gothic Book" w:cs="Times New Roman"/>
          <w:color w:val="000000" w:themeColor="text1"/>
        </w:rPr>
      </w:pPr>
    </w:p>
    <w:p w14:paraId="7AABECB9" w14:textId="03DA9634" w:rsidR="007C781D" w:rsidRPr="007B454D" w:rsidRDefault="002957ED" w:rsidP="00D95C35">
      <w:pPr>
        <w:rPr>
          <w:rFonts w:ascii="Franklin Gothic Book" w:hAnsi="Franklin Gothic Book" w:cs="Times New Roman"/>
          <w:color w:val="000000" w:themeColor="text1"/>
        </w:rPr>
      </w:pPr>
      <w:r w:rsidRPr="007B454D">
        <w:rPr>
          <w:rFonts w:ascii="Franklin Gothic Book" w:eastAsia="Times New Roman" w:hAnsi="Franklin Gothic Book" w:cs="Times New Roman"/>
          <w:color w:val="000000" w:themeColor="text1"/>
        </w:rPr>
        <w:t xml:space="preserve">Notably, </w:t>
      </w:r>
      <w:r w:rsidR="007C781D" w:rsidRPr="007B454D">
        <w:rPr>
          <w:rFonts w:ascii="Franklin Gothic Book" w:eastAsia="Times New Roman" w:hAnsi="Franklin Gothic Book" w:cs="Times New Roman"/>
          <w:color w:val="000000" w:themeColor="text1"/>
        </w:rPr>
        <w:t>the African Commission had the chance to decide on the expulsion of migrants</w:t>
      </w:r>
      <w:r w:rsidRPr="007B454D">
        <w:rPr>
          <w:rFonts w:ascii="Franklin Gothic Book" w:eastAsia="Times New Roman" w:hAnsi="Franklin Gothic Book" w:cs="Times New Roman"/>
          <w:color w:val="000000" w:themeColor="text1"/>
        </w:rPr>
        <w:t xml:space="preserve"> in a case concerning Angola</w:t>
      </w:r>
      <w:r w:rsidR="007C781D" w:rsidRPr="007B454D">
        <w:rPr>
          <w:rFonts w:ascii="Franklin Gothic Book" w:eastAsia="Times New Roman" w:hAnsi="Franklin Gothic Book" w:cs="Times New Roman"/>
          <w:color w:val="000000" w:themeColor="text1"/>
        </w:rPr>
        <w:t>.</w:t>
      </w:r>
      <w:r w:rsidR="007C781D" w:rsidRPr="007B454D">
        <w:rPr>
          <w:rStyle w:val="FootnoteReference"/>
          <w:rFonts w:ascii="Franklin Gothic Book" w:eastAsia="Times New Roman" w:hAnsi="Franklin Gothic Book" w:cs="Times New Roman"/>
          <w:color w:val="000000" w:themeColor="text1"/>
        </w:rPr>
        <w:footnoteReference w:id="164"/>
      </w:r>
      <w:r w:rsidR="007C781D" w:rsidRPr="007B454D">
        <w:rPr>
          <w:rFonts w:ascii="Franklin Gothic Book" w:eastAsia="Times New Roman" w:hAnsi="Franklin Gothic Book" w:cs="Times New Roman"/>
          <w:color w:val="000000" w:themeColor="text1"/>
        </w:rPr>
        <w:t xml:space="preserve"> In a case brought by the Institute for Human Rights and Development in Africa</w:t>
      </w:r>
      <w:r w:rsidR="00786BE2" w:rsidRPr="007B454D">
        <w:rPr>
          <w:rFonts w:ascii="Franklin Gothic Book" w:eastAsia="Times New Roman" w:hAnsi="Franklin Gothic Book" w:cs="Times New Roman"/>
          <w:color w:val="000000" w:themeColor="text1"/>
        </w:rPr>
        <w:t xml:space="preserve">, </w:t>
      </w:r>
      <w:r w:rsidR="007C781D" w:rsidRPr="007B454D">
        <w:rPr>
          <w:rFonts w:ascii="Franklin Gothic Book" w:eastAsia="Times New Roman" w:hAnsi="Franklin Gothic Book" w:cs="Times New Roman"/>
          <w:color w:val="000000" w:themeColor="text1"/>
        </w:rPr>
        <w:t>representing Gambian migrants who were involved in the</w:t>
      </w:r>
      <w:r w:rsidRPr="007B454D">
        <w:rPr>
          <w:rFonts w:ascii="Franklin Gothic Book" w:eastAsia="Times New Roman" w:hAnsi="Franklin Gothic Book" w:cs="Times New Roman"/>
          <w:color w:val="000000" w:themeColor="text1"/>
        </w:rPr>
        <w:t xml:space="preserve"> Angola</w:t>
      </w:r>
      <w:r w:rsidR="007C781D" w:rsidRPr="007B454D">
        <w:rPr>
          <w:rFonts w:ascii="Franklin Gothic Book" w:eastAsia="Times New Roman" w:hAnsi="Franklin Gothic Book" w:cs="Times New Roman"/>
          <w:color w:val="000000" w:themeColor="text1"/>
        </w:rPr>
        <w:t>’s diamond mining industry, the Commission noted that Angola must comply with procedural safeguards</w:t>
      </w:r>
      <w:r w:rsidR="00786BE2" w:rsidRPr="007B454D">
        <w:rPr>
          <w:rFonts w:ascii="Franklin Gothic Book" w:eastAsia="Times New Roman" w:hAnsi="Franklin Gothic Book" w:cs="Times New Roman"/>
          <w:color w:val="000000" w:themeColor="text1"/>
        </w:rPr>
        <w:t xml:space="preserve"> when removing migrants</w:t>
      </w:r>
      <w:r w:rsidR="007C781D" w:rsidRPr="007B454D">
        <w:rPr>
          <w:rFonts w:ascii="Franklin Gothic Book" w:eastAsia="Times New Roman" w:hAnsi="Franklin Gothic Book" w:cs="Times New Roman"/>
          <w:color w:val="000000" w:themeColor="text1"/>
        </w:rPr>
        <w:t xml:space="preserve">. </w:t>
      </w:r>
      <w:r w:rsidR="00786BE2" w:rsidRPr="007B454D">
        <w:rPr>
          <w:rFonts w:ascii="Franklin Gothic Book" w:eastAsia="Times New Roman" w:hAnsi="Franklin Gothic Book" w:cs="Times New Roman"/>
          <w:color w:val="000000" w:themeColor="text1"/>
        </w:rPr>
        <w:t xml:space="preserve">It also </w:t>
      </w:r>
      <w:r w:rsidR="007C781D" w:rsidRPr="007B454D">
        <w:rPr>
          <w:rFonts w:ascii="Franklin Gothic Book" w:eastAsia="Times New Roman" w:hAnsi="Franklin Gothic Book" w:cs="Times New Roman"/>
          <w:color w:val="000000" w:themeColor="text1"/>
        </w:rPr>
        <w:t>noted that Angola must make sure that migrants “are not sent back/deported/expelled to countries or places they are likely to suffer from torture, inhuman or degrading treatment, or death.”</w:t>
      </w:r>
      <w:r w:rsidR="007C781D" w:rsidRPr="007B454D">
        <w:rPr>
          <w:rStyle w:val="FootnoteReference"/>
          <w:rFonts w:ascii="Franklin Gothic Book" w:eastAsia="Times New Roman" w:hAnsi="Franklin Gothic Book" w:cs="Times New Roman"/>
          <w:color w:val="000000" w:themeColor="text1"/>
        </w:rPr>
        <w:footnoteReference w:id="165"/>
      </w:r>
      <w:r w:rsidR="007C781D" w:rsidRPr="007B454D">
        <w:rPr>
          <w:rFonts w:ascii="Franklin Gothic Book" w:eastAsia="Times New Roman" w:hAnsi="Franklin Gothic Book" w:cs="Times New Roman"/>
          <w:color w:val="000000" w:themeColor="text1"/>
        </w:rPr>
        <w:t xml:space="preserve"> </w:t>
      </w:r>
    </w:p>
    <w:p w14:paraId="30A57629" w14:textId="77777777" w:rsidR="007C781D" w:rsidRPr="007B454D" w:rsidRDefault="007C781D" w:rsidP="00D95C35">
      <w:pPr>
        <w:rPr>
          <w:rFonts w:ascii="Franklin Gothic Book" w:eastAsia="Times New Roman" w:hAnsi="Franklin Gothic Book" w:cs="Times New Roman"/>
          <w:color w:val="000000" w:themeColor="text1"/>
        </w:rPr>
      </w:pPr>
    </w:p>
    <w:p w14:paraId="56B2CD99" w14:textId="318E9C0B" w:rsidR="007C781D"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 xml:space="preserve">There was also </w:t>
      </w:r>
      <w:r w:rsidR="00786BE2" w:rsidRPr="007B454D">
        <w:rPr>
          <w:rFonts w:ascii="Franklin Gothic Book" w:eastAsia="Times New Roman" w:hAnsi="Franklin Gothic Book" w:cs="Times New Roman"/>
          <w:color w:val="000000" w:themeColor="text1"/>
        </w:rPr>
        <w:t xml:space="preserve">a high-profile case of the forced </w:t>
      </w:r>
      <w:r w:rsidRPr="007B454D">
        <w:rPr>
          <w:rFonts w:ascii="Franklin Gothic Book" w:eastAsia="Times New Roman" w:hAnsi="Franklin Gothic Book" w:cs="Times New Roman"/>
          <w:color w:val="000000" w:themeColor="text1"/>
        </w:rPr>
        <w:t>repatriation of an asylum seeker from Zambia. In 2018, the government of Zambia rejected the refugee application of a Zimbabwean politician</w:t>
      </w:r>
      <w:r w:rsidR="00786BE2" w:rsidRPr="007B454D">
        <w:rPr>
          <w:rFonts w:ascii="Franklin Gothic Book" w:eastAsia="Times New Roman" w:hAnsi="Franklin Gothic Book" w:cs="Times New Roman"/>
          <w:color w:val="000000" w:themeColor="text1"/>
        </w:rPr>
        <w:t xml:space="preserve">, </w:t>
      </w:r>
      <w:r w:rsidRPr="007B454D">
        <w:rPr>
          <w:rFonts w:ascii="Franklin Gothic Book" w:eastAsia="Times New Roman" w:hAnsi="Franklin Gothic Book" w:cs="Times New Roman"/>
          <w:color w:val="000000" w:themeColor="text1"/>
        </w:rPr>
        <w:t xml:space="preserve">Tendai </w:t>
      </w:r>
      <w:proofErr w:type="spellStart"/>
      <w:r w:rsidRPr="007B454D">
        <w:rPr>
          <w:rFonts w:ascii="Franklin Gothic Book" w:eastAsia="Times New Roman" w:hAnsi="Franklin Gothic Book" w:cs="Times New Roman"/>
          <w:color w:val="000000" w:themeColor="text1"/>
        </w:rPr>
        <w:t>Biti</w:t>
      </w:r>
      <w:proofErr w:type="spellEnd"/>
      <w:r w:rsidR="00786BE2" w:rsidRPr="007B454D">
        <w:rPr>
          <w:rFonts w:ascii="Franklin Gothic Book" w:eastAsia="Times New Roman" w:hAnsi="Franklin Gothic Book" w:cs="Times New Roman"/>
          <w:color w:val="000000" w:themeColor="text1"/>
        </w:rPr>
        <w:t xml:space="preserve">, </w:t>
      </w:r>
      <w:r w:rsidRPr="007B454D">
        <w:rPr>
          <w:rFonts w:ascii="Franklin Gothic Book" w:eastAsia="Times New Roman" w:hAnsi="Franklin Gothic Book" w:cs="Times New Roman"/>
          <w:color w:val="000000" w:themeColor="text1"/>
        </w:rPr>
        <w:t xml:space="preserve">who sought asylum in Zambia. </w:t>
      </w:r>
      <w:proofErr w:type="spellStart"/>
      <w:r w:rsidRPr="007B454D">
        <w:rPr>
          <w:rFonts w:ascii="Franklin Gothic Book" w:eastAsia="Times New Roman" w:hAnsi="Franklin Gothic Book" w:cs="Times New Roman"/>
          <w:color w:val="000000" w:themeColor="text1"/>
        </w:rPr>
        <w:t>Biti</w:t>
      </w:r>
      <w:proofErr w:type="spellEnd"/>
      <w:r w:rsidRPr="007B454D">
        <w:rPr>
          <w:rFonts w:ascii="Franklin Gothic Book" w:eastAsia="Times New Roman" w:hAnsi="Franklin Gothic Book" w:cs="Times New Roman"/>
          <w:color w:val="000000" w:themeColor="text1"/>
        </w:rPr>
        <w:t xml:space="preserve"> </w:t>
      </w:r>
      <w:r w:rsidR="00786BE2" w:rsidRPr="007B454D">
        <w:rPr>
          <w:rFonts w:ascii="Franklin Gothic Book" w:eastAsia="Times New Roman" w:hAnsi="Franklin Gothic Book" w:cs="Times New Roman"/>
          <w:color w:val="000000" w:themeColor="text1"/>
        </w:rPr>
        <w:t xml:space="preserve">had </w:t>
      </w:r>
      <w:r w:rsidRPr="007B454D">
        <w:rPr>
          <w:rFonts w:ascii="Franklin Gothic Book" w:eastAsia="Times New Roman" w:hAnsi="Franklin Gothic Book" w:cs="Times New Roman"/>
          <w:color w:val="000000" w:themeColor="text1"/>
        </w:rPr>
        <w:t>opposed the result of the 2018 Zimbabwe presidential election and entered Zambia for fear of political prosecution.</w:t>
      </w:r>
      <w:r w:rsidRPr="007B454D">
        <w:rPr>
          <w:rStyle w:val="FootnoteReference"/>
          <w:rFonts w:ascii="Franklin Gothic Book" w:eastAsia="Times New Roman" w:hAnsi="Franklin Gothic Book" w:cs="Times New Roman"/>
          <w:color w:val="000000" w:themeColor="text1"/>
        </w:rPr>
        <w:footnoteReference w:id="166"/>
      </w:r>
      <w:r w:rsidRPr="007B454D">
        <w:rPr>
          <w:rFonts w:ascii="Franklin Gothic Book" w:eastAsia="Times New Roman" w:hAnsi="Franklin Gothic Book" w:cs="Times New Roman"/>
          <w:color w:val="000000" w:themeColor="text1"/>
        </w:rPr>
        <w:t xml:space="preserve"> The government of Zambia rejected his application for refugee status. </w:t>
      </w:r>
      <w:proofErr w:type="spellStart"/>
      <w:r w:rsidRPr="007B454D">
        <w:rPr>
          <w:rFonts w:ascii="Franklin Gothic Book" w:eastAsia="Times New Roman" w:hAnsi="Franklin Gothic Book" w:cs="Times New Roman"/>
          <w:color w:val="000000" w:themeColor="text1"/>
        </w:rPr>
        <w:t>Biti</w:t>
      </w:r>
      <w:proofErr w:type="spellEnd"/>
      <w:r w:rsidRPr="007B454D">
        <w:rPr>
          <w:rFonts w:ascii="Franklin Gothic Book" w:eastAsia="Times New Roman" w:hAnsi="Franklin Gothic Book" w:cs="Times New Roman"/>
          <w:color w:val="000000" w:themeColor="text1"/>
        </w:rPr>
        <w:t xml:space="preserve"> challenged the government’s decision before the Lusaka High Court</w:t>
      </w:r>
      <w:r w:rsidR="00786BE2" w:rsidRPr="007B454D">
        <w:rPr>
          <w:rFonts w:ascii="Franklin Gothic Book" w:eastAsia="Times New Roman" w:hAnsi="Franklin Gothic Book" w:cs="Times New Roman"/>
          <w:color w:val="000000" w:themeColor="text1"/>
        </w:rPr>
        <w:t>, which</w:t>
      </w:r>
      <w:r w:rsidRPr="007B454D">
        <w:rPr>
          <w:rFonts w:ascii="Franklin Gothic Book" w:eastAsia="Times New Roman" w:hAnsi="Franklin Gothic Book" w:cs="Times New Roman"/>
          <w:color w:val="000000" w:themeColor="text1"/>
        </w:rPr>
        <w:t xml:space="preserve"> </w:t>
      </w:r>
      <w:r w:rsidR="00786BE2" w:rsidRPr="007B454D">
        <w:rPr>
          <w:rFonts w:ascii="Franklin Gothic Book" w:eastAsia="Times New Roman" w:hAnsi="Franklin Gothic Book" w:cs="Times New Roman"/>
          <w:color w:val="000000" w:themeColor="text1"/>
        </w:rPr>
        <w:t xml:space="preserve">then </w:t>
      </w:r>
      <w:r w:rsidRPr="007B454D">
        <w:rPr>
          <w:rFonts w:ascii="Franklin Gothic Book" w:eastAsia="Times New Roman" w:hAnsi="Franklin Gothic Book" w:cs="Times New Roman"/>
          <w:color w:val="000000" w:themeColor="text1"/>
        </w:rPr>
        <w:t xml:space="preserve">ordered the government not to deport </w:t>
      </w:r>
      <w:r w:rsidR="00786BE2" w:rsidRPr="007B454D">
        <w:rPr>
          <w:rFonts w:ascii="Franklin Gothic Book" w:eastAsia="Times New Roman" w:hAnsi="Franklin Gothic Book" w:cs="Times New Roman"/>
          <w:color w:val="000000" w:themeColor="text1"/>
        </w:rPr>
        <w:t xml:space="preserve">him </w:t>
      </w:r>
      <w:r w:rsidRPr="007B454D">
        <w:rPr>
          <w:rFonts w:ascii="Franklin Gothic Book" w:eastAsia="Times New Roman" w:hAnsi="Franklin Gothic Book" w:cs="Times New Roman"/>
          <w:color w:val="000000" w:themeColor="text1"/>
        </w:rPr>
        <w:t xml:space="preserve">while his case </w:t>
      </w:r>
      <w:r w:rsidR="00786BE2" w:rsidRPr="007B454D">
        <w:rPr>
          <w:rFonts w:ascii="Franklin Gothic Book" w:eastAsia="Times New Roman" w:hAnsi="Franklin Gothic Book" w:cs="Times New Roman"/>
          <w:color w:val="000000" w:themeColor="text1"/>
        </w:rPr>
        <w:t xml:space="preserve">was </w:t>
      </w:r>
      <w:r w:rsidRPr="007B454D">
        <w:rPr>
          <w:rFonts w:ascii="Franklin Gothic Book" w:eastAsia="Times New Roman" w:hAnsi="Franklin Gothic Book" w:cs="Times New Roman"/>
          <w:color w:val="000000" w:themeColor="text1"/>
        </w:rPr>
        <w:t>pending before</w:t>
      </w:r>
      <w:r w:rsidR="00786BE2" w:rsidRPr="007B454D">
        <w:rPr>
          <w:rFonts w:ascii="Franklin Gothic Book" w:eastAsia="Times New Roman" w:hAnsi="Franklin Gothic Book" w:cs="Times New Roman"/>
          <w:color w:val="000000" w:themeColor="text1"/>
        </w:rPr>
        <w:t xml:space="preserve"> it</w:t>
      </w:r>
      <w:r w:rsidRPr="007B454D">
        <w:rPr>
          <w:rFonts w:ascii="Franklin Gothic Book" w:eastAsia="Times New Roman" w:hAnsi="Franklin Gothic Book" w:cs="Times New Roman"/>
          <w:color w:val="000000" w:themeColor="text1"/>
        </w:rPr>
        <w:t xml:space="preserve">. </w:t>
      </w:r>
      <w:r w:rsidR="00786BE2" w:rsidRPr="007B454D">
        <w:rPr>
          <w:rFonts w:ascii="Franklin Gothic Book" w:eastAsia="Times New Roman" w:hAnsi="Franklin Gothic Book" w:cs="Times New Roman"/>
          <w:color w:val="000000" w:themeColor="text1"/>
        </w:rPr>
        <w:t>Still, t</w:t>
      </w:r>
      <w:r w:rsidRPr="007B454D">
        <w:rPr>
          <w:rFonts w:ascii="Franklin Gothic Book" w:eastAsia="Times New Roman" w:hAnsi="Franklin Gothic Book" w:cs="Times New Roman"/>
          <w:color w:val="000000" w:themeColor="text1"/>
        </w:rPr>
        <w:t xml:space="preserve">he Zambian government defied the Court’s order and handed over </w:t>
      </w:r>
      <w:proofErr w:type="spellStart"/>
      <w:r w:rsidRPr="007B454D">
        <w:rPr>
          <w:rFonts w:ascii="Franklin Gothic Book" w:eastAsia="Times New Roman" w:hAnsi="Franklin Gothic Book" w:cs="Times New Roman"/>
          <w:color w:val="000000" w:themeColor="text1"/>
        </w:rPr>
        <w:t>Biti</w:t>
      </w:r>
      <w:proofErr w:type="spellEnd"/>
      <w:r w:rsidRPr="007B454D">
        <w:rPr>
          <w:rFonts w:ascii="Franklin Gothic Book" w:eastAsia="Times New Roman" w:hAnsi="Franklin Gothic Book" w:cs="Times New Roman"/>
          <w:color w:val="000000" w:themeColor="text1"/>
        </w:rPr>
        <w:t xml:space="preserve"> to Zimbabwean authorities.</w:t>
      </w:r>
      <w:r w:rsidRPr="007B454D">
        <w:rPr>
          <w:rStyle w:val="FootnoteReference"/>
          <w:rFonts w:ascii="Franklin Gothic Book" w:eastAsia="Times New Roman" w:hAnsi="Franklin Gothic Book" w:cs="Times New Roman"/>
          <w:color w:val="000000" w:themeColor="text1"/>
        </w:rPr>
        <w:footnoteReference w:id="167"/>
      </w:r>
    </w:p>
    <w:p w14:paraId="24864418" w14:textId="77777777" w:rsidR="007C781D" w:rsidRPr="007B454D" w:rsidRDefault="007C781D" w:rsidP="00D95C35">
      <w:pPr>
        <w:rPr>
          <w:rFonts w:ascii="Franklin Gothic Book" w:eastAsia="Times New Roman" w:hAnsi="Franklin Gothic Book" w:cs="Times New Roman"/>
          <w:color w:val="000000" w:themeColor="text1"/>
        </w:rPr>
      </w:pPr>
    </w:p>
    <w:p w14:paraId="4DEF1A92" w14:textId="4D34189B" w:rsidR="007C781D" w:rsidRPr="007B454D" w:rsidRDefault="007C781D" w:rsidP="00D95C35">
      <w:pPr>
        <w:rPr>
          <w:rFonts w:ascii="Franklin Gothic Book" w:eastAsia="Times New Roman" w:hAnsi="Franklin Gothic Book" w:cs="Times New Roman"/>
          <w:color w:val="000000" w:themeColor="text1"/>
        </w:rPr>
      </w:pPr>
      <w:r w:rsidRPr="007B454D">
        <w:rPr>
          <w:rFonts w:ascii="Franklin Gothic Book" w:eastAsia="Times New Roman" w:hAnsi="Franklin Gothic Book" w:cs="Times New Roman"/>
          <w:color w:val="000000" w:themeColor="text1"/>
        </w:rPr>
        <w:t xml:space="preserve">In June 2021, the </w:t>
      </w:r>
      <w:proofErr w:type="spellStart"/>
      <w:r w:rsidRPr="007B454D">
        <w:rPr>
          <w:rFonts w:ascii="Franklin Gothic Book" w:eastAsia="Times New Roman" w:hAnsi="Franklin Gothic Book" w:cs="Times New Roman"/>
          <w:color w:val="000000" w:themeColor="text1"/>
        </w:rPr>
        <w:t>Mozambiquan</w:t>
      </w:r>
      <w:proofErr w:type="spellEnd"/>
      <w:r w:rsidRPr="007B454D">
        <w:rPr>
          <w:rFonts w:ascii="Franklin Gothic Book" w:eastAsia="Times New Roman" w:hAnsi="Franklin Gothic Book" w:cs="Times New Roman"/>
          <w:color w:val="000000" w:themeColor="text1"/>
        </w:rPr>
        <w:t xml:space="preserve"> press and Human Rights Watch reported the arrest and disappearance of a Rwandan asylum seeker, </w:t>
      </w:r>
      <w:proofErr w:type="spellStart"/>
      <w:r w:rsidRPr="007B454D">
        <w:rPr>
          <w:rFonts w:ascii="Franklin Gothic Book" w:eastAsia="Times New Roman" w:hAnsi="Franklin Gothic Book" w:cs="Times New Roman"/>
          <w:color w:val="000000" w:themeColor="text1"/>
        </w:rPr>
        <w:t>Cassien</w:t>
      </w:r>
      <w:proofErr w:type="spellEnd"/>
      <w:r w:rsidRPr="007B454D">
        <w:rPr>
          <w:rFonts w:ascii="Franklin Gothic Book" w:eastAsia="Times New Roman" w:hAnsi="Franklin Gothic Book" w:cs="Times New Roman"/>
          <w:color w:val="000000" w:themeColor="text1"/>
        </w:rPr>
        <w:t xml:space="preserve"> </w:t>
      </w:r>
      <w:proofErr w:type="spellStart"/>
      <w:r w:rsidRPr="007B454D">
        <w:rPr>
          <w:rFonts w:ascii="Franklin Gothic Book" w:eastAsia="Times New Roman" w:hAnsi="Franklin Gothic Book" w:cs="Times New Roman"/>
          <w:color w:val="000000" w:themeColor="text1"/>
        </w:rPr>
        <w:t>Ntamuhanga</w:t>
      </w:r>
      <w:proofErr w:type="spellEnd"/>
      <w:r w:rsidRPr="007B454D">
        <w:rPr>
          <w:rFonts w:ascii="Franklin Gothic Book" w:eastAsia="Times New Roman" w:hAnsi="Franklin Gothic Book" w:cs="Times New Roman"/>
          <w:color w:val="000000" w:themeColor="text1"/>
        </w:rPr>
        <w:t>, in Mozambique.</w:t>
      </w:r>
      <w:r w:rsidRPr="007B454D">
        <w:rPr>
          <w:rStyle w:val="FootnoteReference"/>
          <w:rFonts w:ascii="Franklin Gothic Book" w:eastAsia="Times New Roman" w:hAnsi="Franklin Gothic Book" w:cs="Times New Roman"/>
          <w:color w:val="000000" w:themeColor="text1"/>
        </w:rPr>
        <w:footnoteReference w:id="168"/>
      </w:r>
      <w:r w:rsidRPr="007B454D">
        <w:rPr>
          <w:rFonts w:ascii="Franklin Gothic Book" w:eastAsia="Times New Roman" w:hAnsi="Franklin Gothic Book" w:cs="Times New Roman"/>
          <w:color w:val="000000" w:themeColor="text1"/>
        </w:rPr>
        <w:t xml:space="preserve"> </w:t>
      </w:r>
      <w:proofErr w:type="spellStart"/>
      <w:r w:rsidRPr="007B454D">
        <w:rPr>
          <w:rFonts w:ascii="Franklin Gothic Book" w:eastAsia="Times New Roman" w:hAnsi="Franklin Gothic Book" w:cs="Times New Roman"/>
          <w:color w:val="000000" w:themeColor="text1"/>
        </w:rPr>
        <w:t>Ntamuhanga</w:t>
      </w:r>
      <w:proofErr w:type="spellEnd"/>
      <w:r w:rsidRPr="007B454D">
        <w:rPr>
          <w:rFonts w:ascii="Franklin Gothic Book" w:eastAsia="Times New Roman" w:hAnsi="Franklin Gothic Book" w:cs="Times New Roman"/>
          <w:color w:val="000000" w:themeColor="text1"/>
        </w:rPr>
        <w:t xml:space="preserve"> fled Rwanda in 2017 and sought asylum in Mozambique. </w:t>
      </w:r>
      <w:r w:rsidR="002957ED" w:rsidRPr="007B454D">
        <w:rPr>
          <w:rFonts w:ascii="Franklin Gothic Book" w:eastAsia="Times New Roman" w:hAnsi="Franklin Gothic Book" w:cs="Times New Roman"/>
          <w:color w:val="000000" w:themeColor="text1"/>
        </w:rPr>
        <w:t xml:space="preserve">There </w:t>
      </w:r>
      <w:r w:rsidRPr="007B454D">
        <w:rPr>
          <w:rFonts w:ascii="Franklin Gothic Book" w:eastAsia="Times New Roman" w:hAnsi="Franklin Gothic Book" w:cs="Times New Roman"/>
          <w:color w:val="000000" w:themeColor="text1"/>
        </w:rPr>
        <w:t>he became politically active</w:t>
      </w:r>
      <w:r w:rsidR="002957ED" w:rsidRPr="007B454D">
        <w:rPr>
          <w:rFonts w:ascii="Franklin Gothic Book" w:eastAsia="Times New Roman" w:hAnsi="Franklin Gothic Book" w:cs="Times New Roman"/>
          <w:color w:val="000000" w:themeColor="text1"/>
        </w:rPr>
        <w:t xml:space="preserve"> in</w:t>
      </w:r>
      <w:r w:rsidRPr="007B454D">
        <w:rPr>
          <w:rFonts w:ascii="Franklin Gothic Book" w:eastAsia="Times New Roman" w:hAnsi="Franklin Gothic Book" w:cs="Times New Roman"/>
          <w:color w:val="000000" w:themeColor="text1"/>
        </w:rPr>
        <w:t xml:space="preserve"> opposing the government of Rwanda</w:t>
      </w:r>
      <w:r w:rsidR="002957ED" w:rsidRPr="007B454D">
        <w:rPr>
          <w:rFonts w:ascii="Franklin Gothic Book" w:eastAsia="Times New Roman" w:hAnsi="Franklin Gothic Book" w:cs="Times New Roman"/>
          <w:color w:val="000000" w:themeColor="text1"/>
        </w:rPr>
        <w:t>,</w:t>
      </w:r>
      <w:r w:rsidRPr="007B454D">
        <w:rPr>
          <w:rFonts w:ascii="Franklin Gothic Book" w:eastAsia="Times New Roman" w:hAnsi="Franklin Gothic Book" w:cs="Times New Roman"/>
          <w:color w:val="000000" w:themeColor="text1"/>
        </w:rPr>
        <w:t xml:space="preserve"> and a Rwandese court convicted him</w:t>
      </w:r>
      <w:r w:rsidR="00223F55" w:rsidRPr="007B454D">
        <w:rPr>
          <w:rFonts w:ascii="Franklin Gothic Book" w:eastAsia="Times New Roman" w:hAnsi="Franklin Gothic Book" w:cs="Times New Roman"/>
          <w:color w:val="000000" w:themeColor="text1"/>
        </w:rPr>
        <w:t xml:space="preserve"> of treason</w:t>
      </w:r>
      <w:r w:rsidRPr="007B454D">
        <w:rPr>
          <w:rFonts w:ascii="Franklin Gothic Book" w:eastAsia="Times New Roman" w:hAnsi="Franklin Gothic Book" w:cs="Times New Roman"/>
          <w:color w:val="000000" w:themeColor="text1"/>
        </w:rPr>
        <w:t xml:space="preserve"> in absentia i</w:t>
      </w:r>
      <w:r w:rsidR="00223F55" w:rsidRPr="007B454D">
        <w:rPr>
          <w:rFonts w:ascii="Franklin Gothic Book" w:eastAsia="Times New Roman" w:hAnsi="Franklin Gothic Book" w:cs="Times New Roman"/>
          <w:color w:val="000000" w:themeColor="text1"/>
        </w:rPr>
        <w:t>n</w:t>
      </w:r>
      <w:r w:rsidRPr="007B454D">
        <w:rPr>
          <w:rFonts w:ascii="Franklin Gothic Book" w:eastAsia="Times New Roman" w:hAnsi="Franklin Gothic Book" w:cs="Times New Roman"/>
          <w:color w:val="000000" w:themeColor="text1"/>
        </w:rPr>
        <w:t xml:space="preserve"> 2021.</w:t>
      </w:r>
      <w:r w:rsidRPr="007B454D">
        <w:rPr>
          <w:rStyle w:val="FootnoteReference"/>
          <w:rFonts w:ascii="Franklin Gothic Book" w:eastAsia="Times New Roman" w:hAnsi="Franklin Gothic Book" w:cs="Times New Roman"/>
          <w:color w:val="000000" w:themeColor="text1"/>
        </w:rPr>
        <w:footnoteReference w:id="169"/>
      </w:r>
      <w:r w:rsidRPr="007B454D">
        <w:rPr>
          <w:rFonts w:ascii="Franklin Gothic Book" w:eastAsia="Times New Roman" w:hAnsi="Franklin Gothic Book" w:cs="Times New Roman"/>
          <w:color w:val="000000" w:themeColor="text1"/>
        </w:rPr>
        <w:t xml:space="preserve"> Mozambique authorities arrested </w:t>
      </w:r>
      <w:proofErr w:type="spellStart"/>
      <w:r w:rsidRPr="007B454D">
        <w:rPr>
          <w:rFonts w:ascii="Franklin Gothic Book" w:eastAsia="Times New Roman" w:hAnsi="Franklin Gothic Book" w:cs="Times New Roman"/>
          <w:color w:val="000000" w:themeColor="text1"/>
        </w:rPr>
        <w:t>Ntamuhanga</w:t>
      </w:r>
      <w:proofErr w:type="spellEnd"/>
      <w:r w:rsidRPr="007B454D">
        <w:rPr>
          <w:rFonts w:ascii="Franklin Gothic Book" w:eastAsia="Times New Roman" w:hAnsi="Franklin Gothic Book" w:cs="Times New Roman"/>
          <w:color w:val="000000" w:themeColor="text1"/>
        </w:rPr>
        <w:t xml:space="preserve"> on May 23, 2021, while his asylum application was pending.</w:t>
      </w:r>
      <w:r w:rsidRPr="007B454D">
        <w:rPr>
          <w:rStyle w:val="FootnoteReference"/>
          <w:rFonts w:ascii="Franklin Gothic Book" w:eastAsia="Times New Roman" w:hAnsi="Franklin Gothic Book" w:cs="Times New Roman"/>
          <w:color w:val="000000" w:themeColor="text1"/>
        </w:rPr>
        <w:footnoteReference w:id="170"/>
      </w:r>
      <w:r w:rsidRPr="007B454D">
        <w:rPr>
          <w:rFonts w:ascii="Franklin Gothic Book" w:eastAsia="Times New Roman" w:hAnsi="Franklin Gothic Book" w:cs="Times New Roman"/>
          <w:color w:val="000000" w:themeColor="text1"/>
        </w:rPr>
        <w:t xml:space="preserve"> </w:t>
      </w:r>
      <w:proofErr w:type="spellStart"/>
      <w:r w:rsidRPr="007B454D">
        <w:rPr>
          <w:rFonts w:ascii="Franklin Gothic Book" w:eastAsia="Times New Roman" w:hAnsi="Franklin Gothic Book" w:cs="Times New Roman"/>
          <w:color w:val="000000" w:themeColor="text1"/>
        </w:rPr>
        <w:t>Ntamuhanga</w:t>
      </w:r>
      <w:r w:rsidR="00786BE2" w:rsidRPr="007B454D">
        <w:rPr>
          <w:rFonts w:ascii="Franklin Gothic Book" w:eastAsia="Times New Roman" w:hAnsi="Franklin Gothic Book" w:cs="Times New Roman"/>
          <w:color w:val="000000" w:themeColor="text1"/>
        </w:rPr>
        <w:t>’s</w:t>
      </w:r>
      <w:proofErr w:type="spellEnd"/>
      <w:r w:rsidRPr="007B454D">
        <w:rPr>
          <w:rFonts w:ascii="Franklin Gothic Book" w:eastAsia="Times New Roman" w:hAnsi="Franklin Gothic Book" w:cs="Times New Roman"/>
          <w:color w:val="000000" w:themeColor="text1"/>
        </w:rPr>
        <w:t xml:space="preserve"> whereabout</w:t>
      </w:r>
      <w:r w:rsidR="00786BE2" w:rsidRPr="007B454D">
        <w:rPr>
          <w:rFonts w:ascii="Franklin Gothic Book" w:eastAsia="Times New Roman" w:hAnsi="Franklin Gothic Book" w:cs="Times New Roman"/>
          <w:color w:val="000000" w:themeColor="text1"/>
        </w:rPr>
        <w:t>s</w:t>
      </w:r>
      <w:r w:rsidRPr="007B454D">
        <w:rPr>
          <w:rFonts w:ascii="Franklin Gothic Book" w:eastAsia="Times New Roman" w:hAnsi="Franklin Gothic Book" w:cs="Times New Roman"/>
          <w:color w:val="000000" w:themeColor="text1"/>
        </w:rPr>
        <w:t xml:space="preserve"> </w:t>
      </w:r>
      <w:r w:rsidR="00786BE2" w:rsidRPr="007B454D">
        <w:rPr>
          <w:rFonts w:ascii="Franklin Gothic Book" w:eastAsia="Times New Roman" w:hAnsi="Franklin Gothic Book" w:cs="Times New Roman"/>
          <w:color w:val="000000" w:themeColor="text1"/>
        </w:rPr>
        <w:t>are</w:t>
      </w:r>
      <w:r w:rsidRPr="007B454D">
        <w:rPr>
          <w:rFonts w:ascii="Franklin Gothic Book" w:eastAsia="Times New Roman" w:hAnsi="Franklin Gothic Book" w:cs="Times New Roman"/>
          <w:color w:val="000000" w:themeColor="text1"/>
        </w:rPr>
        <w:t xml:space="preserve"> not known</w:t>
      </w:r>
      <w:r w:rsidR="00786BE2" w:rsidRPr="007B454D">
        <w:rPr>
          <w:rFonts w:ascii="Franklin Gothic Book" w:eastAsia="Times New Roman" w:hAnsi="Franklin Gothic Book" w:cs="Times New Roman"/>
          <w:color w:val="000000" w:themeColor="text1"/>
        </w:rPr>
        <w:t>,</w:t>
      </w:r>
      <w:r w:rsidRPr="007B454D">
        <w:rPr>
          <w:rFonts w:ascii="Franklin Gothic Book" w:eastAsia="Times New Roman" w:hAnsi="Franklin Gothic Book" w:cs="Times New Roman"/>
          <w:color w:val="000000" w:themeColor="text1"/>
        </w:rPr>
        <w:t xml:space="preserve"> and Mozambican authorities ha</w:t>
      </w:r>
      <w:r w:rsidR="00786BE2" w:rsidRPr="007B454D">
        <w:rPr>
          <w:rFonts w:ascii="Franklin Gothic Book" w:eastAsia="Times New Roman" w:hAnsi="Franklin Gothic Book" w:cs="Times New Roman"/>
          <w:color w:val="000000" w:themeColor="text1"/>
        </w:rPr>
        <w:t xml:space="preserve">ve </w:t>
      </w:r>
      <w:r w:rsidRPr="007B454D">
        <w:rPr>
          <w:rFonts w:ascii="Franklin Gothic Book" w:eastAsia="Times New Roman" w:hAnsi="Franklin Gothic Book" w:cs="Times New Roman"/>
          <w:color w:val="000000" w:themeColor="text1"/>
        </w:rPr>
        <w:t>denied that he is in their custody</w:t>
      </w:r>
      <w:r w:rsidR="00786BE2" w:rsidRPr="007B454D">
        <w:rPr>
          <w:rFonts w:ascii="Franklin Gothic Book" w:eastAsia="Times New Roman" w:hAnsi="Franklin Gothic Book" w:cs="Times New Roman"/>
          <w:color w:val="000000" w:themeColor="text1"/>
        </w:rPr>
        <w:t>, according to Human Rights Watch</w:t>
      </w:r>
      <w:r w:rsidRPr="007B454D">
        <w:rPr>
          <w:rFonts w:ascii="Franklin Gothic Book" w:eastAsia="Times New Roman" w:hAnsi="Franklin Gothic Book" w:cs="Times New Roman"/>
          <w:color w:val="000000" w:themeColor="text1"/>
        </w:rPr>
        <w:t>.</w:t>
      </w:r>
      <w:r w:rsidRPr="007B454D">
        <w:rPr>
          <w:rStyle w:val="FootnoteReference"/>
          <w:rFonts w:ascii="Franklin Gothic Book" w:eastAsia="Times New Roman" w:hAnsi="Franklin Gothic Book" w:cs="Times New Roman"/>
          <w:color w:val="000000" w:themeColor="text1"/>
        </w:rPr>
        <w:footnoteReference w:id="171"/>
      </w:r>
    </w:p>
    <w:p w14:paraId="0A9CC3FF" w14:textId="77777777" w:rsidR="00930631" w:rsidRPr="007B454D" w:rsidRDefault="00930631" w:rsidP="00D95C35">
      <w:pPr>
        <w:rPr>
          <w:rFonts w:ascii="Franklin Gothic Book" w:eastAsia="Times New Roman" w:hAnsi="Franklin Gothic Book" w:cs="Times New Roman"/>
          <w:color w:val="000000" w:themeColor="text1"/>
        </w:rPr>
      </w:pPr>
    </w:p>
    <w:p w14:paraId="68DB2250" w14:textId="19616B10" w:rsidR="007C781D" w:rsidRPr="007B454D" w:rsidRDefault="007C781D" w:rsidP="00D95C35">
      <w:pPr>
        <w:pStyle w:val="Heading2"/>
        <w:spacing w:before="0"/>
        <w:rPr>
          <w:rFonts w:ascii="Franklin Gothic Book" w:hAnsi="Franklin Gothic Book" w:cs="Times New Roman"/>
          <w:b/>
          <w:bCs/>
          <w:color w:val="000000" w:themeColor="text1"/>
          <w:sz w:val="22"/>
          <w:szCs w:val="22"/>
        </w:rPr>
      </w:pPr>
      <w:bookmarkStart w:id="70" w:name="_Toc131513322"/>
      <w:r w:rsidRPr="007B454D">
        <w:rPr>
          <w:rFonts w:ascii="Franklin Gothic Book" w:hAnsi="Franklin Gothic Book" w:cs="Times New Roman"/>
          <w:b/>
          <w:bCs/>
          <w:color w:val="000000" w:themeColor="text1"/>
          <w:sz w:val="22"/>
          <w:szCs w:val="22"/>
        </w:rPr>
        <w:t>Conclusion</w:t>
      </w:r>
      <w:bookmarkEnd w:id="70"/>
    </w:p>
    <w:p w14:paraId="1B5AE70E" w14:textId="77777777" w:rsidR="00930631" w:rsidRPr="007B454D" w:rsidRDefault="00930631" w:rsidP="00D95C35">
      <w:pPr>
        <w:rPr>
          <w:rFonts w:ascii="Franklin Gothic Book" w:hAnsi="Franklin Gothic Book" w:cs="Times New Roman"/>
          <w:color w:val="000000" w:themeColor="text1"/>
        </w:rPr>
      </w:pPr>
    </w:p>
    <w:p w14:paraId="39C037A5" w14:textId="082F1F15" w:rsidR="007C781D" w:rsidRPr="007B454D" w:rsidRDefault="007C781D"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Most countries in Southern Africa are signatories to international and regional treaties on the rights and protection of migrants and refugees. There is, however, a gap between law and practice. As discussed above, cases of smuggling and trafficking, </w:t>
      </w:r>
      <w:r w:rsidRPr="007B454D">
        <w:rPr>
          <w:rFonts w:ascii="Franklin Gothic Book" w:hAnsi="Franklin Gothic Book" w:cs="Times New Roman"/>
          <w:i/>
          <w:iCs/>
          <w:color w:val="000000" w:themeColor="text1"/>
        </w:rPr>
        <w:t xml:space="preserve">refoulment </w:t>
      </w:r>
      <w:r w:rsidRPr="007B454D">
        <w:rPr>
          <w:rFonts w:ascii="Franklin Gothic Book" w:hAnsi="Franklin Gothic Book" w:cs="Times New Roman"/>
          <w:color w:val="000000" w:themeColor="text1"/>
        </w:rPr>
        <w:t>and/or disappearance, and xenophobia are some of the concerning trends. Smuggling and trafficking cartels have evad</w:t>
      </w:r>
      <w:r w:rsidR="00786BE2" w:rsidRPr="007B454D">
        <w:rPr>
          <w:rFonts w:ascii="Franklin Gothic Book" w:hAnsi="Franklin Gothic Book" w:cs="Times New Roman"/>
          <w:color w:val="000000" w:themeColor="text1"/>
        </w:rPr>
        <w:t>ed</w:t>
      </w:r>
      <w:r w:rsidRPr="007B454D">
        <w:rPr>
          <w:rFonts w:ascii="Franklin Gothic Book" w:hAnsi="Franklin Gothic Book" w:cs="Times New Roman"/>
          <w:color w:val="000000" w:themeColor="text1"/>
        </w:rPr>
        <w:t xml:space="preserve"> law enforcement agencies, and enforcement personnel </w:t>
      </w:r>
      <w:r w:rsidR="00786BE2" w:rsidRPr="007B454D">
        <w:rPr>
          <w:rFonts w:ascii="Franklin Gothic Book" w:hAnsi="Franklin Gothic Book" w:cs="Times New Roman"/>
          <w:color w:val="000000" w:themeColor="text1"/>
        </w:rPr>
        <w:t xml:space="preserve">often </w:t>
      </w:r>
      <w:r w:rsidRPr="007B454D">
        <w:rPr>
          <w:rFonts w:ascii="Franklin Gothic Book" w:hAnsi="Franklin Gothic Book" w:cs="Times New Roman"/>
          <w:color w:val="000000" w:themeColor="text1"/>
        </w:rPr>
        <w:t xml:space="preserve">cooperate with trafficking networks in some countries. It is difficult to claim that </w:t>
      </w:r>
      <w:r w:rsidRPr="007B454D">
        <w:rPr>
          <w:rFonts w:ascii="Franklin Gothic Book" w:hAnsi="Franklin Gothic Book" w:cs="Times New Roman"/>
          <w:i/>
          <w:iCs/>
          <w:color w:val="000000" w:themeColor="text1"/>
        </w:rPr>
        <w:t>refoulment</w:t>
      </w:r>
      <w:r w:rsidRPr="007B454D">
        <w:rPr>
          <w:rFonts w:ascii="Franklin Gothic Book" w:hAnsi="Franklin Gothic Book" w:cs="Times New Roman"/>
          <w:color w:val="000000" w:themeColor="text1"/>
        </w:rPr>
        <w:t xml:space="preserve"> and/or disappearance is a systemic issue in </w:t>
      </w:r>
      <w:r w:rsidRPr="007B454D">
        <w:rPr>
          <w:rFonts w:ascii="Franklin Gothic Book" w:hAnsi="Franklin Gothic Book" w:cs="Times New Roman"/>
          <w:color w:val="000000" w:themeColor="text1"/>
        </w:rPr>
        <w:lastRenderedPageBreak/>
        <w:t>the region based on the cases discussed in this chapter.</w:t>
      </w:r>
      <w:r w:rsidR="00396227" w:rsidRPr="007B454D">
        <w:rPr>
          <w:rFonts w:ascii="Franklin Gothic Book" w:hAnsi="Franklin Gothic Book" w:cs="Times New Roman"/>
          <w:color w:val="000000" w:themeColor="text1"/>
        </w:rPr>
        <w:t xml:space="preserve"> This</w:t>
      </w:r>
      <w:r w:rsidRPr="007B454D">
        <w:rPr>
          <w:rFonts w:ascii="Franklin Gothic Book" w:hAnsi="Franklin Gothic Book" w:cs="Times New Roman"/>
          <w:color w:val="000000" w:themeColor="text1"/>
        </w:rPr>
        <w:t xml:space="preserve"> requires further research</w:t>
      </w:r>
      <w:r w:rsidR="00396227" w:rsidRPr="007B454D">
        <w:rPr>
          <w:rFonts w:ascii="Franklin Gothic Book" w:hAnsi="Franklin Gothic Book" w:cs="Times New Roman"/>
          <w:color w:val="000000" w:themeColor="text1"/>
        </w:rPr>
        <w:t xml:space="preserve">, and research is also required to determine </w:t>
      </w:r>
      <w:r w:rsidRPr="007B454D">
        <w:rPr>
          <w:rFonts w:ascii="Franklin Gothic Book" w:hAnsi="Franklin Gothic Book" w:cs="Times New Roman"/>
          <w:color w:val="000000" w:themeColor="text1"/>
        </w:rPr>
        <w:t>what measures—legal or otherwise</w:t>
      </w:r>
      <w:r w:rsidR="00396227" w:rsidRPr="007B454D">
        <w:rPr>
          <w:rFonts w:ascii="Franklin Gothic Book" w:hAnsi="Franklin Gothic Book" w:cs="Times New Roman"/>
          <w:color w:val="000000" w:themeColor="text1"/>
        </w:rPr>
        <w:t>—</w:t>
      </w:r>
      <w:r w:rsidRPr="007B454D">
        <w:rPr>
          <w:rFonts w:ascii="Franklin Gothic Book" w:hAnsi="Franklin Gothic Book" w:cs="Times New Roman"/>
          <w:color w:val="000000" w:themeColor="text1"/>
        </w:rPr>
        <w:t xml:space="preserve">are necessary to address it. </w:t>
      </w:r>
    </w:p>
    <w:p w14:paraId="1E2393F4" w14:textId="77777777" w:rsidR="007C781D" w:rsidRPr="007B454D" w:rsidRDefault="007C781D" w:rsidP="00D95C35">
      <w:pPr>
        <w:rPr>
          <w:rFonts w:ascii="Franklin Gothic Book" w:hAnsi="Franklin Gothic Book" w:cs="Times New Roman"/>
          <w:color w:val="000000" w:themeColor="text1"/>
        </w:rPr>
      </w:pPr>
    </w:p>
    <w:p w14:paraId="55EFB767" w14:textId="228632C0" w:rsidR="007C781D" w:rsidRPr="007B454D" w:rsidRDefault="007C781D"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The political right</w:t>
      </w:r>
      <w:r w:rsidR="00396227" w:rsidRPr="007B454D">
        <w:rPr>
          <w:rFonts w:ascii="Franklin Gothic Book" w:hAnsi="Franklin Gothic Book" w:cs="Times New Roman"/>
          <w:color w:val="000000" w:themeColor="text1"/>
        </w:rPr>
        <w:t>s</w:t>
      </w:r>
      <w:r w:rsidRPr="007B454D">
        <w:rPr>
          <w:rFonts w:ascii="Franklin Gothic Book" w:hAnsi="Franklin Gothic Book" w:cs="Times New Roman"/>
          <w:color w:val="000000" w:themeColor="text1"/>
        </w:rPr>
        <w:t xml:space="preserve"> of migrants </w:t>
      </w:r>
      <w:r w:rsidR="00396227" w:rsidRPr="007B454D">
        <w:rPr>
          <w:rFonts w:ascii="Franklin Gothic Book" w:hAnsi="Franklin Gothic Book" w:cs="Times New Roman"/>
          <w:color w:val="000000" w:themeColor="text1"/>
        </w:rPr>
        <w:t>are</w:t>
      </w:r>
      <w:r w:rsidRPr="007B454D">
        <w:rPr>
          <w:rFonts w:ascii="Franklin Gothic Book" w:hAnsi="Franklin Gothic Book" w:cs="Times New Roman"/>
          <w:color w:val="000000" w:themeColor="text1"/>
        </w:rPr>
        <w:t xml:space="preserve"> another concerning area</w:t>
      </w:r>
      <w:r w:rsidR="00F501A5" w:rsidRPr="007B454D">
        <w:rPr>
          <w:rFonts w:ascii="Franklin Gothic Book" w:hAnsi="Franklin Gothic Book" w:cs="Times New Roman"/>
          <w:color w:val="000000" w:themeColor="text1"/>
        </w:rPr>
        <w:t xml:space="preserve"> for Southern Africa</w:t>
      </w:r>
      <w:r w:rsidRPr="007B454D">
        <w:rPr>
          <w:rFonts w:ascii="Franklin Gothic Book" w:hAnsi="Franklin Gothic Book" w:cs="Times New Roman"/>
          <w:color w:val="000000" w:themeColor="text1"/>
        </w:rPr>
        <w:t xml:space="preserve">. As noted, all countries in the region </w:t>
      </w:r>
      <w:r w:rsidR="00396227" w:rsidRPr="007B454D">
        <w:rPr>
          <w:rFonts w:ascii="Franklin Gothic Book" w:hAnsi="Franklin Gothic Book" w:cs="Times New Roman"/>
          <w:color w:val="000000" w:themeColor="text1"/>
        </w:rPr>
        <w:t xml:space="preserve">bar </w:t>
      </w:r>
      <w:r w:rsidRPr="007B454D">
        <w:rPr>
          <w:rFonts w:ascii="Franklin Gothic Book" w:hAnsi="Franklin Gothic Book" w:cs="Times New Roman"/>
          <w:color w:val="000000" w:themeColor="text1"/>
        </w:rPr>
        <w:t xml:space="preserve">migrants </w:t>
      </w:r>
      <w:r w:rsidR="00396227" w:rsidRPr="007B454D">
        <w:rPr>
          <w:rFonts w:ascii="Franklin Gothic Book" w:hAnsi="Franklin Gothic Book" w:cs="Times New Roman"/>
          <w:color w:val="000000" w:themeColor="text1"/>
        </w:rPr>
        <w:t xml:space="preserve">from </w:t>
      </w:r>
      <w:r w:rsidRPr="007B454D">
        <w:rPr>
          <w:rFonts w:ascii="Franklin Gothic Book" w:hAnsi="Franklin Gothic Book" w:cs="Times New Roman"/>
          <w:color w:val="000000" w:themeColor="text1"/>
        </w:rPr>
        <w:t>participat</w:t>
      </w:r>
      <w:r w:rsidR="00396227" w:rsidRPr="007B454D">
        <w:rPr>
          <w:rFonts w:ascii="Franklin Gothic Book" w:hAnsi="Franklin Gothic Book" w:cs="Times New Roman"/>
          <w:color w:val="000000" w:themeColor="text1"/>
        </w:rPr>
        <w:t>ing</w:t>
      </w:r>
      <w:r w:rsidRPr="007B454D">
        <w:rPr>
          <w:rFonts w:ascii="Franklin Gothic Book" w:hAnsi="Franklin Gothic Book" w:cs="Times New Roman"/>
          <w:color w:val="000000" w:themeColor="text1"/>
        </w:rPr>
        <w:t xml:space="preserve"> in the political affairs of host </w:t>
      </w:r>
      <w:r w:rsidR="00D3598E" w:rsidRPr="007B454D">
        <w:rPr>
          <w:rFonts w:ascii="Franklin Gothic Book" w:hAnsi="Franklin Gothic Book" w:cs="Times New Roman"/>
          <w:color w:val="000000" w:themeColor="text1"/>
        </w:rPr>
        <w:t>S</w:t>
      </w:r>
      <w:r w:rsidRPr="007B454D">
        <w:rPr>
          <w:rFonts w:ascii="Franklin Gothic Book" w:hAnsi="Franklin Gothic Book" w:cs="Times New Roman"/>
          <w:color w:val="000000" w:themeColor="text1"/>
        </w:rPr>
        <w:t>tates. Although the region is not an exception in this regard, the recent legislative reform</w:t>
      </w:r>
      <w:r w:rsidR="00F501A5" w:rsidRPr="007B454D">
        <w:rPr>
          <w:rFonts w:ascii="Franklin Gothic Book" w:hAnsi="Franklin Gothic Book" w:cs="Times New Roman"/>
          <w:color w:val="000000" w:themeColor="text1"/>
        </w:rPr>
        <w:t>s</w:t>
      </w:r>
      <w:r w:rsidRPr="007B454D">
        <w:rPr>
          <w:rFonts w:ascii="Franklin Gothic Book" w:hAnsi="Franklin Gothic Book" w:cs="Times New Roman"/>
          <w:color w:val="000000" w:themeColor="text1"/>
        </w:rPr>
        <w:t xml:space="preserve"> that prohibit migrants from political activity </w:t>
      </w:r>
      <w:r w:rsidR="00396227" w:rsidRPr="007B454D">
        <w:rPr>
          <w:rFonts w:ascii="Franklin Gothic Book" w:hAnsi="Franklin Gothic Book" w:cs="Times New Roman"/>
          <w:color w:val="000000" w:themeColor="text1"/>
        </w:rPr>
        <w:t>concerning</w:t>
      </w:r>
      <w:r w:rsidRPr="007B454D">
        <w:rPr>
          <w:rFonts w:ascii="Franklin Gothic Book" w:hAnsi="Franklin Gothic Book" w:cs="Times New Roman"/>
          <w:color w:val="000000" w:themeColor="text1"/>
        </w:rPr>
        <w:t xml:space="preserve"> the affairs of their countr</w:t>
      </w:r>
      <w:r w:rsidR="00396227" w:rsidRPr="007B454D">
        <w:rPr>
          <w:rFonts w:ascii="Franklin Gothic Book" w:hAnsi="Franklin Gothic Book" w:cs="Times New Roman"/>
          <w:color w:val="000000" w:themeColor="text1"/>
        </w:rPr>
        <w:t>ies</w:t>
      </w:r>
      <w:r w:rsidRPr="007B454D">
        <w:rPr>
          <w:rFonts w:ascii="Franklin Gothic Book" w:hAnsi="Franklin Gothic Book" w:cs="Times New Roman"/>
          <w:color w:val="000000" w:themeColor="text1"/>
        </w:rPr>
        <w:t xml:space="preserve"> of origin </w:t>
      </w:r>
      <w:r w:rsidR="00F501A5" w:rsidRPr="007B454D">
        <w:rPr>
          <w:rFonts w:ascii="Franklin Gothic Book" w:hAnsi="Franklin Gothic Book" w:cs="Times New Roman"/>
          <w:color w:val="000000" w:themeColor="text1"/>
        </w:rPr>
        <w:t xml:space="preserve">are </w:t>
      </w:r>
      <w:r w:rsidRPr="007B454D">
        <w:rPr>
          <w:rFonts w:ascii="Franklin Gothic Book" w:hAnsi="Franklin Gothic Book" w:cs="Times New Roman"/>
          <w:color w:val="000000" w:themeColor="text1"/>
        </w:rPr>
        <w:t xml:space="preserve">troubling. Should other countries follow suit, migrants in the region will not have political power and agency as migrants and citizens.    </w:t>
      </w:r>
    </w:p>
    <w:p w14:paraId="685BDA5C" w14:textId="77777777" w:rsidR="007C781D" w:rsidRPr="007B454D" w:rsidRDefault="007C781D" w:rsidP="00D95C35">
      <w:pPr>
        <w:rPr>
          <w:rFonts w:ascii="Franklin Gothic Book" w:hAnsi="Franklin Gothic Book" w:cs="Times New Roman"/>
          <w:color w:val="000000" w:themeColor="text1"/>
        </w:rPr>
      </w:pPr>
    </w:p>
    <w:p w14:paraId="50286470" w14:textId="203DD8E5" w:rsidR="007C781D" w:rsidRPr="007B454D" w:rsidRDefault="00396227"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Finally, </w:t>
      </w:r>
      <w:r w:rsidR="007C781D" w:rsidRPr="007B454D">
        <w:rPr>
          <w:rFonts w:ascii="Franklin Gothic Book" w:hAnsi="Franklin Gothic Book" w:cs="Times New Roman"/>
          <w:color w:val="000000" w:themeColor="text1"/>
        </w:rPr>
        <w:t xml:space="preserve">Southern Africa has been prone to extreme weather events. With the global phenomena of climate change, climate-induced migration and internal displacement will probably increase—requiring member </w:t>
      </w:r>
      <w:r w:rsidR="00D3598E" w:rsidRPr="007B454D">
        <w:rPr>
          <w:rFonts w:ascii="Franklin Gothic Book" w:hAnsi="Franklin Gothic Book" w:cs="Times New Roman"/>
          <w:color w:val="000000" w:themeColor="text1"/>
        </w:rPr>
        <w:t>S</w:t>
      </w:r>
      <w:r w:rsidR="007C781D" w:rsidRPr="007B454D">
        <w:rPr>
          <w:rFonts w:ascii="Franklin Gothic Book" w:hAnsi="Franklin Gothic Book" w:cs="Times New Roman"/>
          <w:color w:val="000000" w:themeColor="text1"/>
        </w:rPr>
        <w:t xml:space="preserve">tates to mobilize resources to address climate-related cross-border migration and displacement. Existing response mechanisms and institutions may help, but the scale and intensity of weather-related migration and displacement conditions might require an ambitious and creative response that existing institutions may be inadequate to accommodate. </w:t>
      </w:r>
    </w:p>
    <w:p w14:paraId="4F052504" w14:textId="77777777" w:rsidR="007C781D" w:rsidRPr="007B454D" w:rsidRDefault="007C781D" w:rsidP="00D95C35">
      <w:pPr>
        <w:rPr>
          <w:rFonts w:ascii="Franklin Gothic Book" w:hAnsi="Franklin Gothic Book" w:cs="Times New Roman"/>
          <w:b/>
          <w:bCs/>
          <w:color w:val="000000" w:themeColor="text1"/>
        </w:rPr>
      </w:pPr>
      <w:r w:rsidRPr="007B454D">
        <w:rPr>
          <w:rFonts w:ascii="Franklin Gothic Book" w:hAnsi="Franklin Gothic Book" w:cs="Times New Roman"/>
          <w:b/>
          <w:bCs/>
          <w:color w:val="000000" w:themeColor="text1"/>
        </w:rPr>
        <w:br w:type="page"/>
      </w:r>
    </w:p>
    <w:p w14:paraId="32B8EF72" w14:textId="791B6232" w:rsidR="00144865" w:rsidRPr="007B454D" w:rsidRDefault="005E5253" w:rsidP="00D95C35">
      <w:pPr>
        <w:pStyle w:val="Heading1"/>
        <w:spacing w:before="0"/>
        <w:rPr>
          <w:rFonts w:ascii="Franklin Gothic Book" w:hAnsi="Franklin Gothic Book" w:cs="Times New Roman"/>
          <w:b/>
          <w:bCs/>
          <w:color w:val="000000" w:themeColor="text1"/>
          <w:sz w:val="24"/>
          <w:szCs w:val="24"/>
        </w:rPr>
      </w:pPr>
      <w:bookmarkStart w:id="71" w:name="_Toc131513323"/>
      <w:r w:rsidRPr="007B454D">
        <w:rPr>
          <w:rFonts w:ascii="Franklin Gothic Book" w:hAnsi="Franklin Gothic Book" w:cs="Times New Roman"/>
          <w:b/>
          <w:bCs/>
          <w:color w:val="000000" w:themeColor="text1"/>
          <w:sz w:val="24"/>
          <w:szCs w:val="24"/>
        </w:rPr>
        <w:lastRenderedPageBreak/>
        <w:t>Migration in Central Africa</w:t>
      </w:r>
      <w:bookmarkEnd w:id="71"/>
      <w:r w:rsidRPr="007B454D">
        <w:rPr>
          <w:rFonts w:ascii="Franklin Gothic Book" w:hAnsi="Franklin Gothic Book" w:cs="Times New Roman"/>
          <w:b/>
          <w:bCs/>
          <w:color w:val="000000" w:themeColor="text1"/>
          <w:sz w:val="24"/>
          <w:szCs w:val="24"/>
        </w:rPr>
        <w:t xml:space="preserve"> </w:t>
      </w:r>
    </w:p>
    <w:p w14:paraId="5B814F10" w14:textId="77777777" w:rsidR="00277A2A" w:rsidRPr="007B454D" w:rsidRDefault="00277A2A" w:rsidP="00D95C35">
      <w:pPr>
        <w:rPr>
          <w:rFonts w:ascii="Franklin Gothic Book" w:hAnsi="Franklin Gothic Book" w:cs="Times New Roman"/>
          <w:color w:val="000000" w:themeColor="text1"/>
        </w:rPr>
      </w:pPr>
    </w:p>
    <w:p w14:paraId="4772105A" w14:textId="1B0B0A18" w:rsidR="00144865" w:rsidRPr="007B454D" w:rsidRDefault="00F611D1" w:rsidP="00D95C35">
      <w:pPr>
        <w:pStyle w:val="Heading2"/>
        <w:spacing w:before="0"/>
        <w:rPr>
          <w:rFonts w:ascii="Franklin Gothic Book" w:hAnsi="Franklin Gothic Book" w:cs="Times New Roman"/>
          <w:b/>
          <w:bCs/>
          <w:color w:val="000000" w:themeColor="text1"/>
          <w:sz w:val="22"/>
          <w:szCs w:val="22"/>
        </w:rPr>
      </w:pPr>
      <w:bookmarkStart w:id="72" w:name="_Toc131513324"/>
      <w:r w:rsidRPr="007B454D">
        <w:rPr>
          <w:rFonts w:ascii="Franklin Gothic Book" w:hAnsi="Franklin Gothic Book" w:cs="Times New Roman"/>
          <w:b/>
          <w:bCs/>
          <w:color w:val="000000" w:themeColor="text1"/>
          <w:sz w:val="22"/>
          <w:szCs w:val="22"/>
        </w:rPr>
        <w:t>Migration Trends</w:t>
      </w:r>
      <w:bookmarkEnd w:id="72"/>
    </w:p>
    <w:p w14:paraId="118F0979" w14:textId="68DE56F2" w:rsidR="00DA03F1" w:rsidRPr="007B454D" w:rsidRDefault="00DA03F1" w:rsidP="00DA03F1">
      <w:pPr>
        <w:rPr>
          <w:rFonts w:ascii="Franklin Gothic Book" w:hAnsi="Franklin Gothic Book" w:cs="Times New Roman"/>
        </w:rPr>
      </w:pPr>
    </w:p>
    <w:p w14:paraId="26E6F70D" w14:textId="5E176EA3" w:rsidR="008250DC" w:rsidRPr="007B454D" w:rsidRDefault="003021BE" w:rsidP="004E393E">
      <w:pPr>
        <w:rPr>
          <w:rFonts w:ascii="Franklin Gothic Book" w:hAnsi="Franklin Gothic Book" w:cs="Times New Roman"/>
        </w:rPr>
      </w:pPr>
      <w:r w:rsidRPr="007B454D">
        <w:rPr>
          <w:rFonts w:ascii="Franklin Gothic Book" w:hAnsi="Franklin Gothic Book" w:cs="Times New Roman"/>
          <w:color w:val="000000" w:themeColor="text1"/>
        </w:rPr>
        <w:t>The vast majority of migration flows within Central Africa are internal to the region.</w:t>
      </w:r>
      <w:r w:rsidRPr="007B454D">
        <w:rPr>
          <w:rStyle w:val="FootnoteReference"/>
          <w:rFonts w:ascii="Franklin Gothic Book" w:hAnsi="Franklin Gothic Book" w:cs="Times New Roman"/>
          <w:color w:val="000000" w:themeColor="text1"/>
        </w:rPr>
        <w:footnoteReference w:id="172"/>
      </w:r>
      <w:r w:rsidR="008250DC" w:rsidRPr="007B454D">
        <w:rPr>
          <w:rFonts w:ascii="Franklin Gothic Book" w:hAnsi="Franklin Gothic Book" w:cs="Times New Roman"/>
          <w:color w:val="000000" w:themeColor="text1"/>
        </w:rPr>
        <w:t xml:space="preserve">Central Africa is characterized by strong intraregional migratory dynamics among the member States of the Economic Community of Central African States (ECCAS). </w:t>
      </w:r>
      <w:r w:rsidR="008250DC" w:rsidRPr="007B454D">
        <w:rPr>
          <w:rFonts w:ascii="Franklin Gothic Book" w:hAnsi="Franklin Gothic Book" w:cs="Times New Roman"/>
        </w:rPr>
        <w:t xml:space="preserve"> Most Central African migrants are entitled to move across borders, and their migration is legitimized by the normative framework of ECCAS established in 1983.</w:t>
      </w:r>
      <w:r w:rsidR="008250DC" w:rsidRPr="007B454D">
        <w:rPr>
          <w:rFonts w:ascii="Franklin Gothic Book" w:hAnsi="Franklin Gothic Book" w:cs="Times New Roman"/>
          <w:color w:val="000000" w:themeColor="text1"/>
        </w:rPr>
        <w:t xml:space="preserve"> </w:t>
      </w:r>
    </w:p>
    <w:p w14:paraId="126CD8B6" w14:textId="7A2EF7D8" w:rsidR="00930631" w:rsidRPr="007B454D" w:rsidRDefault="00930631" w:rsidP="00D95C35">
      <w:pPr>
        <w:rPr>
          <w:rFonts w:ascii="Franklin Gothic Book" w:hAnsi="Franklin Gothic Book" w:cs="Times New Roman"/>
          <w:color w:val="000000" w:themeColor="text1"/>
        </w:rPr>
      </w:pPr>
    </w:p>
    <w:p w14:paraId="41D5CE1C" w14:textId="7E390677" w:rsidR="002504BB" w:rsidRPr="007B454D" w:rsidRDefault="002504BB" w:rsidP="00D95C35">
      <w:pPr>
        <w:pStyle w:val="Heading3"/>
        <w:spacing w:before="0"/>
        <w:rPr>
          <w:rFonts w:ascii="Franklin Gothic Book" w:hAnsi="Franklin Gothic Book" w:cs="Times New Roman"/>
          <w:b/>
          <w:bCs/>
          <w:color w:val="000000" w:themeColor="text1"/>
          <w:sz w:val="22"/>
          <w:szCs w:val="22"/>
        </w:rPr>
      </w:pPr>
      <w:bookmarkStart w:id="73" w:name="_Toc131513325"/>
      <w:r w:rsidRPr="007B454D">
        <w:rPr>
          <w:rFonts w:ascii="Franklin Gothic Book" w:hAnsi="Franklin Gothic Book" w:cs="Times New Roman"/>
          <w:b/>
          <w:bCs/>
          <w:color w:val="000000" w:themeColor="text1"/>
          <w:sz w:val="22"/>
          <w:szCs w:val="22"/>
        </w:rPr>
        <w:t xml:space="preserve">Migration to </w:t>
      </w:r>
      <w:r w:rsidR="00D912BC" w:rsidRPr="007B454D">
        <w:rPr>
          <w:rFonts w:ascii="Franklin Gothic Book" w:hAnsi="Franklin Gothic Book" w:cs="Times New Roman"/>
          <w:b/>
          <w:bCs/>
          <w:color w:val="000000" w:themeColor="text1"/>
          <w:sz w:val="22"/>
          <w:szCs w:val="22"/>
        </w:rPr>
        <w:t>O</w:t>
      </w:r>
      <w:r w:rsidRPr="007B454D">
        <w:rPr>
          <w:rFonts w:ascii="Franklin Gothic Book" w:hAnsi="Franklin Gothic Book" w:cs="Times New Roman"/>
          <w:b/>
          <w:bCs/>
          <w:color w:val="000000" w:themeColor="text1"/>
          <w:sz w:val="22"/>
          <w:szCs w:val="22"/>
        </w:rPr>
        <w:t xml:space="preserve">ther African </w:t>
      </w:r>
      <w:r w:rsidR="00AC6EB5" w:rsidRPr="007B454D">
        <w:rPr>
          <w:rFonts w:ascii="Franklin Gothic Book" w:hAnsi="Franklin Gothic Book" w:cs="Times New Roman"/>
          <w:b/>
          <w:bCs/>
          <w:color w:val="000000" w:themeColor="text1"/>
          <w:sz w:val="22"/>
          <w:szCs w:val="22"/>
        </w:rPr>
        <w:t>S</w:t>
      </w:r>
      <w:r w:rsidRPr="007B454D">
        <w:rPr>
          <w:rFonts w:ascii="Franklin Gothic Book" w:hAnsi="Franklin Gothic Book" w:cs="Times New Roman"/>
          <w:b/>
          <w:bCs/>
          <w:color w:val="000000" w:themeColor="text1"/>
          <w:sz w:val="22"/>
          <w:szCs w:val="22"/>
        </w:rPr>
        <w:t>tates</w:t>
      </w:r>
      <w:bookmarkEnd w:id="73"/>
      <w:r w:rsidRPr="007B454D">
        <w:rPr>
          <w:rFonts w:ascii="Franklin Gothic Book" w:hAnsi="Franklin Gothic Book" w:cs="Times New Roman"/>
          <w:b/>
          <w:bCs/>
          <w:color w:val="000000" w:themeColor="text1"/>
          <w:sz w:val="22"/>
          <w:szCs w:val="22"/>
        </w:rPr>
        <w:t xml:space="preserve"> </w:t>
      </w:r>
    </w:p>
    <w:p w14:paraId="4250D845" w14:textId="77777777" w:rsidR="002504BB" w:rsidRPr="007B454D" w:rsidRDefault="002504BB" w:rsidP="00D95C35">
      <w:pPr>
        <w:rPr>
          <w:rFonts w:ascii="Franklin Gothic Book" w:hAnsi="Franklin Gothic Book" w:cs="Times New Roman"/>
          <w:color w:val="000000" w:themeColor="text1"/>
        </w:rPr>
      </w:pPr>
    </w:p>
    <w:p w14:paraId="120C434D" w14:textId="629D7639" w:rsidR="002504BB" w:rsidRPr="007B454D" w:rsidRDefault="00482DFD"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When Central Africans migrate further afield, they tend to stay within the Continent. </w:t>
      </w:r>
      <w:r w:rsidR="00C67851" w:rsidRPr="007B454D">
        <w:rPr>
          <w:rFonts w:ascii="Franklin Gothic Book" w:hAnsi="Franklin Gothic Book" w:cs="Times New Roman"/>
          <w:color w:val="000000" w:themeColor="text1"/>
        </w:rPr>
        <w:t>A majority of migrants from the D</w:t>
      </w:r>
      <w:r w:rsidR="007837EF" w:rsidRPr="007B454D">
        <w:rPr>
          <w:rFonts w:ascii="Franklin Gothic Book" w:hAnsi="Franklin Gothic Book" w:cs="Times New Roman"/>
          <w:color w:val="000000" w:themeColor="text1"/>
        </w:rPr>
        <w:t>RC</w:t>
      </w:r>
      <w:r w:rsidR="00C67851" w:rsidRPr="007B454D">
        <w:rPr>
          <w:rFonts w:ascii="Franklin Gothic Book" w:hAnsi="Franklin Gothic Book" w:cs="Times New Roman"/>
          <w:color w:val="000000" w:themeColor="text1"/>
        </w:rPr>
        <w:t xml:space="preserve">, Chad and the Central African Republic migrate to other African countries. Migration to South Africa has also grown in recent decades, particularly from Angola, </w:t>
      </w:r>
      <w:r w:rsidR="00AF4E44" w:rsidRPr="007B454D">
        <w:rPr>
          <w:rFonts w:ascii="Franklin Gothic Book" w:hAnsi="Franklin Gothic Book" w:cs="Times New Roman"/>
          <w:color w:val="000000" w:themeColor="text1"/>
        </w:rPr>
        <w:t xml:space="preserve">the </w:t>
      </w:r>
      <w:r w:rsidR="00C67851" w:rsidRPr="007B454D">
        <w:rPr>
          <w:rFonts w:ascii="Franklin Gothic Book" w:hAnsi="Franklin Gothic Book" w:cs="Times New Roman"/>
          <w:color w:val="000000" w:themeColor="text1"/>
        </w:rPr>
        <w:t>Republic of Congo and the D</w:t>
      </w:r>
      <w:r w:rsidRPr="007B454D">
        <w:rPr>
          <w:rFonts w:ascii="Franklin Gothic Book" w:hAnsi="Franklin Gothic Book" w:cs="Times New Roman"/>
          <w:color w:val="000000" w:themeColor="text1"/>
        </w:rPr>
        <w:t>RC</w:t>
      </w:r>
      <w:r w:rsidR="00C67851" w:rsidRPr="007B454D">
        <w:rPr>
          <w:rFonts w:ascii="Franklin Gothic Book" w:hAnsi="Franklin Gothic Book" w:cs="Times New Roman"/>
          <w:color w:val="000000" w:themeColor="text1"/>
        </w:rPr>
        <w:t>.</w:t>
      </w:r>
      <w:r w:rsidR="00A4067E" w:rsidRPr="007B454D">
        <w:rPr>
          <w:rStyle w:val="FootnoteReference"/>
          <w:rFonts w:ascii="Franklin Gothic Book" w:hAnsi="Franklin Gothic Book" w:cs="Times New Roman"/>
          <w:color w:val="000000" w:themeColor="text1"/>
        </w:rPr>
        <w:t xml:space="preserve"> </w:t>
      </w:r>
      <w:r w:rsidR="00A4067E" w:rsidRPr="007B454D">
        <w:rPr>
          <w:rStyle w:val="FootnoteReference"/>
          <w:rFonts w:ascii="Franklin Gothic Book" w:hAnsi="Franklin Gothic Book" w:cs="Times New Roman"/>
          <w:color w:val="000000" w:themeColor="text1"/>
        </w:rPr>
        <w:footnoteReference w:id="173"/>
      </w:r>
      <w:r w:rsidR="004449A0" w:rsidRPr="007B454D">
        <w:rPr>
          <w:rFonts w:ascii="Franklin Gothic Book" w:hAnsi="Franklin Gothic Book" w:cs="Times New Roman"/>
          <w:color w:val="000000" w:themeColor="text1"/>
        </w:rPr>
        <w:t xml:space="preserve"> </w:t>
      </w:r>
      <w:r w:rsidR="000C1682" w:rsidRPr="007B454D">
        <w:rPr>
          <w:rFonts w:ascii="Franklin Gothic Book" w:hAnsi="Franklin Gothic Book" w:cs="Times New Roman"/>
          <w:color w:val="000000" w:themeColor="text1"/>
        </w:rPr>
        <w:t xml:space="preserve">Overall, refugees from Central Africa represent </w:t>
      </w:r>
      <w:r w:rsidR="00AD448C" w:rsidRPr="007B454D">
        <w:rPr>
          <w:rFonts w:ascii="Franklin Gothic Book" w:hAnsi="Franklin Gothic Book" w:cs="Times New Roman"/>
          <w:color w:val="000000" w:themeColor="text1"/>
        </w:rPr>
        <w:t xml:space="preserve">approximately </w:t>
      </w:r>
      <w:r w:rsidR="006C439E" w:rsidRPr="007B454D">
        <w:rPr>
          <w:rFonts w:ascii="Franklin Gothic Book" w:hAnsi="Franklin Gothic Book" w:cs="Times New Roman"/>
          <w:color w:val="000000" w:themeColor="text1"/>
        </w:rPr>
        <w:t xml:space="preserve">a significant proportion </w:t>
      </w:r>
      <w:r w:rsidR="000C1682" w:rsidRPr="007B454D">
        <w:rPr>
          <w:rFonts w:ascii="Franklin Gothic Book" w:hAnsi="Franklin Gothic Book" w:cs="Times New Roman"/>
          <w:color w:val="000000" w:themeColor="text1"/>
        </w:rPr>
        <w:t xml:space="preserve">of all refugees </w:t>
      </w:r>
      <w:r w:rsidR="006C439E" w:rsidRPr="007B454D">
        <w:rPr>
          <w:rFonts w:ascii="Franklin Gothic Book" w:hAnsi="Franklin Gothic Book" w:cs="Times New Roman"/>
          <w:color w:val="000000" w:themeColor="text1"/>
        </w:rPr>
        <w:t xml:space="preserve">on the Continent </w:t>
      </w:r>
      <w:r w:rsidR="000C1682" w:rsidRPr="007B454D">
        <w:rPr>
          <w:rFonts w:ascii="Franklin Gothic Book" w:hAnsi="Franklin Gothic Book" w:cs="Times New Roman"/>
          <w:color w:val="000000" w:themeColor="text1"/>
        </w:rPr>
        <w:t xml:space="preserve">and come </w:t>
      </w:r>
      <w:r w:rsidR="00300B73" w:rsidRPr="007B454D">
        <w:rPr>
          <w:rFonts w:ascii="Franklin Gothic Book" w:hAnsi="Franklin Gothic Book" w:cs="Times New Roman"/>
          <w:color w:val="000000" w:themeColor="text1"/>
        </w:rPr>
        <w:t xml:space="preserve">primarily </w:t>
      </w:r>
      <w:r w:rsidR="000C1682" w:rsidRPr="007B454D">
        <w:rPr>
          <w:rFonts w:ascii="Franklin Gothic Book" w:hAnsi="Franklin Gothic Book" w:cs="Times New Roman"/>
          <w:color w:val="000000" w:themeColor="text1"/>
        </w:rPr>
        <w:t xml:space="preserve">from </w:t>
      </w:r>
      <w:r w:rsidR="00300B73" w:rsidRPr="007B454D">
        <w:rPr>
          <w:rFonts w:ascii="Franklin Gothic Book" w:hAnsi="Franklin Gothic Book" w:cs="Times New Roman"/>
          <w:color w:val="000000" w:themeColor="text1"/>
        </w:rPr>
        <w:t>t</w:t>
      </w:r>
      <w:r w:rsidR="000C1682" w:rsidRPr="007B454D">
        <w:rPr>
          <w:rFonts w:ascii="Franklin Gothic Book" w:hAnsi="Franklin Gothic Book" w:cs="Times New Roman"/>
          <w:color w:val="000000" w:themeColor="text1"/>
        </w:rPr>
        <w:t xml:space="preserve">he </w:t>
      </w:r>
      <w:r w:rsidRPr="007B454D">
        <w:rPr>
          <w:rFonts w:ascii="Franklin Gothic Book" w:hAnsi="Franklin Gothic Book" w:cs="Times New Roman"/>
          <w:color w:val="000000" w:themeColor="text1"/>
        </w:rPr>
        <w:t xml:space="preserve">DRC </w:t>
      </w:r>
      <w:r w:rsidR="000C1682" w:rsidRPr="007B454D">
        <w:rPr>
          <w:rFonts w:ascii="Franklin Gothic Book" w:hAnsi="Franklin Gothic Book" w:cs="Times New Roman"/>
          <w:color w:val="000000" w:themeColor="text1"/>
        </w:rPr>
        <w:t>and the Central African Republic.</w:t>
      </w:r>
      <w:r w:rsidR="00A4067E" w:rsidRPr="007B454D">
        <w:rPr>
          <w:rStyle w:val="FootnoteReference"/>
          <w:rFonts w:ascii="Franklin Gothic Book" w:hAnsi="Franklin Gothic Book" w:cs="Times New Roman"/>
          <w:color w:val="000000" w:themeColor="text1"/>
        </w:rPr>
        <w:t xml:space="preserve"> </w:t>
      </w:r>
      <w:r w:rsidR="00A4067E" w:rsidRPr="007B454D">
        <w:rPr>
          <w:rStyle w:val="FootnoteReference"/>
          <w:rFonts w:ascii="Franklin Gothic Book" w:hAnsi="Franklin Gothic Book" w:cs="Times New Roman"/>
          <w:color w:val="000000" w:themeColor="text1"/>
        </w:rPr>
        <w:footnoteReference w:id="174"/>
      </w:r>
      <w:r w:rsidR="00A4067E" w:rsidRPr="007B454D">
        <w:rPr>
          <w:rFonts w:ascii="Franklin Gothic Book" w:hAnsi="Franklin Gothic Book" w:cs="Times New Roman"/>
          <w:color w:val="000000" w:themeColor="text1"/>
        </w:rPr>
        <w:t xml:space="preserve"> </w:t>
      </w:r>
    </w:p>
    <w:p w14:paraId="1FBC9F39" w14:textId="22351411" w:rsidR="00EC395C" w:rsidRPr="007B454D" w:rsidRDefault="00EC395C" w:rsidP="00D95C35">
      <w:pPr>
        <w:rPr>
          <w:rFonts w:ascii="Franklin Gothic Book" w:hAnsi="Franklin Gothic Book" w:cs="Times New Roman"/>
          <w:color w:val="000000" w:themeColor="text1"/>
        </w:rPr>
      </w:pPr>
    </w:p>
    <w:p w14:paraId="694F9927" w14:textId="59B4E18B" w:rsidR="00EC395C" w:rsidRPr="007B454D" w:rsidRDefault="00EC395C"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Mobility patterns in Central Africa are primarily driven by employment and economic opportunities in labor-intensive areas and industries. Favored destinations for labor migration vary depending on the season. Inter-regional migration routes taken by migrants regularly shift according to changes in migration legislation, policies and controls. However, the routes themselves </w:t>
      </w:r>
      <w:r w:rsidR="00AF4E44" w:rsidRPr="007B454D">
        <w:rPr>
          <w:rFonts w:ascii="Franklin Gothic Book" w:hAnsi="Franklin Gothic Book" w:cs="Times New Roman"/>
          <w:color w:val="000000" w:themeColor="text1"/>
        </w:rPr>
        <w:t xml:space="preserve">have not </w:t>
      </w:r>
      <w:r w:rsidRPr="007B454D">
        <w:rPr>
          <w:rFonts w:ascii="Franklin Gothic Book" w:hAnsi="Franklin Gothic Book" w:cs="Times New Roman"/>
          <w:color w:val="000000" w:themeColor="text1"/>
        </w:rPr>
        <w:t>evolve</w:t>
      </w:r>
      <w:r w:rsidR="00AF4E44" w:rsidRPr="007B454D">
        <w:rPr>
          <w:rFonts w:ascii="Franklin Gothic Book" w:hAnsi="Franklin Gothic Book" w:cs="Times New Roman"/>
          <w:color w:val="000000" w:themeColor="text1"/>
        </w:rPr>
        <w:t>d</w:t>
      </w:r>
      <w:r w:rsidRPr="007B454D">
        <w:rPr>
          <w:rFonts w:ascii="Franklin Gothic Book" w:hAnsi="Franklin Gothic Book" w:cs="Times New Roman"/>
          <w:color w:val="000000" w:themeColor="text1"/>
        </w:rPr>
        <w:t xml:space="preserve"> much.</w:t>
      </w:r>
      <w:r w:rsidR="00A4067E" w:rsidRPr="007B454D">
        <w:rPr>
          <w:rStyle w:val="FootnoteReference"/>
          <w:rFonts w:ascii="Franklin Gothic Book" w:hAnsi="Franklin Gothic Book" w:cs="Times New Roman"/>
          <w:color w:val="000000" w:themeColor="text1"/>
        </w:rPr>
        <w:footnoteReference w:id="175"/>
      </w:r>
      <w:r w:rsidRPr="007B454D">
        <w:rPr>
          <w:rFonts w:ascii="Franklin Gothic Book" w:hAnsi="Franklin Gothic Book" w:cs="Times New Roman"/>
          <w:color w:val="000000" w:themeColor="text1"/>
        </w:rPr>
        <w:t xml:space="preserve"> Mobility mainly takes place along two main east-west axes and </w:t>
      </w:r>
      <w:r w:rsidR="008250DC" w:rsidRPr="007B454D">
        <w:rPr>
          <w:rFonts w:ascii="Franklin Gothic Book" w:hAnsi="Franklin Gothic Book" w:cs="Times New Roman"/>
          <w:color w:val="000000" w:themeColor="text1"/>
        </w:rPr>
        <w:t>is</w:t>
      </w:r>
      <w:r w:rsidRPr="007B454D">
        <w:rPr>
          <w:rFonts w:ascii="Franklin Gothic Book" w:hAnsi="Franklin Gothic Book" w:cs="Times New Roman"/>
          <w:color w:val="000000" w:themeColor="text1"/>
        </w:rPr>
        <w:t xml:space="preserve"> then distributed over ancillary routes.</w:t>
      </w:r>
      <w:r w:rsidR="00A4067E" w:rsidRPr="007B454D">
        <w:rPr>
          <w:rStyle w:val="FootnoteReference"/>
          <w:rFonts w:ascii="Franklin Gothic Book" w:hAnsi="Franklin Gothic Book" w:cs="Times New Roman"/>
          <w:color w:val="000000" w:themeColor="text1"/>
        </w:rPr>
        <w:t xml:space="preserve"> </w:t>
      </w:r>
      <w:r w:rsidR="00A4067E" w:rsidRPr="007B454D">
        <w:rPr>
          <w:rStyle w:val="FootnoteReference"/>
          <w:rFonts w:ascii="Franklin Gothic Book" w:hAnsi="Franklin Gothic Book" w:cs="Times New Roman"/>
          <w:color w:val="000000" w:themeColor="text1"/>
        </w:rPr>
        <w:footnoteReference w:id="176"/>
      </w:r>
    </w:p>
    <w:p w14:paraId="391E4D65" w14:textId="77777777" w:rsidR="002504BB" w:rsidRPr="007B454D" w:rsidRDefault="002504BB" w:rsidP="00D95C35">
      <w:pPr>
        <w:rPr>
          <w:rFonts w:ascii="Franklin Gothic Book" w:hAnsi="Franklin Gothic Book" w:cs="Times New Roman"/>
          <w:color w:val="000000" w:themeColor="text1"/>
        </w:rPr>
      </w:pPr>
    </w:p>
    <w:p w14:paraId="65F4730F" w14:textId="4FC88808" w:rsidR="00144865" w:rsidRPr="007B454D" w:rsidRDefault="0061094B" w:rsidP="00D95C35">
      <w:pPr>
        <w:pStyle w:val="Heading3"/>
        <w:spacing w:before="0"/>
        <w:rPr>
          <w:rFonts w:ascii="Franklin Gothic Book" w:hAnsi="Franklin Gothic Book" w:cs="Times New Roman"/>
          <w:b/>
          <w:bCs/>
          <w:color w:val="000000" w:themeColor="text1"/>
          <w:sz w:val="22"/>
          <w:szCs w:val="22"/>
        </w:rPr>
      </w:pPr>
      <w:bookmarkStart w:id="75" w:name="_Toc131513326"/>
      <w:r w:rsidRPr="007B454D">
        <w:rPr>
          <w:rFonts w:ascii="Franklin Gothic Book" w:hAnsi="Franklin Gothic Book" w:cs="Times New Roman"/>
          <w:b/>
          <w:bCs/>
          <w:color w:val="000000" w:themeColor="text1"/>
          <w:sz w:val="22"/>
          <w:szCs w:val="22"/>
        </w:rPr>
        <w:t>Extra</w:t>
      </w:r>
      <w:r w:rsidR="009A002A" w:rsidRPr="007B454D">
        <w:rPr>
          <w:rFonts w:ascii="Franklin Gothic Book" w:hAnsi="Franklin Gothic Book" w:cs="Times New Roman"/>
          <w:b/>
          <w:bCs/>
          <w:color w:val="000000" w:themeColor="text1"/>
          <w:sz w:val="22"/>
          <w:szCs w:val="22"/>
        </w:rPr>
        <w:t>c</w:t>
      </w:r>
      <w:r w:rsidRPr="007B454D">
        <w:rPr>
          <w:rFonts w:ascii="Franklin Gothic Book" w:hAnsi="Franklin Gothic Book" w:cs="Times New Roman"/>
          <w:b/>
          <w:bCs/>
          <w:color w:val="000000" w:themeColor="text1"/>
          <w:sz w:val="22"/>
          <w:szCs w:val="22"/>
        </w:rPr>
        <w:t>ontinental Migration</w:t>
      </w:r>
      <w:bookmarkEnd w:id="75"/>
    </w:p>
    <w:p w14:paraId="00D74048" w14:textId="77777777" w:rsidR="00144865" w:rsidRPr="007B454D" w:rsidRDefault="00144865" w:rsidP="00D95C35">
      <w:pPr>
        <w:rPr>
          <w:rFonts w:ascii="Franklin Gothic Book" w:hAnsi="Franklin Gothic Book" w:cs="Times New Roman"/>
          <w:color w:val="000000" w:themeColor="text1"/>
        </w:rPr>
      </w:pPr>
    </w:p>
    <w:p w14:paraId="22701BBF" w14:textId="139DFB68" w:rsidR="009B30A8" w:rsidRPr="007B454D" w:rsidRDefault="00CD53B6"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Generally, t</w:t>
      </w:r>
      <w:r w:rsidR="009B30A8" w:rsidRPr="007B454D">
        <w:rPr>
          <w:rFonts w:ascii="Franklin Gothic Book" w:hAnsi="Franklin Gothic Book" w:cs="Times New Roman"/>
          <w:color w:val="000000" w:themeColor="text1"/>
        </w:rPr>
        <w:t xml:space="preserve">he majority of migrants from Angola, Cameroon, Republic of Congo, Gabon and </w:t>
      </w:r>
      <w:r w:rsidR="008250DC" w:rsidRPr="007B454D">
        <w:rPr>
          <w:rStyle w:val="Emphasis"/>
          <w:rFonts w:ascii="Franklin Gothic Book" w:hAnsi="Franklin Gothic Book" w:cs="Times New Roman"/>
          <w:i w:val="0"/>
          <w:iCs w:val="0"/>
          <w:shd w:val="clear" w:color="auto" w:fill="FFFFFF"/>
        </w:rPr>
        <w:t xml:space="preserve">São </w:t>
      </w:r>
      <w:r w:rsidR="007B7170" w:rsidRPr="007B454D">
        <w:rPr>
          <w:rStyle w:val="Emphasis"/>
          <w:rFonts w:ascii="Franklin Gothic Book" w:hAnsi="Franklin Gothic Book" w:cs="Times New Roman"/>
          <w:i w:val="0"/>
          <w:iCs w:val="0"/>
          <w:shd w:val="clear" w:color="auto" w:fill="FFFFFF"/>
        </w:rPr>
        <w:t>Tomé</w:t>
      </w:r>
      <w:r w:rsidR="007B7170" w:rsidRPr="007B454D">
        <w:rPr>
          <w:rStyle w:val="Emphasis"/>
          <w:rFonts w:ascii="Franklin Gothic Book" w:hAnsi="Franklin Gothic Book" w:cs="Times New Roman"/>
          <w:b/>
          <w:bCs/>
          <w:i w:val="0"/>
          <w:iCs w:val="0"/>
          <w:shd w:val="clear" w:color="auto" w:fill="FFFFFF"/>
        </w:rPr>
        <w:t xml:space="preserve"> and</w:t>
      </w:r>
      <w:r w:rsidR="009B30A8" w:rsidRPr="007B454D">
        <w:rPr>
          <w:rFonts w:ascii="Franklin Gothic Book" w:hAnsi="Franklin Gothic Book" w:cs="Times New Roman"/>
          <w:color w:val="000000" w:themeColor="text1"/>
        </w:rPr>
        <w:t xml:space="preserve"> Principe go to former colonial powers</w:t>
      </w:r>
      <w:r w:rsidR="00A4067E" w:rsidRPr="007B454D">
        <w:rPr>
          <w:rFonts w:ascii="Franklin Gothic Book" w:hAnsi="Franklin Gothic Book" w:cs="Times New Roman"/>
          <w:color w:val="000000" w:themeColor="text1"/>
        </w:rPr>
        <w:t xml:space="preserve"> such as France and the United Kingdom</w:t>
      </w:r>
      <w:r w:rsidR="009B30A8" w:rsidRPr="007B454D">
        <w:rPr>
          <w:rFonts w:ascii="Franklin Gothic Book" w:hAnsi="Franklin Gothic Book" w:cs="Times New Roman"/>
          <w:color w:val="000000" w:themeColor="text1"/>
        </w:rPr>
        <w:t>.</w:t>
      </w:r>
      <w:r w:rsidR="00A4067E" w:rsidRPr="007B454D">
        <w:rPr>
          <w:rStyle w:val="FootnoteReference"/>
          <w:rFonts w:ascii="Franklin Gothic Book" w:hAnsi="Franklin Gothic Book" w:cs="Times New Roman"/>
        </w:rPr>
        <w:footnoteReference w:id="177"/>
      </w:r>
      <w:r w:rsidR="009B30A8" w:rsidRPr="007B454D">
        <w:rPr>
          <w:rFonts w:ascii="Franklin Gothic Book" w:hAnsi="Franklin Gothic Book" w:cs="Times New Roman"/>
        </w:rPr>
        <w:t xml:space="preserve"> </w:t>
      </w:r>
      <w:r w:rsidR="008250DC" w:rsidRPr="007B454D">
        <w:rPr>
          <w:rFonts w:ascii="Franklin Gothic Book" w:hAnsi="Franklin Gothic Book" w:cs="Times New Roman"/>
          <w:color w:val="000000" w:themeColor="text1"/>
        </w:rPr>
        <w:t>B</w:t>
      </w:r>
      <w:r w:rsidR="009B30A8" w:rsidRPr="007B454D">
        <w:rPr>
          <w:rFonts w:ascii="Franklin Gothic Book" w:hAnsi="Franklin Gothic Book" w:cs="Times New Roman"/>
          <w:color w:val="000000" w:themeColor="text1"/>
        </w:rPr>
        <w:t xml:space="preserve">etween 2017 and 2021, an estimated 187,335 migrants from West and Central Africa arrived irregularly </w:t>
      </w:r>
      <w:r w:rsidR="006C1176" w:rsidRPr="007B454D">
        <w:rPr>
          <w:rFonts w:ascii="Franklin Gothic Book" w:hAnsi="Franklin Gothic Book" w:cs="Times New Roman"/>
          <w:color w:val="000000" w:themeColor="text1"/>
        </w:rPr>
        <w:t>to</w:t>
      </w:r>
      <w:r w:rsidR="009B30A8" w:rsidRPr="007B454D">
        <w:rPr>
          <w:rFonts w:ascii="Franklin Gothic Book" w:hAnsi="Franklin Gothic Book" w:cs="Times New Roman"/>
          <w:color w:val="000000" w:themeColor="text1"/>
        </w:rPr>
        <w:t xml:space="preserve"> Italy, Spain, Greece, Malta and Cyprus by sea and </w:t>
      </w:r>
      <w:r w:rsidR="008250DC" w:rsidRPr="007B454D">
        <w:rPr>
          <w:rFonts w:ascii="Franklin Gothic Book" w:hAnsi="Franklin Gothic Book" w:cs="Times New Roman"/>
          <w:color w:val="000000" w:themeColor="text1"/>
        </w:rPr>
        <w:t xml:space="preserve">by </w:t>
      </w:r>
      <w:r w:rsidR="009B30A8" w:rsidRPr="007B454D">
        <w:rPr>
          <w:rFonts w:ascii="Franklin Gothic Book" w:hAnsi="Franklin Gothic Book" w:cs="Times New Roman"/>
          <w:color w:val="000000" w:themeColor="text1"/>
        </w:rPr>
        <w:t>land.</w:t>
      </w:r>
      <w:r w:rsidR="00A4067E" w:rsidRPr="007B454D">
        <w:rPr>
          <w:rStyle w:val="FootnoteReference"/>
          <w:rFonts w:ascii="Franklin Gothic Book" w:hAnsi="Franklin Gothic Book" w:cs="Times New Roman"/>
          <w:color w:val="000000" w:themeColor="text1"/>
        </w:rPr>
        <w:footnoteReference w:id="178"/>
      </w:r>
      <w:r w:rsidR="009B30A8" w:rsidRPr="007B454D">
        <w:rPr>
          <w:rFonts w:ascii="Franklin Gothic Book" w:hAnsi="Franklin Gothic Book" w:cs="Times New Roman"/>
          <w:color w:val="000000" w:themeColor="text1"/>
        </w:rPr>
        <w:t xml:space="preserve"> </w:t>
      </w:r>
      <w:r w:rsidR="00F22151" w:rsidRPr="007B454D">
        <w:rPr>
          <w:rFonts w:ascii="Franklin Gothic Book" w:hAnsi="Franklin Gothic Book" w:cs="Times New Roman"/>
          <w:color w:val="000000" w:themeColor="text1"/>
        </w:rPr>
        <w:t>T</w:t>
      </w:r>
      <w:r w:rsidR="009B30A8" w:rsidRPr="007B454D">
        <w:rPr>
          <w:rFonts w:ascii="Franklin Gothic Book" w:hAnsi="Franklin Gothic Book" w:cs="Times New Roman"/>
          <w:color w:val="000000" w:themeColor="text1"/>
        </w:rPr>
        <w:t xml:space="preserve">he main destinations vary from year to year. Between January and December 2021, 27,648 nationals from West and Central African countries arrived </w:t>
      </w:r>
      <w:r w:rsidR="00F22151" w:rsidRPr="007B454D">
        <w:rPr>
          <w:rFonts w:ascii="Franklin Gothic Book" w:hAnsi="Franklin Gothic Book" w:cs="Times New Roman"/>
          <w:color w:val="000000" w:themeColor="text1"/>
        </w:rPr>
        <w:t xml:space="preserve">irregularly </w:t>
      </w:r>
      <w:r w:rsidR="009B30A8" w:rsidRPr="007B454D">
        <w:rPr>
          <w:rFonts w:ascii="Franklin Gothic Book" w:hAnsi="Franklin Gothic Book" w:cs="Times New Roman"/>
          <w:color w:val="000000" w:themeColor="text1"/>
        </w:rPr>
        <w:t>in Europe. Of th</w:t>
      </w:r>
      <w:r w:rsidR="00F22151" w:rsidRPr="007B454D">
        <w:rPr>
          <w:rFonts w:ascii="Franklin Gothic Book" w:hAnsi="Franklin Gothic Book" w:cs="Times New Roman"/>
          <w:color w:val="000000" w:themeColor="text1"/>
        </w:rPr>
        <w:t>ose arrivals</w:t>
      </w:r>
      <w:r w:rsidR="009B30A8" w:rsidRPr="007B454D">
        <w:rPr>
          <w:rFonts w:ascii="Franklin Gothic Book" w:hAnsi="Franklin Gothic Book" w:cs="Times New Roman"/>
          <w:color w:val="000000" w:themeColor="text1"/>
        </w:rPr>
        <w:t xml:space="preserve">, the most common nationalities recorded were Guinea, </w:t>
      </w:r>
      <w:r w:rsidR="00F22151" w:rsidRPr="007B454D">
        <w:rPr>
          <w:rStyle w:val="Emphasis"/>
          <w:rFonts w:ascii="Franklin Gothic Book" w:hAnsi="Franklin Gothic Book" w:cs="Times New Roman"/>
          <w:i w:val="0"/>
          <w:iCs w:val="0"/>
          <w:shd w:val="clear" w:color="auto" w:fill="FFFFFF"/>
        </w:rPr>
        <w:t>Côte d'Ivoire</w:t>
      </w:r>
      <w:r w:rsidR="009B30A8" w:rsidRPr="007B454D">
        <w:rPr>
          <w:rFonts w:ascii="Franklin Gothic Book" w:hAnsi="Franklin Gothic Book" w:cs="Times New Roman"/>
        </w:rPr>
        <w:t xml:space="preserve">, </w:t>
      </w:r>
      <w:r w:rsidR="009B30A8" w:rsidRPr="007B454D">
        <w:rPr>
          <w:rFonts w:ascii="Franklin Gothic Book" w:hAnsi="Franklin Gothic Book" w:cs="Times New Roman"/>
          <w:color w:val="000000" w:themeColor="text1"/>
        </w:rPr>
        <w:t>Nigeria and Mali</w:t>
      </w:r>
      <w:r w:rsidR="00F22151" w:rsidRPr="007B454D">
        <w:rPr>
          <w:rFonts w:ascii="Franklin Gothic Book" w:hAnsi="Franklin Gothic Book" w:cs="Times New Roman"/>
          <w:color w:val="000000" w:themeColor="text1"/>
        </w:rPr>
        <w:t>.</w:t>
      </w:r>
      <w:r w:rsidR="00A4067E" w:rsidRPr="007B454D">
        <w:rPr>
          <w:rStyle w:val="FootnoteReference"/>
          <w:rFonts w:ascii="Franklin Gothic Book" w:hAnsi="Franklin Gothic Book" w:cs="Times New Roman"/>
          <w:color w:val="000000" w:themeColor="text1"/>
        </w:rPr>
        <w:footnoteReference w:id="179"/>
      </w:r>
      <w:r w:rsidR="00A4067E" w:rsidRPr="007B454D">
        <w:rPr>
          <w:rFonts w:ascii="Franklin Gothic Book" w:hAnsi="Franklin Gothic Book" w:cs="Times New Roman"/>
          <w:color w:val="000000" w:themeColor="text1"/>
        </w:rPr>
        <w:t xml:space="preserve"> </w:t>
      </w:r>
    </w:p>
    <w:p w14:paraId="126A1DC2" w14:textId="77777777" w:rsidR="009B30A8" w:rsidRPr="007B454D" w:rsidRDefault="009B30A8" w:rsidP="00D95C35">
      <w:pPr>
        <w:rPr>
          <w:rFonts w:ascii="Franklin Gothic Book" w:hAnsi="Franklin Gothic Book" w:cs="Times New Roman"/>
          <w:color w:val="000000" w:themeColor="text1"/>
        </w:rPr>
      </w:pPr>
    </w:p>
    <w:p w14:paraId="5CC9C220" w14:textId="1A9258A9" w:rsidR="00144865" w:rsidRPr="007B454D" w:rsidRDefault="00144865"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Migrants heading to North Africa </w:t>
      </w:r>
      <w:r w:rsidR="009B30A8" w:rsidRPr="007B454D">
        <w:rPr>
          <w:rFonts w:ascii="Franklin Gothic Book" w:hAnsi="Franklin Gothic Book" w:cs="Times New Roman"/>
          <w:color w:val="000000" w:themeColor="text1"/>
        </w:rPr>
        <w:t xml:space="preserve">and onwards to </w:t>
      </w:r>
      <w:r w:rsidRPr="007B454D">
        <w:rPr>
          <w:rFonts w:ascii="Franklin Gothic Book" w:hAnsi="Franklin Gothic Book" w:cs="Times New Roman"/>
          <w:color w:val="000000" w:themeColor="text1"/>
        </w:rPr>
        <w:t xml:space="preserve">Europe travel along the following three main migration routes: </w:t>
      </w:r>
      <w:r w:rsidR="008B6C23" w:rsidRPr="007B454D">
        <w:rPr>
          <w:rFonts w:ascii="Franklin Gothic Book" w:hAnsi="Franklin Gothic Book" w:cs="Times New Roman"/>
          <w:color w:val="000000" w:themeColor="text1"/>
        </w:rPr>
        <w:t>t</w:t>
      </w:r>
      <w:r w:rsidR="002D34D6" w:rsidRPr="007B454D">
        <w:rPr>
          <w:rFonts w:ascii="Franklin Gothic Book" w:hAnsi="Franklin Gothic Book" w:cs="Times New Roman"/>
          <w:color w:val="000000" w:themeColor="text1"/>
        </w:rPr>
        <w:t xml:space="preserve">he </w:t>
      </w:r>
      <w:r w:rsidRPr="007B454D">
        <w:rPr>
          <w:rFonts w:ascii="Franklin Gothic Book" w:hAnsi="Franklin Gothic Book" w:cs="Times New Roman"/>
          <w:color w:val="000000" w:themeColor="text1"/>
        </w:rPr>
        <w:t>Western African route</w:t>
      </w:r>
      <w:r w:rsidR="001932B8" w:rsidRPr="007B454D">
        <w:rPr>
          <w:rFonts w:ascii="Franklin Gothic Book" w:hAnsi="Franklin Gothic Book" w:cs="Times New Roman"/>
          <w:color w:val="000000" w:themeColor="text1"/>
        </w:rPr>
        <w:t xml:space="preserve">, </w:t>
      </w:r>
      <w:r w:rsidRPr="007B454D">
        <w:rPr>
          <w:rFonts w:ascii="Franklin Gothic Book" w:hAnsi="Franklin Gothic Book" w:cs="Times New Roman"/>
          <w:color w:val="000000" w:themeColor="text1"/>
        </w:rPr>
        <w:t>connect</w:t>
      </w:r>
      <w:r w:rsidR="009B30A8" w:rsidRPr="007B454D">
        <w:rPr>
          <w:rFonts w:ascii="Franklin Gothic Book" w:hAnsi="Franklin Gothic Book" w:cs="Times New Roman"/>
          <w:color w:val="000000" w:themeColor="text1"/>
        </w:rPr>
        <w:t>ing</w:t>
      </w:r>
      <w:r w:rsidRPr="007B454D">
        <w:rPr>
          <w:rFonts w:ascii="Franklin Gothic Book" w:hAnsi="Franklin Gothic Book" w:cs="Times New Roman"/>
          <w:color w:val="000000" w:themeColor="text1"/>
        </w:rPr>
        <w:t xml:space="preserve"> Senegal, Mauritania and Morocco to the Canary Islands</w:t>
      </w:r>
      <w:r w:rsidR="001932B8" w:rsidRPr="007B454D">
        <w:rPr>
          <w:rFonts w:ascii="Franklin Gothic Book" w:hAnsi="Franklin Gothic Book" w:cs="Times New Roman"/>
          <w:color w:val="000000" w:themeColor="text1"/>
        </w:rPr>
        <w:t xml:space="preserve"> of Spain</w:t>
      </w:r>
      <w:r w:rsidR="00F972B7" w:rsidRPr="007B454D">
        <w:rPr>
          <w:rFonts w:ascii="Franklin Gothic Book" w:hAnsi="Franklin Gothic Book" w:cs="Times New Roman"/>
          <w:color w:val="000000" w:themeColor="text1"/>
        </w:rPr>
        <w:t xml:space="preserve"> via the Atlantic Ocean</w:t>
      </w:r>
      <w:r w:rsidR="002D34D6" w:rsidRPr="007B454D">
        <w:rPr>
          <w:rFonts w:ascii="Franklin Gothic Book" w:hAnsi="Franklin Gothic Book" w:cs="Times New Roman"/>
          <w:color w:val="000000" w:themeColor="text1"/>
        </w:rPr>
        <w:t xml:space="preserve">; </w:t>
      </w:r>
      <w:r w:rsidR="008B6C23" w:rsidRPr="007B454D">
        <w:rPr>
          <w:rFonts w:ascii="Franklin Gothic Book" w:hAnsi="Franklin Gothic Book" w:cs="Times New Roman"/>
          <w:color w:val="000000" w:themeColor="text1"/>
        </w:rPr>
        <w:t>t</w:t>
      </w:r>
      <w:r w:rsidR="002D34D6" w:rsidRPr="007B454D">
        <w:rPr>
          <w:rFonts w:ascii="Franklin Gothic Book" w:hAnsi="Franklin Gothic Book" w:cs="Times New Roman"/>
          <w:color w:val="000000" w:themeColor="text1"/>
        </w:rPr>
        <w:t xml:space="preserve">he </w:t>
      </w:r>
      <w:r w:rsidRPr="007B454D">
        <w:rPr>
          <w:rFonts w:ascii="Franklin Gothic Book" w:hAnsi="Franklin Gothic Book" w:cs="Times New Roman"/>
          <w:color w:val="000000" w:themeColor="text1"/>
        </w:rPr>
        <w:t>Western Mediterranean route</w:t>
      </w:r>
      <w:r w:rsidR="001932B8" w:rsidRPr="007B454D">
        <w:rPr>
          <w:rFonts w:ascii="Franklin Gothic Book" w:hAnsi="Franklin Gothic Book" w:cs="Times New Roman"/>
          <w:color w:val="000000" w:themeColor="text1"/>
        </w:rPr>
        <w:t xml:space="preserve">, which goes </w:t>
      </w:r>
      <w:r w:rsidRPr="007B454D">
        <w:rPr>
          <w:rFonts w:ascii="Franklin Gothic Book" w:hAnsi="Franklin Gothic Book" w:cs="Times New Roman"/>
          <w:color w:val="000000" w:themeColor="text1"/>
        </w:rPr>
        <w:t>through Mali, Algeria and Tunisia or Morocco to Spain</w:t>
      </w:r>
      <w:r w:rsidR="002D34D6" w:rsidRPr="007B454D">
        <w:rPr>
          <w:rFonts w:ascii="Franklin Gothic Book" w:hAnsi="Franklin Gothic Book" w:cs="Times New Roman"/>
          <w:color w:val="000000" w:themeColor="text1"/>
        </w:rPr>
        <w:t xml:space="preserve">; </w:t>
      </w:r>
      <w:r w:rsidRPr="007B454D">
        <w:rPr>
          <w:rFonts w:ascii="Franklin Gothic Book" w:hAnsi="Franklin Gothic Book" w:cs="Times New Roman"/>
          <w:color w:val="000000" w:themeColor="text1"/>
        </w:rPr>
        <w:t xml:space="preserve">and </w:t>
      </w:r>
      <w:r w:rsidR="008B6C23" w:rsidRPr="007B454D">
        <w:rPr>
          <w:rFonts w:ascii="Franklin Gothic Book" w:hAnsi="Franklin Gothic Book" w:cs="Times New Roman"/>
          <w:color w:val="000000" w:themeColor="text1"/>
        </w:rPr>
        <w:t>t</w:t>
      </w:r>
      <w:r w:rsidR="002D34D6" w:rsidRPr="007B454D">
        <w:rPr>
          <w:rFonts w:ascii="Franklin Gothic Book" w:hAnsi="Franklin Gothic Book" w:cs="Times New Roman"/>
          <w:color w:val="000000" w:themeColor="text1"/>
        </w:rPr>
        <w:t xml:space="preserve">he </w:t>
      </w:r>
      <w:r w:rsidRPr="007B454D">
        <w:rPr>
          <w:rFonts w:ascii="Franklin Gothic Book" w:hAnsi="Franklin Gothic Book" w:cs="Times New Roman"/>
          <w:color w:val="000000" w:themeColor="text1"/>
        </w:rPr>
        <w:t>Central Mediterranean route</w:t>
      </w:r>
      <w:r w:rsidR="001932B8" w:rsidRPr="007B454D">
        <w:rPr>
          <w:rFonts w:ascii="Franklin Gothic Book" w:hAnsi="Franklin Gothic Book" w:cs="Times New Roman"/>
          <w:color w:val="000000" w:themeColor="text1"/>
        </w:rPr>
        <w:t xml:space="preserve">, which </w:t>
      </w:r>
      <w:r w:rsidRPr="007B454D">
        <w:rPr>
          <w:rFonts w:ascii="Franklin Gothic Book" w:hAnsi="Franklin Gothic Book" w:cs="Times New Roman"/>
          <w:color w:val="000000" w:themeColor="text1"/>
        </w:rPr>
        <w:t>goes from Niger and Libya to Italy</w:t>
      </w:r>
      <w:r w:rsidR="00F970BD" w:rsidRPr="007B454D">
        <w:rPr>
          <w:rFonts w:ascii="Franklin Gothic Book" w:hAnsi="Franklin Gothic Book" w:cs="Times New Roman"/>
          <w:color w:val="000000" w:themeColor="text1"/>
        </w:rPr>
        <w:t>.</w:t>
      </w:r>
      <w:r w:rsidR="00A4067E" w:rsidRPr="007B454D">
        <w:rPr>
          <w:rStyle w:val="FootnoteReference"/>
          <w:rFonts w:ascii="Franklin Gothic Book" w:hAnsi="Franklin Gothic Book" w:cs="Times New Roman"/>
          <w:color w:val="000000" w:themeColor="text1"/>
        </w:rPr>
        <w:footnoteReference w:id="180"/>
      </w:r>
      <w:r w:rsidRPr="007B454D">
        <w:rPr>
          <w:rFonts w:ascii="Franklin Gothic Book" w:hAnsi="Franklin Gothic Book" w:cs="Times New Roman"/>
          <w:color w:val="000000" w:themeColor="text1"/>
        </w:rPr>
        <w:t xml:space="preserve"> Within West and Central Africa, the routes to the Central </w:t>
      </w:r>
      <w:r w:rsidRPr="007B454D">
        <w:rPr>
          <w:rFonts w:ascii="Franklin Gothic Book" w:hAnsi="Franklin Gothic Book" w:cs="Times New Roman"/>
          <w:color w:val="000000" w:themeColor="text1"/>
        </w:rPr>
        <w:lastRenderedPageBreak/>
        <w:t xml:space="preserve">Mediterranean significantly overlap with intraregional migration routes and routes to North Africa. Niger is the main transit country used by West and Central African migrants </w:t>
      </w:r>
      <w:r w:rsidR="003B58D7" w:rsidRPr="007B454D">
        <w:rPr>
          <w:rFonts w:ascii="Franklin Gothic Book" w:hAnsi="Franklin Gothic Book" w:cs="Times New Roman"/>
          <w:color w:val="000000" w:themeColor="text1"/>
        </w:rPr>
        <w:t>moving north</w:t>
      </w:r>
      <w:r w:rsidRPr="007B454D">
        <w:rPr>
          <w:rFonts w:ascii="Franklin Gothic Book" w:hAnsi="Franklin Gothic Book" w:cs="Times New Roman"/>
          <w:color w:val="000000" w:themeColor="text1"/>
        </w:rPr>
        <w:t xml:space="preserve">. In Central Africa, since 1990, Chad has been and continues to be an important transit country for migrants trying to reach Libya and Europe. The Chadian route into northern Libya is often used by Chadian, Sudanese and Cameroonian </w:t>
      </w:r>
      <w:r w:rsidR="00F970BD" w:rsidRPr="007B454D">
        <w:rPr>
          <w:rFonts w:ascii="Franklin Gothic Book" w:hAnsi="Franklin Gothic Book" w:cs="Times New Roman"/>
          <w:color w:val="000000" w:themeColor="text1"/>
        </w:rPr>
        <w:t>migrants.</w:t>
      </w:r>
      <w:r w:rsidR="00A4067E" w:rsidRPr="007B454D">
        <w:rPr>
          <w:rStyle w:val="FootnoteReference"/>
          <w:rFonts w:ascii="Franklin Gothic Book" w:hAnsi="Franklin Gothic Book" w:cs="Times New Roman"/>
          <w:color w:val="000000" w:themeColor="text1"/>
        </w:rPr>
        <w:footnoteReference w:id="181"/>
      </w:r>
      <w:r w:rsidR="00F22151" w:rsidRPr="007B454D">
        <w:rPr>
          <w:rFonts w:ascii="Franklin Gothic Book" w:hAnsi="Franklin Gothic Book" w:cs="Times New Roman"/>
          <w:color w:val="000000" w:themeColor="text1"/>
        </w:rPr>
        <w:t xml:space="preserve"> </w:t>
      </w:r>
      <w:r w:rsidRPr="007B454D">
        <w:rPr>
          <w:rFonts w:ascii="Franklin Gothic Book" w:hAnsi="Franklin Gothic Book" w:cs="Times New Roman"/>
          <w:color w:val="000000" w:themeColor="text1"/>
        </w:rPr>
        <w:t xml:space="preserve">Most Congolese and Cameroonian nationals reached Europe through </w:t>
      </w:r>
      <w:r w:rsidR="00F970BD" w:rsidRPr="007B454D">
        <w:rPr>
          <w:rFonts w:ascii="Franklin Gothic Book" w:hAnsi="Franklin Gothic Book" w:cs="Times New Roman"/>
          <w:color w:val="000000" w:themeColor="text1"/>
        </w:rPr>
        <w:t>Greece.</w:t>
      </w:r>
      <w:r w:rsidR="00A4067E" w:rsidRPr="007B454D">
        <w:rPr>
          <w:rStyle w:val="FootnoteReference"/>
          <w:rFonts w:ascii="Franklin Gothic Book" w:hAnsi="Franklin Gothic Book" w:cs="Times New Roman"/>
          <w:color w:val="000000" w:themeColor="text1"/>
        </w:rPr>
        <w:t xml:space="preserve"> </w:t>
      </w:r>
      <w:r w:rsidR="00A4067E" w:rsidRPr="007B454D">
        <w:rPr>
          <w:rStyle w:val="FootnoteReference"/>
          <w:rFonts w:ascii="Franklin Gothic Book" w:hAnsi="Franklin Gothic Book" w:cs="Times New Roman"/>
          <w:color w:val="000000" w:themeColor="text1"/>
        </w:rPr>
        <w:footnoteReference w:id="182"/>
      </w:r>
    </w:p>
    <w:p w14:paraId="432939C4" w14:textId="77777777" w:rsidR="00144865" w:rsidRPr="007B454D" w:rsidRDefault="00144865" w:rsidP="00D95C35">
      <w:pPr>
        <w:rPr>
          <w:rFonts w:ascii="Franklin Gothic Book" w:hAnsi="Franklin Gothic Book" w:cs="Times New Roman"/>
          <w:color w:val="000000" w:themeColor="text1"/>
        </w:rPr>
      </w:pPr>
    </w:p>
    <w:p w14:paraId="5ECB65B0" w14:textId="77349D29" w:rsidR="00144865" w:rsidRPr="007B454D" w:rsidRDefault="00144865"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Many accounts collected from </w:t>
      </w:r>
      <w:proofErr w:type="gramStart"/>
      <w:r w:rsidR="00F970BD" w:rsidRPr="007B454D">
        <w:rPr>
          <w:rFonts w:ascii="Franklin Gothic Book" w:hAnsi="Franklin Gothic Book" w:cs="Times New Roman"/>
          <w:color w:val="000000" w:themeColor="text1"/>
        </w:rPr>
        <w:t>migrants</w:t>
      </w:r>
      <w:proofErr w:type="gramEnd"/>
      <w:r w:rsidRPr="007B454D">
        <w:rPr>
          <w:rFonts w:ascii="Franklin Gothic Book" w:hAnsi="Franklin Gothic Book" w:cs="Times New Roman"/>
          <w:color w:val="000000" w:themeColor="text1"/>
        </w:rPr>
        <w:t xml:space="preserve"> report disappearances or deaths along the migratory routes between West and Central Africa and North Africa or while attempting to cross the Mediterranean, the Sahara</w:t>
      </w:r>
      <w:r w:rsidR="001932B8" w:rsidRPr="007B454D">
        <w:rPr>
          <w:rFonts w:ascii="Franklin Gothic Book" w:hAnsi="Franklin Gothic Book" w:cs="Times New Roman"/>
          <w:color w:val="000000" w:themeColor="text1"/>
        </w:rPr>
        <w:t xml:space="preserve"> </w:t>
      </w:r>
      <w:r w:rsidR="00F22151" w:rsidRPr="007B454D">
        <w:rPr>
          <w:rFonts w:ascii="Franklin Gothic Book" w:hAnsi="Franklin Gothic Book" w:cs="Times New Roman"/>
          <w:color w:val="000000" w:themeColor="text1"/>
        </w:rPr>
        <w:t xml:space="preserve">desert </w:t>
      </w:r>
      <w:r w:rsidRPr="007B454D">
        <w:rPr>
          <w:rFonts w:ascii="Franklin Gothic Book" w:hAnsi="Franklin Gothic Book" w:cs="Times New Roman"/>
          <w:color w:val="000000" w:themeColor="text1"/>
        </w:rPr>
        <w:t xml:space="preserve">or the </w:t>
      </w:r>
      <w:r w:rsidR="00F22151" w:rsidRPr="007B454D">
        <w:rPr>
          <w:rFonts w:ascii="Franklin Gothic Book" w:hAnsi="Franklin Gothic Book" w:cs="Times New Roman"/>
          <w:color w:val="000000" w:themeColor="text1"/>
        </w:rPr>
        <w:t>Atlantic</w:t>
      </w:r>
      <w:r w:rsidRPr="007B454D">
        <w:rPr>
          <w:rFonts w:ascii="Franklin Gothic Book" w:hAnsi="Franklin Gothic Book" w:cs="Times New Roman"/>
          <w:color w:val="000000" w:themeColor="text1"/>
        </w:rPr>
        <w:t>.</w:t>
      </w:r>
      <w:r w:rsidR="00A4067E" w:rsidRPr="007B454D">
        <w:rPr>
          <w:rStyle w:val="FootnoteReference"/>
          <w:rFonts w:ascii="Franklin Gothic Book" w:hAnsi="Franklin Gothic Book" w:cs="Times New Roman"/>
          <w:color w:val="000000" w:themeColor="text1"/>
        </w:rPr>
        <w:footnoteReference w:id="183"/>
      </w:r>
      <w:r w:rsidRPr="007B454D">
        <w:rPr>
          <w:rFonts w:ascii="Franklin Gothic Book" w:hAnsi="Franklin Gothic Book" w:cs="Times New Roman"/>
          <w:color w:val="000000" w:themeColor="text1"/>
        </w:rPr>
        <w:t xml:space="preserve"> </w:t>
      </w:r>
    </w:p>
    <w:p w14:paraId="7500732C" w14:textId="77777777" w:rsidR="009F0D2F" w:rsidRPr="007B454D" w:rsidRDefault="009F0D2F" w:rsidP="00D95C35">
      <w:pPr>
        <w:rPr>
          <w:rFonts w:ascii="Franklin Gothic Book" w:hAnsi="Franklin Gothic Book" w:cs="Times New Roman"/>
          <w:color w:val="000000" w:themeColor="text1"/>
        </w:rPr>
      </w:pPr>
    </w:p>
    <w:p w14:paraId="1EEE9F4E" w14:textId="298B9350" w:rsidR="009F0D2F" w:rsidRPr="007B454D" w:rsidRDefault="00144865" w:rsidP="00D95C35">
      <w:pPr>
        <w:pStyle w:val="Heading3"/>
        <w:spacing w:before="0"/>
        <w:rPr>
          <w:rFonts w:ascii="Franklin Gothic Book" w:eastAsia="Calibri" w:hAnsi="Franklin Gothic Book" w:cs="Times New Roman"/>
          <w:b/>
          <w:bCs/>
          <w:color w:val="000000" w:themeColor="text1"/>
          <w:sz w:val="22"/>
          <w:szCs w:val="22"/>
        </w:rPr>
      </w:pPr>
      <w:bookmarkStart w:id="76" w:name="_Toc131513327"/>
      <w:r w:rsidRPr="007B454D">
        <w:rPr>
          <w:rFonts w:ascii="Franklin Gothic Book" w:hAnsi="Franklin Gothic Book" w:cs="Times New Roman"/>
          <w:color w:val="000000" w:themeColor="text1"/>
          <w:sz w:val="22"/>
          <w:szCs w:val="22"/>
        </w:rPr>
        <w:t> </w:t>
      </w:r>
      <w:r w:rsidR="009F0D2F" w:rsidRPr="007B454D">
        <w:rPr>
          <w:rFonts w:ascii="Franklin Gothic Book" w:eastAsia="Calibri" w:hAnsi="Franklin Gothic Book" w:cs="Times New Roman"/>
          <w:b/>
          <w:bCs/>
          <w:color w:val="000000" w:themeColor="text1"/>
          <w:sz w:val="22"/>
          <w:szCs w:val="22"/>
        </w:rPr>
        <w:t xml:space="preserve"> Climate Migration Dynamics</w:t>
      </w:r>
      <w:bookmarkEnd w:id="76"/>
    </w:p>
    <w:p w14:paraId="3E9C3506" w14:textId="436234AC" w:rsidR="00144865" w:rsidRPr="007B454D" w:rsidRDefault="00144865" w:rsidP="00D95C35">
      <w:pPr>
        <w:rPr>
          <w:rFonts w:ascii="Franklin Gothic Book" w:hAnsi="Franklin Gothic Book" w:cs="Times New Roman"/>
          <w:b/>
          <w:bCs/>
          <w:i/>
          <w:iCs/>
          <w:color w:val="000000" w:themeColor="text1"/>
        </w:rPr>
      </w:pPr>
    </w:p>
    <w:p w14:paraId="60A349FE" w14:textId="6AF62E8F" w:rsidR="00F873D9" w:rsidRPr="007B454D" w:rsidRDefault="00E75BDC"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T</w:t>
      </w:r>
      <w:r w:rsidR="0063480F" w:rsidRPr="007B454D">
        <w:rPr>
          <w:rFonts w:ascii="Franklin Gothic Book" w:hAnsi="Franklin Gothic Book" w:cs="Times New Roman"/>
          <w:color w:val="000000" w:themeColor="text1"/>
        </w:rPr>
        <w:t xml:space="preserve">he exploitation and degradation of the environment in Central Africa </w:t>
      </w:r>
      <w:r w:rsidR="001372C3" w:rsidRPr="007B454D">
        <w:rPr>
          <w:rFonts w:ascii="Franklin Gothic Book" w:hAnsi="Franklin Gothic Book" w:cs="Times New Roman"/>
          <w:color w:val="000000" w:themeColor="text1"/>
        </w:rPr>
        <w:t xml:space="preserve">creates </w:t>
      </w:r>
      <w:r w:rsidR="0063480F" w:rsidRPr="007B454D">
        <w:rPr>
          <w:rFonts w:ascii="Franklin Gothic Book" w:hAnsi="Franklin Gothic Book" w:cs="Times New Roman"/>
          <w:color w:val="000000" w:themeColor="text1"/>
        </w:rPr>
        <w:t xml:space="preserve">a </w:t>
      </w:r>
      <w:r w:rsidR="001932B8" w:rsidRPr="007B454D">
        <w:rPr>
          <w:rFonts w:ascii="Franklin Gothic Book" w:hAnsi="Franklin Gothic Book" w:cs="Times New Roman"/>
          <w:color w:val="000000" w:themeColor="text1"/>
        </w:rPr>
        <w:t xml:space="preserve">web </w:t>
      </w:r>
      <w:r w:rsidR="0063480F" w:rsidRPr="007B454D">
        <w:rPr>
          <w:rFonts w:ascii="Franklin Gothic Book" w:hAnsi="Franklin Gothic Book" w:cs="Times New Roman"/>
          <w:color w:val="000000" w:themeColor="text1"/>
        </w:rPr>
        <w:t xml:space="preserve">of problems </w:t>
      </w:r>
      <w:r w:rsidR="001932B8" w:rsidRPr="007B454D">
        <w:rPr>
          <w:rFonts w:ascii="Franklin Gothic Book" w:hAnsi="Franklin Gothic Book" w:cs="Times New Roman"/>
          <w:color w:val="000000" w:themeColor="text1"/>
        </w:rPr>
        <w:t xml:space="preserve">for </w:t>
      </w:r>
      <w:r w:rsidRPr="007B454D">
        <w:rPr>
          <w:rFonts w:ascii="Franklin Gothic Book" w:hAnsi="Franklin Gothic Book" w:cs="Times New Roman"/>
          <w:color w:val="000000" w:themeColor="text1"/>
        </w:rPr>
        <w:t>regional migratory dynamics</w:t>
      </w:r>
      <w:r w:rsidR="009D364F" w:rsidRPr="007B454D">
        <w:rPr>
          <w:rStyle w:val="FootnoteReference"/>
          <w:rFonts w:ascii="Franklin Gothic Book" w:hAnsi="Franklin Gothic Book" w:cs="Times New Roman"/>
          <w:color w:val="000000" w:themeColor="text1"/>
        </w:rPr>
        <w:footnoteReference w:id="184"/>
      </w:r>
      <w:r w:rsidRPr="007B454D">
        <w:rPr>
          <w:rFonts w:ascii="Franklin Gothic Book" w:hAnsi="Franklin Gothic Book" w:cs="Times New Roman"/>
          <w:color w:val="000000" w:themeColor="text1"/>
        </w:rPr>
        <w:t xml:space="preserve">. These </w:t>
      </w:r>
      <w:r w:rsidR="001932B8" w:rsidRPr="007B454D">
        <w:rPr>
          <w:rFonts w:ascii="Franklin Gothic Book" w:hAnsi="Franklin Gothic Book" w:cs="Times New Roman"/>
          <w:color w:val="000000" w:themeColor="text1"/>
        </w:rPr>
        <w:t xml:space="preserve">problems </w:t>
      </w:r>
      <w:r w:rsidR="0063480F" w:rsidRPr="007B454D">
        <w:rPr>
          <w:rFonts w:ascii="Franklin Gothic Book" w:hAnsi="Franklin Gothic Book" w:cs="Times New Roman"/>
          <w:color w:val="000000" w:themeColor="text1"/>
        </w:rPr>
        <w:t xml:space="preserve">will </w:t>
      </w:r>
      <w:r w:rsidR="00E13963" w:rsidRPr="007B454D">
        <w:rPr>
          <w:rFonts w:ascii="Franklin Gothic Book" w:hAnsi="Franklin Gothic Book" w:cs="Times New Roman"/>
          <w:color w:val="000000" w:themeColor="text1"/>
        </w:rPr>
        <w:t xml:space="preserve">likely only </w:t>
      </w:r>
      <w:r w:rsidR="0063480F" w:rsidRPr="007B454D">
        <w:rPr>
          <w:rFonts w:ascii="Franklin Gothic Book" w:hAnsi="Franklin Gothic Book" w:cs="Times New Roman"/>
          <w:color w:val="000000" w:themeColor="text1"/>
        </w:rPr>
        <w:t xml:space="preserve">increase </w:t>
      </w:r>
      <w:r w:rsidR="00E13963" w:rsidRPr="007B454D">
        <w:rPr>
          <w:rFonts w:ascii="Franklin Gothic Book" w:hAnsi="Franklin Gothic Book" w:cs="Times New Roman"/>
          <w:color w:val="000000" w:themeColor="text1"/>
        </w:rPr>
        <w:t xml:space="preserve">across </w:t>
      </w:r>
      <w:r w:rsidR="001372C3" w:rsidRPr="007B454D">
        <w:rPr>
          <w:rFonts w:ascii="Franklin Gothic Book" w:hAnsi="Franklin Gothic Book" w:cs="Times New Roman"/>
          <w:color w:val="000000" w:themeColor="text1"/>
        </w:rPr>
        <w:t xml:space="preserve">geographic area </w:t>
      </w:r>
      <w:r w:rsidR="0063480F" w:rsidRPr="007B454D">
        <w:rPr>
          <w:rFonts w:ascii="Franklin Gothic Book" w:hAnsi="Franklin Gothic Book" w:cs="Times New Roman"/>
          <w:color w:val="000000" w:themeColor="text1"/>
        </w:rPr>
        <w:t xml:space="preserve">and time in </w:t>
      </w:r>
      <w:r w:rsidR="0072331A" w:rsidRPr="007B454D">
        <w:rPr>
          <w:rFonts w:ascii="Franklin Gothic Book" w:hAnsi="Franklin Gothic Book" w:cs="Times New Roman"/>
          <w:color w:val="000000" w:themeColor="text1"/>
        </w:rPr>
        <w:t xml:space="preserve">the </w:t>
      </w:r>
      <w:r w:rsidR="0063480F" w:rsidRPr="007B454D">
        <w:rPr>
          <w:rFonts w:ascii="Franklin Gothic Book" w:hAnsi="Franklin Gothic Book" w:cs="Times New Roman"/>
          <w:color w:val="000000" w:themeColor="text1"/>
        </w:rPr>
        <w:t>context of unregulated ecological cris</w:t>
      </w:r>
      <w:r w:rsidR="0072331A" w:rsidRPr="007B454D">
        <w:rPr>
          <w:rFonts w:ascii="Franklin Gothic Book" w:hAnsi="Franklin Gothic Book" w:cs="Times New Roman"/>
          <w:color w:val="000000" w:themeColor="text1"/>
        </w:rPr>
        <w:t>es</w:t>
      </w:r>
      <w:r w:rsidR="0063480F" w:rsidRPr="007B454D">
        <w:rPr>
          <w:rFonts w:ascii="Franklin Gothic Book" w:hAnsi="Franklin Gothic Book" w:cs="Times New Roman"/>
          <w:color w:val="000000" w:themeColor="text1"/>
        </w:rPr>
        <w:t xml:space="preserve">. </w:t>
      </w:r>
      <w:r w:rsidR="009F0D2F" w:rsidRPr="007B454D">
        <w:rPr>
          <w:rFonts w:ascii="Franklin Gothic Book" w:hAnsi="Franklin Gothic Book" w:cs="Times New Roman"/>
          <w:color w:val="000000" w:themeColor="text1"/>
        </w:rPr>
        <w:t>Droughts, desertification, deforestation</w:t>
      </w:r>
      <w:r w:rsidR="00193E00" w:rsidRPr="007B454D">
        <w:rPr>
          <w:rFonts w:ascii="Franklin Gothic Book" w:hAnsi="Franklin Gothic Book" w:cs="Times New Roman"/>
          <w:color w:val="000000" w:themeColor="text1"/>
        </w:rPr>
        <w:t xml:space="preserve"> </w:t>
      </w:r>
      <w:r w:rsidR="009F0D2F" w:rsidRPr="007B454D">
        <w:rPr>
          <w:rFonts w:ascii="Franklin Gothic Book" w:hAnsi="Franklin Gothic Book" w:cs="Times New Roman"/>
          <w:color w:val="000000" w:themeColor="text1"/>
        </w:rPr>
        <w:t>and flooding have increased in occurrence and severity over the last few decades</w:t>
      </w:r>
      <w:r w:rsidR="001932B8" w:rsidRPr="007B454D">
        <w:rPr>
          <w:rFonts w:ascii="Franklin Gothic Book" w:hAnsi="Franklin Gothic Book" w:cs="Times New Roman"/>
          <w:color w:val="000000" w:themeColor="text1"/>
        </w:rPr>
        <w:t>,</w:t>
      </w:r>
      <w:r w:rsidR="009F0D2F" w:rsidRPr="007B454D">
        <w:rPr>
          <w:rFonts w:ascii="Franklin Gothic Book" w:hAnsi="Franklin Gothic Book" w:cs="Times New Roman"/>
          <w:color w:val="000000" w:themeColor="text1"/>
        </w:rPr>
        <w:t xml:space="preserve"> and these natural disasters displace millions of people throughout the region.</w:t>
      </w:r>
      <w:r w:rsidR="00A4067E" w:rsidRPr="007B454D">
        <w:rPr>
          <w:rStyle w:val="FootnoteReference"/>
          <w:rFonts w:ascii="Franklin Gothic Book" w:hAnsi="Franklin Gothic Book" w:cs="Times New Roman"/>
          <w:color w:val="000000" w:themeColor="text1"/>
        </w:rPr>
        <w:footnoteReference w:id="185"/>
      </w:r>
      <w:r w:rsidR="0063480F" w:rsidRPr="007B454D">
        <w:rPr>
          <w:rFonts w:ascii="Franklin Gothic Book" w:hAnsi="Franklin Gothic Book" w:cs="Times New Roman"/>
          <w:color w:val="000000" w:themeColor="text1"/>
        </w:rPr>
        <w:t xml:space="preserve"> </w:t>
      </w:r>
      <w:r w:rsidR="001372C3" w:rsidRPr="007B454D">
        <w:rPr>
          <w:rFonts w:ascii="Franklin Gothic Book" w:hAnsi="Franklin Gothic Book" w:cs="Times New Roman"/>
          <w:color w:val="000000" w:themeColor="text1"/>
        </w:rPr>
        <w:t xml:space="preserve"> E</w:t>
      </w:r>
      <w:r w:rsidR="009F0D2F" w:rsidRPr="007B454D">
        <w:rPr>
          <w:rFonts w:ascii="Franklin Gothic Book" w:hAnsi="Franklin Gothic Book" w:cs="Times New Roman"/>
          <w:color w:val="000000" w:themeColor="text1"/>
        </w:rPr>
        <w:t>nvironment</w:t>
      </w:r>
      <w:r w:rsidR="001372C3" w:rsidRPr="007B454D">
        <w:rPr>
          <w:rFonts w:ascii="Franklin Gothic Book" w:hAnsi="Franklin Gothic Book" w:cs="Times New Roman"/>
          <w:color w:val="000000" w:themeColor="text1"/>
        </w:rPr>
        <w:t>al degradation</w:t>
      </w:r>
      <w:r w:rsidR="009F0D2F" w:rsidRPr="007B454D">
        <w:rPr>
          <w:rFonts w:ascii="Franklin Gothic Book" w:hAnsi="Franklin Gothic Book" w:cs="Times New Roman"/>
          <w:color w:val="000000" w:themeColor="text1"/>
        </w:rPr>
        <w:t xml:space="preserve"> in Central Africa is increasing with the intensification of the exploitation of natural resources with little concern for environment</w:t>
      </w:r>
      <w:r w:rsidR="001372C3" w:rsidRPr="007B454D">
        <w:rPr>
          <w:rFonts w:ascii="Franklin Gothic Book" w:hAnsi="Franklin Gothic Book" w:cs="Times New Roman"/>
          <w:color w:val="000000" w:themeColor="text1"/>
        </w:rPr>
        <w:t>al protection</w:t>
      </w:r>
      <w:r w:rsidR="009F0D2F" w:rsidRPr="007B454D">
        <w:rPr>
          <w:rFonts w:ascii="Franklin Gothic Book" w:hAnsi="Franklin Gothic Book" w:cs="Times New Roman"/>
          <w:color w:val="000000" w:themeColor="text1"/>
        </w:rPr>
        <w:t>.</w:t>
      </w:r>
      <w:r w:rsidR="0063480F" w:rsidRPr="007B454D">
        <w:rPr>
          <w:rFonts w:ascii="Franklin Gothic Book" w:hAnsi="Franklin Gothic Book" w:cs="Times New Roman"/>
          <w:color w:val="000000" w:themeColor="text1"/>
        </w:rPr>
        <w:t xml:space="preserve"> </w:t>
      </w:r>
      <w:r w:rsidR="009F0D2F" w:rsidRPr="007B454D">
        <w:rPr>
          <w:rFonts w:ascii="Franklin Gothic Book" w:hAnsi="Franklin Gothic Book" w:cs="Times New Roman"/>
          <w:color w:val="000000" w:themeColor="text1"/>
        </w:rPr>
        <w:t>In Chad, climate change is unavoidably aggravating tension</w:t>
      </w:r>
      <w:r w:rsidR="001932B8" w:rsidRPr="007B454D">
        <w:rPr>
          <w:rFonts w:ascii="Franklin Gothic Book" w:hAnsi="Franklin Gothic Book" w:cs="Times New Roman"/>
          <w:color w:val="000000" w:themeColor="text1"/>
        </w:rPr>
        <w:t>s</w:t>
      </w:r>
      <w:r w:rsidR="009F0D2F" w:rsidRPr="007B454D">
        <w:rPr>
          <w:rFonts w:ascii="Franklin Gothic Book" w:hAnsi="Franklin Gothic Book" w:cs="Times New Roman"/>
          <w:color w:val="000000" w:themeColor="text1"/>
        </w:rPr>
        <w:t xml:space="preserve"> in the region and </w:t>
      </w:r>
      <w:r w:rsidR="001932B8" w:rsidRPr="007B454D">
        <w:rPr>
          <w:rFonts w:ascii="Franklin Gothic Book" w:hAnsi="Franklin Gothic Book" w:cs="Times New Roman"/>
          <w:color w:val="000000" w:themeColor="text1"/>
        </w:rPr>
        <w:t xml:space="preserve">exacerbates </w:t>
      </w:r>
      <w:r w:rsidR="009F0D2F" w:rsidRPr="007B454D">
        <w:rPr>
          <w:rFonts w:ascii="Franklin Gothic Book" w:hAnsi="Franklin Gothic Book" w:cs="Times New Roman"/>
          <w:color w:val="000000" w:themeColor="text1"/>
        </w:rPr>
        <w:t xml:space="preserve">communal clashes. </w:t>
      </w:r>
      <w:r w:rsidR="001372C3" w:rsidRPr="007B454D">
        <w:rPr>
          <w:rFonts w:ascii="Franklin Gothic Book" w:hAnsi="Franklin Gothic Book" w:cs="Times New Roman"/>
          <w:color w:val="000000" w:themeColor="text1"/>
        </w:rPr>
        <w:t xml:space="preserve">Displacement is exacerbated by </w:t>
      </w:r>
      <w:r w:rsidR="009F0D2F" w:rsidRPr="007B454D">
        <w:rPr>
          <w:rFonts w:ascii="Franklin Gothic Book" w:hAnsi="Franklin Gothic Book" w:cs="Times New Roman"/>
          <w:color w:val="000000" w:themeColor="text1"/>
        </w:rPr>
        <w:t>numerous challenges</w:t>
      </w:r>
      <w:r w:rsidR="001932B8" w:rsidRPr="007B454D">
        <w:rPr>
          <w:rFonts w:ascii="Franklin Gothic Book" w:hAnsi="Franklin Gothic Book" w:cs="Times New Roman"/>
          <w:color w:val="000000" w:themeColor="text1"/>
        </w:rPr>
        <w:t>,</w:t>
      </w:r>
      <w:r w:rsidR="009F0D2F" w:rsidRPr="007B454D">
        <w:rPr>
          <w:rFonts w:ascii="Franklin Gothic Book" w:hAnsi="Franklin Gothic Book" w:cs="Times New Roman"/>
          <w:color w:val="000000" w:themeColor="text1"/>
        </w:rPr>
        <w:t xml:space="preserve"> ranging from water crises to diseases and food security issues. In 2020, the Lake region recorded the highest rainfall in nearly 30 years, causing flash flooding of villages and fields destroying homes and crops.</w:t>
      </w:r>
      <w:r w:rsidR="00A4067E" w:rsidRPr="007B454D">
        <w:rPr>
          <w:rStyle w:val="FootnoteReference"/>
          <w:rFonts w:ascii="Franklin Gothic Book" w:hAnsi="Franklin Gothic Book" w:cs="Times New Roman"/>
          <w:color w:val="000000" w:themeColor="text1"/>
        </w:rPr>
        <w:t xml:space="preserve"> </w:t>
      </w:r>
      <w:r w:rsidR="00A4067E" w:rsidRPr="007B454D">
        <w:rPr>
          <w:rStyle w:val="FootnoteReference"/>
          <w:rFonts w:ascii="Franklin Gothic Book" w:hAnsi="Franklin Gothic Book" w:cs="Times New Roman"/>
          <w:color w:val="000000" w:themeColor="text1"/>
        </w:rPr>
        <w:footnoteReference w:id="186"/>
      </w:r>
      <w:r w:rsidR="009F0D2F" w:rsidRPr="007B454D">
        <w:rPr>
          <w:rFonts w:ascii="Franklin Gothic Book" w:hAnsi="Franklin Gothic Book" w:cs="Times New Roman"/>
          <w:color w:val="000000" w:themeColor="text1"/>
        </w:rPr>
        <w:t xml:space="preserve"> </w:t>
      </w:r>
    </w:p>
    <w:p w14:paraId="51AC7AD9" w14:textId="77777777" w:rsidR="00144865" w:rsidRPr="007B454D" w:rsidRDefault="00144865" w:rsidP="00D95C35">
      <w:pPr>
        <w:rPr>
          <w:rFonts w:ascii="Franklin Gothic Book" w:hAnsi="Franklin Gothic Book" w:cs="Times New Roman"/>
          <w:color w:val="000000" w:themeColor="text1"/>
        </w:rPr>
      </w:pPr>
    </w:p>
    <w:p w14:paraId="60F1CABF" w14:textId="5637DE04" w:rsidR="00144865" w:rsidRPr="007B454D" w:rsidRDefault="007007EE" w:rsidP="00D95C35">
      <w:pPr>
        <w:pStyle w:val="Heading2"/>
        <w:spacing w:before="0"/>
        <w:rPr>
          <w:rFonts w:ascii="Franklin Gothic Book" w:hAnsi="Franklin Gothic Book" w:cs="Times New Roman"/>
          <w:b/>
          <w:bCs/>
          <w:color w:val="000000" w:themeColor="text1"/>
          <w:sz w:val="22"/>
          <w:szCs w:val="22"/>
        </w:rPr>
      </w:pPr>
      <w:bookmarkStart w:id="78" w:name="_Toc131513328"/>
      <w:r w:rsidRPr="007B454D">
        <w:rPr>
          <w:rFonts w:ascii="Franklin Gothic Book" w:hAnsi="Franklin Gothic Book" w:cs="Times New Roman"/>
          <w:b/>
          <w:bCs/>
          <w:color w:val="000000" w:themeColor="text1"/>
          <w:sz w:val="22"/>
          <w:szCs w:val="22"/>
        </w:rPr>
        <w:t>Legal Framework and Good Practices</w:t>
      </w:r>
      <w:bookmarkEnd w:id="78"/>
    </w:p>
    <w:p w14:paraId="36FBDB27" w14:textId="73583C88" w:rsidR="00144865" w:rsidRPr="007B454D" w:rsidRDefault="00144865" w:rsidP="00D95C35">
      <w:pPr>
        <w:rPr>
          <w:rFonts w:ascii="Franklin Gothic Book" w:hAnsi="Franklin Gothic Book" w:cs="Times New Roman"/>
          <w:color w:val="000000" w:themeColor="text1"/>
        </w:rPr>
      </w:pPr>
    </w:p>
    <w:p w14:paraId="1B17230C" w14:textId="2AB45969" w:rsidR="00C8238C" w:rsidRPr="007B454D" w:rsidRDefault="00C8238C"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This section provides an overview of national legislation on migration </w:t>
      </w:r>
      <w:r w:rsidR="00DA08A4" w:rsidRPr="007B454D">
        <w:rPr>
          <w:rFonts w:ascii="Franklin Gothic Book" w:hAnsi="Franklin Gothic Book" w:cs="Times New Roman"/>
          <w:color w:val="000000" w:themeColor="text1"/>
        </w:rPr>
        <w:t xml:space="preserve">and </w:t>
      </w:r>
      <w:r w:rsidRPr="007B454D">
        <w:rPr>
          <w:rFonts w:ascii="Franklin Gothic Book" w:hAnsi="Franklin Gothic Book" w:cs="Times New Roman"/>
          <w:color w:val="000000" w:themeColor="text1"/>
        </w:rPr>
        <w:t xml:space="preserve">the treatment of migrants, including good practices, under the law of States in the region. </w:t>
      </w:r>
    </w:p>
    <w:p w14:paraId="6C5BA6D6" w14:textId="77777777" w:rsidR="00C8238C" w:rsidRPr="007B454D" w:rsidRDefault="00C8238C" w:rsidP="00D95C35">
      <w:pPr>
        <w:rPr>
          <w:rFonts w:ascii="Franklin Gothic Book" w:hAnsi="Franklin Gothic Book" w:cs="Times New Roman"/>
          <w:color w:val="000000" w:themeColor="text1"/>
        </w:rPr>
      </w:pPr>
    </w:p>
    <w:p w14:paraId="41E05160" w14:textId="77777777" w:rsidR="00DB38A1" w:rsidRPr="007B454D" w:rsidRDefault="00DB38A1" w:rsidP="00D95C35">
      <w:pPr>
        <w:pStyle w:val="Heading3"/>
        <w:spacing w:before="0"/>
        <w:rPr>
          <w:rFonts w:ascii="Franklin Gothic Book" w:eastAsia="Calibri" w:hAnsi="Franklin Gothic Book" w:cs="Times New Roman"/>
          <w:b/>
          <w:bCs/>
          <w:color w:val="000000" w:themeColor="text1"/>
          <w:sz w:val="22"/>
          <w:szCs w:val="22"/>
        </w:rPr>
      </w:pPr>
      <w:bookmarkStart w:id="79" w:name="_Toc131513329"/>
      <w:r w:rsidRPr="007B454D">
        <w:rPr>
          <w:rFonts w:ascii="Franklin Gothic Book" w:eastAsia="Calibri" w:hAnsi="Franklin Gothic Book" w:cs="Times New Roman"/>
          <w:b/>
          <w:bCs/>
          <w:color w:val="000000" w:themeColor="text1"/>
          <w:sz w:val="22"/>
          <w:szCs w:val="22"/>
        </w:rPr>
        <w:t>Treaty Ratifications</w:t>
      </w:r>
      <w:bookmarkEnd w:id="79"/>
    </w:p>
    <w:p w14:paraId="40CE3552" w14:textId="67B4516A" w:rsidR="00DB38A1" w:rsidRPr="007B454D" w:rsidRDefault="00DB38A1" w:rsidP="00D95C35">
      <w:pPr>
        <w:rPr>
          <w:rFonts w:ascii="Franklin Gothic Book" w:hAnsi="Franklin Gothic Book" w:cs="Times New Roman"/>
          <w:color w:val="000000" w:themeColor="text1"/>
        </w:rPr>
      </w:pPr>
    </w:p>
    <w:p w14:paraId="08F17FA9" w14:textId="77149A18" w:rsidR="00114024" w:rsidRPr="007B454D" w:rsidRDefault="00CC2130"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States in the </w:t>
      </w:r>
      <w:r w:rsidR="001B110E" w:rsidRPr="007B454D">
        <w:rPr>
          <w:rFonts w:ascii="Franklin Gothic Book" w:hAnsi="Franklin Gothic Book" w:cs="Times New Roman"/>
          <w:color w:val="000000" w:themeColor="text1"/>
        </w:rPr>
        <w:t xml:space="preserve">Central African </w:t>
      </w:r>
      <w:r w:rsidRPr="007B454D">
        <w:rPr>
          <w:rFonts w:ascii="Franklin Gothic Book" w:hAnsi="Franklin Gothic Book" w:cs="Times New Roman"/>
          <w:color w:val="000000" w:themeColor="text1"/>
        </w:rPr>
        <w:t xml:space="preserve">region </w:t>
      </w:r>
      <w:r w:rsidR="001B110E" w:rsidRPr="007B454D">
        <w:rPr>
          <w:rFonts w:ascii="Franklin Gothic Book" w:hAnsi="Franklin Gothic Book" w:cs="Times New Roman"/>
          <w:color w:val="000000" w:themeColor="text1"/>
        </w:rPr>
        <w:t>have ratified the major of the international conventions related to migrants</w:t>
      </w:r>
      <w:r w:rsidR="00F87746" w:rsidRPr="007B454D">
        <w:rPr>
          <w:rFonts w:ascii="Franklin Gothic Book" w:hAnsi="Franklin Gothic Book" w:cs="Times New Roman"/>
          <w:color w:val="000000" w:themeColor="text1"/>
        </w:rPr>
        <w:t>, including</w:t>
      </w:r>
      <w:r w:rsidR="001B110E" w:rsidRPr="007B454D">
        <w:rPr>
          <w:rFonts w:ascii="Franklin Gothic Book" w:hAnsi="Franklin Gothic Book" w:cs="Times New Roman"/>
          <w:color w:val="000000" w:themeColor="text1"/>
        </w:rPr>
        <w:t xml:space="preserve"> refugees. </w:t>
      </w:r>
    </w:p>
    <w:p w14:paraId="6C687D82" w14:textId="77777777" w:rsidR="00E352A2" w:rsidRPr="007B454D" w:rsidRDefault="00E352A2" w:rsidP="00D95C35">
      <w:pPr>
        <w:rPr>
          <w:rFonts w:ascii="Franklin Gothic Book" w:hAnsi="Franklin Gothic Book" w:cs="Times New Roman"/>
          <w:color w:val="000000" w:themeColor="text1"/>
        </w:rPr>
      </w:pPr>
    </w:p>
    <w:p w14:paraId="7172C41C" w14:textId="77777777" w:rsidR="00634ABB" w:rsidRPr="007B454D" w:rsidRDefault="00634ABB" w:rsidP="00D95C35">
      <w:pPr>
        <w:pStyle w:val="Heading3"/>
        <w:spacing w:before="0"/>
        <w:rPr>
          <w:rFonts w:ascii="Franklin Gothic Book" w:hAnsi="Franklin Gothic Book" w:cs="Times New Roman"/>
          <w:b/>
          <w:bCs/>
          <w:color w:val="000000" w:themeColor="text1"/>
          <w:sz w:val="22"/>
          <w:szCs w:val="22"/>
        </w:rPr>
      </w:pPr>
      <w:bookmarkStart w:id="80" w:name="_Toc131513330"/>
      <w:r w:rsidRPr="007B454D">
        <w:rPr>
          <w:rFonts w:ascii="Franklin Gothic Book" w:hAnsi="Franklin Gothic Book" w:cs="Times New Roman"/>
          <w:b/>
          <w:bCs/>
          <w:color w:val="000000" w:themeColor="text1"/>
          <w:sz w:val="22"/>
          <w:szCs w:val="22"/>
        </w:rPr>
        <w:t>Regional Law</w:t>
      </w:r>
      <w:bookmarkEnd w:id="80"/>
    </w:p>
    <w:p w14:paraId="16E867EA" w14:textId="77777777" w:rsidR="001239CE" w:rsidRPr="007B454D" w:rsidRDefault="001239CE" w:rsidP="00D95C35">
      <w:pPr>
        <w:rPr>
          <w:rFonts w:ascii="Franklin Gothic Book" w:hAnsi="Franklin Gothic Book" w:cs="Times New Roman"/>
          <w:color w:val="000000" w:themeColor="text1"/>
        </w:rPr>
      </w:pPr>
    </w:p>
    <w:p w14:paraId="771331DE" w14:textId="11042AD3" w:rsidR="00144865" w:rsidRPr="007B454D" w:rsidRDefault="00C12293"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T</w:t>
      </w:r>
      <w:r w:rsidR="00144865" w:rsidRPr="007B454D">
        <w:rPr>
          <w:rFonts w:ascii="Franklin Gothic Book" w:hAnsi="Franklin Gothic Book" w:cs="Times New Roman"/>
          <w:color w:val="000000" w:themeColor="text1"/>
        </w:rPr>
        <w:t>he</w:t>
      </w:r>
      <w:r w:rsidR="00E50531" w:rsidRPr="007B454D">
        <w:rPr>
          <w:rFonts w:ascii="Franklin Gothic Book" w:hAnsi="Franklin Gothic Book" w:cs="Times New Roman"/>
          <w:color w:val="000000" w:themeColor="text1"/>
        </w:rPr>
        <w:t xml:space="preserve"> African Union</w:t>
      </w:r>
      <w:r w:rsidR="009A002A" w:rsidRPr="007B454D">
        <w:rPr>
          <w:rFonts w:ascii="Franklin Gothic Book" w:hAnsi="Franklin Gothic Book" w:cs="Times New Roman"/>
          <w:color w:val="000000" w:themeColor="text1"/>
        </w:rPr>
        <w:t xml:space="preserve">, </w:t>
      </w:r>
      <w:r w:rsidR="001C6AA0" w:rsidRPr="007B454D">
        <w:rPr>
          <w:rFonts w:ascii="Franklin Gothic Book" w:hAnsi="Franklin Gothic Book" w:cs="Times New Roman"/>
          <w:color w:val="000000" w:themeColor="text1"/>
        </w:rPr>
        <w:t xml:space="preserve">the Economic and Monetary Community of Central Africa (CEMAC), </w:t>
      </w:r>
      <w:r w:rsidR="000F45EB" w:rsidRPr="007B454D">
        <w:rPr>
          <w:rFonts w:ascii="Franklin Gothic Book" w:hAnsi="Franklin Gothic Book" w:cs="Times New Roman"/>
          <w:color w:val="000000" w:themeColor="text1"/>
        </w:rPr>
        <w:t xml:space="preserve">the </w:t>
      </w:r>
      <w:r w:rsidR="00144865" w:rsidRPr="007B454D">
        <w:rPr>
          <w:rFonts w:ascii="Franklin Gothic Book" w:hAnsi="Franklin Gothic Book" w:cs="Times New Roman"/>
          <w:color w:val="000000" w:themeColor="text1"/>
        </w:rPr>
        <w:t xml:space="preserve">Community of Sahel-Saharan States (CEN-SAD), </w:t>
      </w:r>
      <w:r w:rsidR="000F45EB" w:rsidRPr="007B454D">
        <w:rPr>
          <w:rFonts w:ascii="Franklin Gothic Book" w:hAnsi="Franklin Gothic Book" w:cs="Times New Roman"/>
          <w:color w:val="000000" w:themeColor="text1"/>
        </w:rPr>
        <w:t xml:space="preserve">the </w:t>
      </w:r>
      <w:r w:rsidR="00144865" w:rsidRPr="007B454D">
        <w:rPr>
          <w:rFonts w:ascii="Franklin Gothic Book" w:hAnsi="Franklin Gothic Book" w:cs="Times New Roman"/>
          <w:color w:val="000000" w:themeColor="text1"/>
        </w:rPr>
        <w:t>G5 Sahel</w:t>
      </w:r>
      <w:r w:rsidR="000F45EB" w:rsidRPr="007B454D">
        <w:rPr>
          <w:rFonts w:ascii="Franklin Gothic Book" w:hAnsi="Franklin Gothic Book" w:cs="Times New Roman"/>
          <w:color w:val="000000" w:themeColor="text1"/>
        </w:rPr>
        <w:t xml:space="preserve">, and </w:t>
      </w:r>
      <w:r w:rsidR="00144865" w:rsidRPr="007B454D">
        <w:rPr>
          <w:rFonts w:ascii="Franklin Gothic Book" w:hAnsi="Franklin Gothic Book" w:cs="Times New Roman"/>
          <w:color w:val="000000" w:themeColor="text1"/>
        </w:rPr>
        <w:t>the Economic Community of Central African States (ECCAS) are</w:t>
      </w:r>
      <w:r w:rsidR="00D17BF3" w:rsidRPr="007B454D">
        <w:rPr>
          <w:rFonts w:ascii="Franklin Gothic Book" w:hAnsi="Franklin Gothic Book" w:cs="Times New Roman"/>
          <w:color w:val="000000" w:themeColor="text1"/>
        </w:rPr>
        <w:t xml:space="preserve"> all</w:t>
      </w:r>
      <w:r w:rsidR="00144865" w:rsidRPr="007B454D">
        <w:rPr>
          <w:rFonts w:ascii="Franklin Gothic Book" w:hAnsi="Franklin Gothic Book" w:cs="Times New Roman"/>
          <w:color w:val="000000" w:themeColor="text1"/>
        </w:rPr>
        <w:t xml:space="preserve"> active in promoting the integration of regional economic </w:t>
      </w:r>
      <w:r w:rsidR="00144865" w:rsidRPr="007B454D">
        <w:rPr>
          <w:rFonts w:ascii="Franklin Gothic Book" w:hAnsi="Franklin Gothic Book" w:cs="Times New Roman"/>
          <w:color w:val="000000" w:themeColor="text1"/>
        </w:rPr>
        <w:lastRenderedPageBreak/>
        <w:t xml:space="preserve">communities, </w:t>
      </w:r>
      <w:r w:rsidR="00271CAC" w:rsidRPr="007B454D">
        <w:rPr>
          <w:rFonts w:ascii="Franklin Gothic Book" w:hAnsi="Franklin Gothic Book" w:cs="Times New Roman"/>
          <w:color w:val="000000" w:themeColor="text1"/>
        </w:rPr>
        <w:t xml:space="preserve">including </w:t>
      </w:r>
      <w:r w:rsidR="00144865" w:rsidRPr="007B454D">
        <w:rPr>
          <w:rFonts w:ascii="Franklin Gothic Book" w:hAnsi="Franklin Gothic Book" w:cs="Times New Roman"/>
          <w:color w:val="000000" w:themeColor="text1"/>
        </w:rPr>
        <w:t>the free movement of people</w:t>
      </w:r>
      <w:r w:rsidR="000F45EB" w:rsidRPr="007B454D">
        <w:rPr>
          <w:rFonts w:ascii="Franklin Gothic Book" w:hAnsi="Franklin Gothic Book" w:cs="Times New Roman"/>
          <w:color w:val="000000" w:themeColor="text1"/>
        </w:rPr>
        <w:t xml:space="preserve"> and the</w:t>
      </w:r>
      <w:r w:rsidR="00144865" w:rsidRPr="007B454D">
        <w:rPr>
          <w:rFonts w:ascii="Franklin Gothic Book" w:hAnsi="Franklin Gothic Book" w:cs="Times New Roman"/>
          <w:color w:val="000000" w:themeColor="text1"/>
        </w:rPr>
        <w:t xml:space="preserve"> development potential of migration in Central Africa. Furthermore, multiple regional frameworks exist to address migration</w:t>
      </w:r>
      <w:r w:rsidR="000B70AD" w:rsidRPr="007B454D">
        <w:rPr>
          <w:rFonts w:ascii="Franklin Gothic Book" w:hAnsi="Franklin Gothic Book" w:cs="Times New Roman"/>
          <w:color w:val="000000" w:themeColor="text1"/>
        </w:rPr>
        <w:t xml:space="preserve"> in Central Africa</w:t>
      </w:r>
      <w:r w:rsidR="00CA6CF4" w:rsidRPr="007B454D">
        <w:rPr>
          <w:rFonts w:ascii="Franklin Gothic Book" w:hAnsi="Franklin Gothic Book" w:cs="Times New Roman"/>
          <w:color w:val="000000" w:themeColor="text1"/>
        </w:rPr>
        <w:t xml:space="preserve"> </w:t>
      </w:r>
      <w:r w:rsidR="00144865" w:rsidRPr="007B454D">
        <w:rPr>
          <w:rFonts w:ascii="Franklin Gothic Book" w:hAnsi="Franklin Gothic Book" w:cs="Times New Roman"/>
          <w:color w:val="000000" w:themeColor="text1"/>
        </w:rPr>
        <w:t>between the AU and EU,</w:t>
      </w:r>
      <w:r w:rsidR="00265A63" w:rsidRPr="007B454D">
        <w:rPr>
          <w:rFonts w:ascii="Franklin Gothic Book" w:hAnsi="Franklin Gothic Book" w:cs="Times New Roman"/>
          <w:color w:val="000000" w:themeColor="text1"/>
        </w:rPr>
        <w:t xml:space="preserve"> including</w:t>
      </w:r>
      <w:r w:rsidR="00144865" w:rsidRPr="007B454D">
        <w:rPr>
          <w:rFonts w:ascii="Franklin Gothic Book" w:hAnsi="Franklin Gothic Book" w:cs="Times New Roman"/>
          <w:color w:val="000000" w:themeColor="text1"/>
        </w:rPr>
        <w:t xml:space="preserve"> in </w:t>
      </w:r>
      <w:r w:rsidR="00265A63" w:rsidRPr="007B454D">
        <w:rPr>
          <w:rFonts w:ascii="Franklin Gothic Book" w:hAnsi="Franklin Gothic Book" w:cs="Times New Roman"/>
          <w:color w:val="000000" w:themeColor="text1"/>
        </w:rPr>
        <w:t xml:space="preserve">relation to </w:t>
      </w:r>
      <w:r w:rsidR="00144865" w:rsidRPr="007B454D">
        <w:rPr>
          <w:rFonts w:ascii="Franklin Gothic Book" w:hAnsi="Franklin Gothic Book" w:cs="Times New Roman"/>
          <w:color w:val="000000" w:themeColor="text1"/>
        </w:rPr>
        <w:t>migration and development</w:t>
      </w:r>
      <w:r w:rsidR="001932B8" w:rsidRPr="007B454D">
        <w:rPr>
          <w:rFonts w:ascii="Franklin Gothic Book" w:hAnsi="Franklin Gothic Book" w:cs="Times New Roman"/>
          <w:color w:val="000000" w:themeColor="text1"/>
        </w:rPr>
        <w:t>,</w:t>
      </w:r>
      <w:r w:rsidR="000A0D6F" w:rsidRPr="007B454D">
        <w:rPr>
          <w:rFonts w:ascii="Franklin Gothic Book" w:hAnsi="Franklin Gothic Book" w:cs="Times New Roman"/>
          <w:color w:val="000000" w:themeColor="text1"/>
        </w:rPr>
        <w:t xml:space="preserve"> and </w:t>
      </w:r>
      <w:r w:rsidR="00144865" w:rsidRPr="007B454D">
        <w:rPr>
          <w:rFonts w:ascii="Franklin Gothic Book" w:hAnsi="Franklin Gothic Book" w:cs="Times New Roman"/>
          <w:color w:val="000000" w:themeColor="text1"/>
        </w:rPr>
        <w:t xml:space="preserve">the fight against human trafficking. </w:t>
      </w:r>
    </w:p>
    <w:p w14:paraId="366D1586" w14:textId="77777777" w:rsidR="00144865" w:rsidRPr="007B454D" w:rsidRDefault="00144865" w:rsidP="00D95C35">
      <w:pPr>
        <w:rPr>
          <w:rFonts w:ascii="Franklin Gothic Book" w:hAnsi="Franklin Gothic Book" w:cs="Times New Roman"/>
          <w:color w:val="000000" w:themeColor="text1"/>
        </w:rPr>
      </w:pPr>
    </w:p>
    <w:p w14:paraId="057BD060" w14:textId="0C25A593" w:rsidR="002745E0" w:rsidRPr="007B454D" w:rsidRDefault="00AE494F"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Most Central African migrants are </w:t>
      </w:r>
      <w:r w:rsidR="007673A4" w:rsidRPr="007B454D">
        <w:rPr>
          <w:rFonts w:ascii="Franklin Gothic Book" w:hAnsi="Franklin Gothic Book" w:cs="Times New Roman"/>
          <w:color w:val="000000" w:themeColor="text1"/>
        </w:rPr>
        <w:t xml:space="preserve">already </w:t>
      </w:r>
      <w:r w:rsidRPr="007B454D">
        <w:rPr>
          <w:rFonts w:ascii="Franklin Gothic Book" w:hAnsi="Franklin Gothic Book" w:cs="Times New Roman"/>
          <w:color w:val="000000" w:themeColor="text1"/>
        </w:rPr>
        <w:t>entitled to move across borders to other countries in the region within the framework of ECCAS. In 1983, ECCAS adopted the Protocol on Freedom of Movement and Rights of Establishment of Nationals of Members States, which includes provisions for the freedom of movement, residence and establishment for all citizens in the region. However, Central Africa is the least connected of all Africa’s sub-regions, and the use of traditional visas is the highest.</w:t>
      </w:r>
      <w:r w:rsidR="00A4067E" w:rsidRPr="007B454D">
        <w:rPr>
          <w:rStyle w:val="FootnoteReference"/>
          <w:rFonts w:ascii="Franklin Gothic Book" w:hAnsi="Franklin Gothic Book" w:cs="Times New Roman"/>
          <w:color w:val="000000" w:themeColor="text1"/>
        </w:rPr>
        <w:footnoteReference w:id="187"/>
      </w:r>
      <w:r w:rsidRPr="007B454D">
        <w:rPr>
          <w:rFonts w:ascii="Franklin Gothic Book" w:hAnsi="Franklin Gothic Book" w:cs="Times New Roman"/>
          <w:color w:val="000000" w:themeColor="text1"/>
        </w:rPr>
        <w:t xml:space="preserve"> In practice, the free movement of people is only effective in four countries: Cameroon, Chad</w:t>
      </w:r>
      <w:r w:rsidR="004C4E68" w:rsidRPr="007B454D">
        <w:rPr>
          <w:rFonts w:ascii="Franklin Gothic Book" w:hAnsi="Franklin Gothic Book" w:cs="Times New Roman"/>
          <w:color w:val="000000" w:themeColor="text1"/>
        </w:rPr>
        <w:t>,</w:t>
      </w:r>
      <w:r w:rsidRPr="007B454D">
        <w:rPr>
          <w:rFonts w:ascii="Franklin Gothic Book" w:hAnsi="Franklin Gothic Book" w:cs="Times New Roman"/>
          <w:color w:val="000000" w:themeColor="text1"/>
        </w:rPr>
        <w:t xml:space="preserve"> the Republic of the Congo and the D</w:t>
      </w:r>
      <w:r w:rsidR="004C4E68" w:rsidRPr="007B454D">
        <w:rPr>
          <w:rFonts w:ascii="Franklin Gothic Book" w:hAnsi="Franklin Gothic Book" w:cs="Times New Roman"/>
          <w:color w:val="000000" w:themeColor="text1"/>
        </w:rPr>
        <w:t>RC</w:t>
      </w:r>
      <w:r w:rsidRPr="007B454D">
        <w:rPr>
          <w:rFonts w:ascii="Franklin Gothic Book" w:hAnsi="Franklin Gothic Book" w:cs="Times New Roman"/>
          <w:color w:val="000000" w:themeColor="text1"/>
        </w:rPr>
        <w:t xml:space="preserve">. The rest of ECCAS </w:t>
      </w:r>
      <w:r w:rsidR="004C4E68" w:rsidRPr="007B454D">
        <w:rPr>
          <w:rFonts w:ascii="Franklin Gothic Book" w:hAnsi="Franklin Gothic Book" w:cs="Times New Roman"/>
          <w:color w:val="000000" w:themeColor="text1"/>
        </w:rPr>
        <w:t>M</w:t>
      </w:r>
      <w:r w:rsidRPr="007B454D">
        <w:rPr>
          <w:rFonts w:ascii="Franklin Gothic Book" w:hAnsi="Franklin Gothic Book" w:cs="Times New Roman"/>
          <w:color w:val="000000" w:themeColor="text1"/>
        </w:rPr>
        <w:t>ember States require visas for fellow ECCAS citizens</w:t>
      </w:r>
      <w:r w:rsidR="001932B8" w:rsidRPr="007B454D">
        <w:rPr>
          <w:rFonts w:ascii="Franklin Gothic Book" w:hAnsi="Franklin Gothic Book" w:cs="Times New Roman"/>
          <w:color w:val="000000" w:themeColor="text1"/>
        </w:rPr>
        <w:t>,</w:t>
      </w:r>
      <w:r w:rsidRPr="007B454D">
        <w:rPr>
          <w:rFonts w:ascii="Franklin Gothic Book" w:hAnsi="Franklin Gothic Book" w:cs="Times New Roman"/>
          <w:color w:val="000000" w:themeColor="text1"/>
        </w:rPr>
        <w:t xml:space="preserve"> and the availability of a visa on arrival is not common.</w:t>
      </w:r>
      <w:r w:rsidR="00A4067E" w:rsidRPr="007B454D">
        <w:rPr>
          <w:rStyle w:val="FootnoteReference"/>
          <w:rFonts w:ascii="Franklin Gothic Book" w:hAnsi="Franklin Gothic Book" w:cs="Times New Roman"/>
          <w:color w:val="000000" w:themeColor="text1"/>
        </w:rPr>
        <w:t xml:space="preserve"> </w:t>
      </w:r>
      <w:r w:rsidR="00A4067E" w:rsidRPr="007B454D">
        <w:rPr>
          <w:rStyle w:val="FootnoteReference"/>
          <w:rFonts w:ascii="Franklin Gothic Book" w:hAnsi="Franklin Gothic Book" w:cs="Times New Roman"/>
          <w:color w:val="000000" w:themeColor="text1"/>
        </w:rPr>
        <w:footnoteReference w:id="188"/>
      </w:r>
    </w:p>
    <w:p w14:paraId="40CD796B" w14:textId="25B7D131" w:rsidR="000E0EA9" w:rsidRPr="007B454D" w:rsidRDefault="000E0EA9" w:rsidP="00D95C35">
      <w:pPr>
        <w:rPr>
          <w:rFonts w:ascii="Franklin Gothic Book" w:hAnsi="Franklin Gothic Book" w:cs="Times New Roman"/>
          <w:color w:val="000000" w:themeColor="text1"/>
        </w:rPr>
      </w:pPr>
    </w:p>
    <w:p w14:paraId="17E11E0B" w14:textId="4CC4F0F1" w:rsidR="000E0EA9" w:rsidRPr="007B454D" w:rsidRDefault="0043581F"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F</w:t>
      </w:r>
      <w:r w:rsidR="000E0EA9" w:rsidRPr="007B454D">
        <w:rPr>
          <w:rFonts w:ascii="Franklin Gothic Book" w:hAnsi="Franklin Gothic Book" w:cs="Times New Roman"/>
          <w:color w:val="000000" w:themeColor="text1"/>
        </w:rPr>
        <w:t xml:space="preserve">ree movement </w:t>
      </w:r>
      <w:r w:rsidRPr="007B454D">
        <w:rPr>
          <w:rFonts w:ascii="Franklin Gothic Book" w:hAnsi="Franklin Gothic Book" w:cs="Times New Roman"/>
          <w:color w:val="000000" w:themeColor="text1"/>
        </w:rPr>
        <w:t xml:space="preserve">also applies </w:t>
      </w:r>
      <w:r w:rsidR="000E0EA9" w:rsidRPr="007B454D">
        <w:rPr>
          <w:rFonts w:ascii="Franklin Gothic Book" w:hAnsi="Franklin Gothic Book" w:cs="Times New Roman"/>
          <w:color w:val="000000" w:themeColor="text1"/>
        </w:rPr>
        <w:t xml:space="preserve">to movement </w:t>
      </w:r>
      <w:r w:rsidRPr="007B454D">
        <w:rPr>
          <w:rFonts w:ascii="Franklin Gothic Book" w:hAnsi="Franklin Gothic Book" w:cs="Times New Roman"/>
          <w:color w:val="000000" w:themeColor="text1"/>
        </w:rPr>
        <w:t xml:space="preserve">from the region </w:t>
      </w:r>
      <w:r w:rsidR="00555020" w:rsidRPr="007B454D">
        <w:rPr>
          <w:rFonts w:ascii="Franklin Gothic Book" w:hAnsi="Franklin Gothic Book" w:cs="Times New Roman"/>
          <w:color w:val="000000" w:themeColor="text1"/>
        </w:rPr>
        <w:t>the Maghreb</w:t>
      </w:r>
      <w:r w:rsidR="000E0EA9" w:rsidRPr="007B454D">
        <w:rPr>
          <w:rFonts w:ascii="Franklin Gothic Book" w:hAnsi="Franklin Gothic Book" w:cs="Times New Roman"/>
          <w:color w:val="000000" w:themeColor="text1"/>
        </w:rPr>
        <w:t xml:space="preserve">, due to the existence of bilateral agreements between the </w:t>
      </w:r>
      <w:r w:rsidR="004C4E68" w:rsidRPr="007B454D">
        <w:rPr>
          <w:rFonts w:ascii="Franklin Gothic Book" w:hAnsi="Franklin Gothic Book" w:cs="Times New Roman"/>
          <w:color w:val="000000" w:themeColor="text1"/>
        </w:rPr>
        <w:t xml:space="preserve">ECCAS </w:t>
      </w:r>
      <w:r w:rsidR="000E0EA9" w:rsidRPr="007B454D">
        <w:rPr>
          <w:rFonts w:ascii="Franklin Gothic Book" w:hAnsi="Franklin Gothic Book" w:cs="Times New Roman"/>
          <w:color w:val="000000" w:themeColor="text1"/>
        </w:rPr>
        <w:t>Member States and the States of the Maghreb.</w:t>
      </w:r>
    </w:p>
    <w:p w14:paraId="0E84FDB4" w14:textId="77777777" w:rsidR="000D6EB1" w:rsidRPr="007B454D" w:rsidRDefault="000D6EB1" w:rsidP="00D95C35">
      <w:pPr>
        <w:rPr>
          <w:rFonts w:ascii="Franklin Gothic Book" w:hAnsi="Franklin Gothic Book" w:cs="Times New Roman"/>
          <w:color w:val="000000" w:themeColor="text1"/>
        </w:rPr>
      </w:pPr>
    </w:p>
    <w:p w14:paraId="309076C2" w14:textId="77777777" w:rsidR="002745E0" w:rsidRPr="007B454D" w:rsidRDefault="002745E0" w:rsidP="00D95C35">
      <w:pPr>
        <w:pStyle w:val="Heading3"/>
        <w:spacing w:before="0"/>
        <w:rPr>
          <w:rFonts w:ascii="Franklin Gothic Book" w:hAnsi="Franklin Gothic Book" w:cs="Times New Roman"/>
          <w:b/>
          <w:bCs/>
          <w:color w:val="000000" w:themeColor="text1"/>
          <w:sz w:val="22"/>
          <w:szCs w:val="22"/>
        </w:rPr>
      </w:pPr>
      <w:bookmarkStart w:id="81" w:name="_Toc131513331"/>
      <w:r w:rsidRPr="007B454D">
        <w:rPr>
          <w:rFonts w:ascii="Franklin Gothic Book" w:hAnsi="Franklin Gothic Book" w:cs="Times New Roman"/>
          <w:b/>
          <w:bCs/>
          <w:color w:val="000000" w:themeColor="text1"/>
          <w:sz w:val="22"/>
          <w:szCs w:val="22"/>
        </w:rPr>
        <w:t>National Law</w:t>
      </w:r>
      <w:bookmarkEnd w:id="81"/>
    </w:p>
    <w:p w14:paraId="08FDF997" w14:textId="77777777" w:rsidR="00F8369C" w:rsidRPr="007B454D" w:rsidRDefault="00F8369C" w:rsidP="00D95C35">
      <w:pPr>
        <w:rPr>
          <w:rFonts w:ascii="Franklin Gothic Book" w:hAnsi="Franklin Gothic Book" w:cs="Times New Roman"/>
          <w:color w:val="000000" w:themeColor="text1"/>
        </w:rPr>
      </w:pPr>
    </w:p>
    <w:p w14:paraId="41FF3F7F" w14:textId="7B139D83" w:rsidR="00F8369C" w:rsidRPr="007B454D" w:rsidRDefault="00F8369C"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Rwanda has the </w:t>
      </w:r>
      <w:r w:rsidR="000F697A" w:rsidRPr="007B454D">
        <w:rPr>
          <w:rFonts w:ascii="Franklin Gothic Book" w:hAnsi="Franklin Gothic Book" w:cs="Times New Roman"/>
          <w:color w:val="000000" w:themeColor="text1"/>
        </w:rPr>
        <w:t xml:space="preserve">region’s </w:t>
      </w:r>
      <w:r w:rsidRPr="007B454D">
        <w:rPr>
          <w:rFonts w:ascii="Franklin Gothic Book" w:hAnsi="Franklin Gothic Book" w:cs="Times New Roman"/>
          <w:color w:val="000000" w:themeColor="text1"/>
        </w:rPr>
        <w:t xml:space="preserve">most liberal migration policy. </w:t>
      </w:r>
      <w:r w:rsidR="00961CAE" w:rsidRPr="007B454D">
        <w:rPr>
          <w:rFonts w:ascii="Franklin Gothic Book" w:hAnsi="Franklin Gothic Book" w:cs="Times New Roman"/>
          <w:color w:val="000000" w:themeColor="text1"/>
        </w:rPr>
        <w:t xml:space="preserve">Starting on </w:t>
      </w:r>
      <w:r w:rsidRPr="007B454D">
        <w:rPr>
          <w:rFonts w:ascii="Franklin Gothic Book" w:hAnsi="Franklin Gothic Book" w:cs="Times New Roman"/>
          <w:color w:val="000000" w:themeColor="text1"/>
        </w:rPr>
        <w:t>Jan</w:t>
      </w:r>
      <w:r w:rsidR="00B765B4" w:rsidRPr="007B454D">
        <w:rPr>
          <w:rFonts w:ascii="Franklin Gothic Book" w:hAnsi="Franklin Gothic Book" w:cs="Times New Roman"/>
          <w:color w:val="000000" w:themeColor="text1"/>
        </w:rPr>
        <w:t xml:space="preserve">uary </w:t>
      </w:r>
      <w:r w:rsidRPr="007B454D">
        <w:rPr>
          <w:rFonts w:ascii="Franklin Gothic Book" w:hAnsi="Franklin Gothic Book" w:cs="Times New Roman"/>
          <w:color w:val="000000" w:themeColor="text1"/>
        </w:rPr>
        <w:t xml:space="preserve">2018, </w:t>
      </w:r>
      <w:r w:rsidR="00777D93" w:rsidRPr="007B454D">
        <w:rPr>
          <w:rFonts w:ascii="Franklin Gothic Book" w:hAnsi="Franklin Gothic Book" w:cs="Times New Roman"/>
          <w:color w:val="000000" w:themeColor="text1"/>
        </w:rPr>
        <w:t>c</w:t>
      </w:r>
      <w:r w:rsidRPr="007B454D">
        <w:rPr>
          <w:rFonts w:ascii="Franklin Gothic Book" w:hAnsi="Franklin Gothic Book" w:cs="Times New Roman"/>
          <w:color w:val="000000" w:themeColor="text1"/>
        </w:rPr>
        <w:t xml:space="preserve">itizens of </w:t>
      </w:r>
      <w:r w:rsidR="00CF59BB" w:rsidRPr="007B454D">
        <w:rPr>
          <w:rFonts w:ascii="Franklin Gothic Book" w:hAnsi="Franklin Gothic Book" w:cs="Times New Roman"/>
          <w:color w:val="000000" w:themeColor="text1"/>
        </w:rPr>
        <w:t>AU M</w:t>
      </w:r>
      <w:r w:rsidR="003E6B35" w:rsidRPr="007B454D">
        <w:rPr>
          <w:rFonts w:ascii="Franklin Gothic Book" w:hAnsi="Franklin Gothic Book" w:cs="Times New Roman"/>
          <w:color w:val="000000" w:themeColor="text1"/>
        </w:rPr>
        <w:t xml:space="preserve">ember States </w:t>
      </w:r>
      <w:r w:rsidR="00034473" w:rsidRPr="007B454D">
        <w:rPr>
          <w:rFonts w:ascii="Franklin Gothic Book" w:hAnsi="Franklin Gothic Book" w:cs="Times New Roman"/>
          <w:color w:val="000000" w:themeColor="text1"/>
        </w:rPr>
        <w:t xml:space="preserve">can </w:t>
      </w:r>
      <w:r w:rsidRPr="007B454D">
        <w:rPr>
          <w:rFonts w:ascii="Franklin Gothic Book" w:hAnsi="Franklin Gothic Book" w:cs="Times New Roman"/>
          <w:color w:val="000000" w:themeColor="text1"/>
        </w:rPr>
        <w:t xml:space="preserve">get </w:t>
      </w:r>
      <w:r w:rsidR="00034473" w:rsidRPr="007B454D">
        <w:rPr>
          <w:rFonts w:ascii="Franklin Gothic Book" w:hAnsi="Franklin Gothic Book" w:cs="Times New Roman"/>
          <w:color w:val="000000" w:themeColor="text1"/>
        </w:rPr>
        <w:t xml:space="preserve">a </w:t>
      </w:r>
      <w:r w:rsidRPr="007B454D">
        <w:rPr>
          <w:rFonts w:ascii="Franklin Gothic Book" w:hAnsi="Franklin Gothic Book" w:cs="Times New Roman"/>
          <w:color w:val="000000" w:themeColor="text1"/>
        </w:rPr>
        <w:t>visa upon arrival and are waived visa fees for a visit of 30 days. Citizen</w:t>
      </w:r>
      <w:r w:rsidR="00CF59BB" w:rsidRPr="007B454D">
        <w:rPr>
          <w:rFonts w:ascii="Franklin Gothic Book" w:hAnsi="Franklin Gothic Book" w:cs="Times New Roman"/>
          <w:color w:val="000000" w:themeColor="text1"/>
        </w:rPr>
        <w:t>s</w:t>
      </w:r>
      <w:r w:rsidRPr="007B454D">
        <w:rPr>
          <w:rFonts w:ascii="Franklin Gothic Book" w:hAnsi="Franklin Gothic Book" w:cs="Times New Roman"/>
          <w:color w:val="000000" w:themeColor="text1"/>
        </w:rPr>
        <w:t xml:space="preserve"> of </w:t>
      </w:r>
      <w:r w:rsidR="00CC5DDA" w:rsidRPr="007B454D">
        <w:rPr>
          <w:rFonts w:ascii="Franklin Gothic Book" w:hAnsi="Franklin Gothic Book" w:cs="Times New Roman"/>
          <w:color w:val="000000" w:themeColor="text1"/>
        </w:rPr>
        <w:t xml:space="preserve">ECCAS </w:t>
      </w:r>
      <w:r w:rsidRPr="007B454D">
        <w:rPr>
          <w:rFonts w:ascii="Franklin Gothic Book" w:hAnsi="Franklin Gothic Book" w:cs="Times New Roman"/>
          <w:color w:val="000000" w:themeColor="text1"/>
        </w:rPr>
        <w:t xml:space="preserve">Member States </w:t>
      </w:r>
      <w:r w:rsidR="002A5451" w:rsidRPr="007B454D">
        <w:rPr>
          <w:rFonts w:ascii="Franklin Gothic Book" w:hAnsi="Franklin Gothic Book" w:cs="Times New Roman"/>
          <w:color w:val="000000" w:themeColor="text1"/>
        </w:rPr>
        <w:t xml:space="preserve">are </w:t>
      </w:r>
      <w:r w:rsidRPr="007B454D">
        <w:rPr>
          <w:rFonts w:ascii="Franklin Gothic Book" w:hAnsi="Franklin Gothic Book" w:cs="Times New Roman"/>
          <w:color w:val="000000" w:themeColor="text1"/>
        </w:rPr>
        <w:t>issued entry visa</w:t>
      </w:r>
      <w:r w:rsidR="002A5451" w:rsidRPr="007B454D">
        <w:rPr>
          <w:rFonts w:ascii="Franklin Gothic Book" w:hAnsi="Franklin Gothic Book" w:cs="Times New Roman"/>
          <w:color w:val="000000" w:themeColor="text1"/>
        </w:rPr>
        <w:t>s</w:t>
      </w:r>
      <w:r w:rsidRPr="007B454D">
        <w:rPr>
          <w:rFonts w:ascii="Franklin Gothic Book" w:hAnsi="Franklin Gothic Book" w:cs="Times New Roman"/>
          <w:color w:val="000000" w:themeColor="text1"/>
        </w:rPr>
        <w:t xml:space="preserve"> free of charge upon arrival </w:t>
      </w:r>
      <w:r w:rsidR="002A5451" w:rsidRPr="007B454D">
        <w:rPr>
          <w:rFonts w:ascii="Franklin Gothic Book" w:hAnsi="Franklin Gothic Book" w:cs="Times New Roman"/>
          <w:color w:val="000000" w:themeColor="text1"/>
        </w:rPr>
        <w:t xml:space="preserve">with an authorization </w:t>
      </w:r>
      <w:r w:rsidRPr="007B454D">
        <w:rPr>
          <w:rFonts w:ascii="Franklin Gothic Book" w:hAnsi="Franklin Gothic Book" w:cs="Times New Roman"/>
          <w:color w:val="000000" w:themeColor="text1"/>
        </w:rPr>
        <w:t xml:space="preserve">to stay for </w:t>
      </w:r>
      <w:r w:rsidR="00CF59BB" w:rsidRPr="007B454D">
        <w:rPr>
          <w:rFonts w:ascii="Franklin Gothic Book" w:hAnsi="Franklin Gothic Book" w:cs="Times New Roman"/>
          <w:color w:val="000000" w:themeColor="text1"/>
        </w:rPr>
        <w:t>a</w:t>
      </w:r>
      <w:r w:rsidRPr="007B454D">
        <w:rPr>
          <w:rFonts w:ascii="Franklin Gothic Book" w:hAnsi="Franklin Gothic Book" w:cs="Times New Roman"/>
          <w:color w:val="000000" w:themeColor="text1"/>
        </w:rPr>
        <w:t xml:space="preserve"> period of six months.</w:t>
      </w:r>
      <w:r w:rsidR="00A4067E" w:rsidRPr="007B454D">
        <w:rPr>
          <w:rStyle w:val="FootnoteReference"/>
          <w:rFonts w:ascii="Franklin Gothic Book" w:hAnsi="Franklin Gothic Book" w:cs="Times New Roman"/>
          <w:color w:val="000000" w:themeColor="text1"/>
        </w:rPr>
        <w:footnoteReference w:id="189"/>
      </w:r>
    </w:p>
    <w:p w14:paraId="1A3D1770" w14:textId="77777777" w:rsidR="00144865" w:rsidRPr="007B454D" w:rsidRDefault="00144865" w:rsidP="00D95C35">
      <w:pPr>
        <w:rPr>
          <w:rFonts w:ascii="Franklin Gothic Book" w:hAnsi="Franklin Gothic Book" w:cs="Times New Roman"/>
          <w:color w:val="000000" w:themeColor="text1"/>
        </w:rPr>
      </w:pPr>
    </w:p>
    <w:p w14:paraId="2E650386" w14:textId="7A488AA9" w:rsidR="00144865" w:rsidRPr="007B454D" w:rsidRDefault="00F970BD" w:rsidP="00D95C35">
      <w:pPr>
        <w:pStyle w:val="Heading2"/>
        <w:spacing w:before="0"/>
        <w:rPr>
          <w:rFonts w:ascii="Franklin Gothic Book" w:hAnsi="Franklin Gothic Book" w:cs="Times New Roman"/>
          <w:b/>
          <w:bCs/>
          <w:color w:val="000000" w:themeColor="text1"/>
          <w:sz w:val="22"/>
          <w:szCs w:val="22"/>
        </w:rPr>
      </w:pPr>
      <w:bookmarkStart w:id="82" w:name="_Toc131513332"/>
      <w:r w:rsidRPr="007B454D">
        <w:rPr>
          <w:rFonts w:ascii="Franklin Gothic Book" w:hAnsi="Franklin Gothic Book" w:cs="Times New Roman"/>
          <w:b/>
          <w:bCs/>
          <w:color w:val="000000" w:themeColor="text1"/>
          <w:sz w:val="22"/>
          <w:szCs w:val="22"/>
        </w:rPr>
        <w:t xml:space="preserve">Key </w:t>
      </w:r>
      <w:r w:rsidR="00DC507F" w:rsidRPr="007B454D">
        <w:rPr>
          <w:rFonts w:ascii="Franklin Gothic Book" w:hAnsi="Franklin Gothic Book" w:cs="Times New Roman"/>
          <w:b/>
          <w:bCs/>
          <w:color w:val="000000" w:themeColor="text1"/>
          <w:sz w:val="22"/>
          <w:szCs w:val="22"/>
        </w:rPr>
        <w:t>R</w:t>
      </w:r>
      <w:r w:rsidRPr="007B454D">
        <w:rPr>
          <w:rFonts w:ascii="Franklin Gothic Book" w:hAnsi="Franklin Gothic Book" w:cs="Times New Roman"/>
          <w:b/>
          <w:bCs/>
          <w:color w:val="000000" w:themeColor="text1"/>
          <w:sz w:val="22"/>
          <w:szCs w:val="22"/>
        </w:rPr>
        <w:t xml:space="preserve">ights </w:t>
      </w:r>
      <w:r w:rsidR="00C62E21" w:rsidRPr="007B454D">
        <w:rPr>
          <w:rFonts w:ascii="Franklin Gothic Book" w:hAnsi="Franklin Gothic Book" w:cs="Times New Roman"/>
          <w:b/>
          <w:bCs/>
          <w:color w:val="000000" w:themeColor="text1"/>
          <w:sz w:val="22"/>
          <w:szCs w:val="22"/>
        </w:rPr>
        <w:t>C</w:t>
      </w:r>
      <w:r w:rsidRPr="007B454D">
        <w:rPr>
          <w:rFonts w:ascii="Franklin Gothic Book" w:hAnsi="Franklin Gothic Book" w:cs="Times New Roman"/>
          <w:b/>
          <w:bCs/>
          <w:color w:val="000000" w:themeColor="text1"/>
          <w:sz w:val="22"/>
          <w:szCs w:val="22"/>
        </w:rPr>
        <w:t>hallenges</w:t>
      </w:r>
      <w:bookmarkEnd w:id="82"/>
    </w:p>
    <w:p w14:paraId="242619B7" w14:textId="3C900101" w:rsidR="006C660D" w:rsidRPr="007B454D" w:rsidRDefault="006C660D" w:rsidP="00D95C35">
      <w:pPr>
        <w:rPr>
          <w:rFonts w:ascii="Franklin Gothic Book" w:hAnsi="Franklin Gothic Book" w:cs="Times New Roman"/>
          <w:color w:val="000000" w:themeColor="text1"/>
        </w:rPr>
      </w:pPr>
    </w:p>
    <w:p w14:paraId="7B83685D" w14:textId="3000DC57" w:rsidR="00394582" w:rsidRPr="007B454D" w:rsidRDefault="00FC5251"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Migrants are subjected to many human rights violations along their journeys. This section presents several challenges migrants from and within the region face. </w:t>
      </w:r>
    </w:p>
    <w:p w14:paraId="088FC07D" w14:textId="77777777" w:rsidR="00394582" w:rsidRPr="007B454D" w:rsidRDefault="00394582" w:rsidP="00D95C35">
      <w:pPr>
        <w:rPr>
          <w:rFonts w:ascii="Franklin Gothic Book" w:hAnsi="Franklin Gothic Book" w:cs="Times New Roman"/>
          <w:color w:val="000000" w:themeColor="text1"/>
        </w:rPr>
      </w:pPr>
    </w:p>
    <w:p w14:paraId="7444EA9E" w14:textId="26373C2E" w:rsidR="00144865" w:rsidRPr="007B454D" w:rsidRDefault="00144865" w:rsidP="00D95C35">
      <w:pPr>
        <w:pStyle w:val="Heading3"/>
        <w:spacing w:before="0"/>
        <w:rPr>
          <w:rFonts w:ascii="Franklin Gothic Book" w:hAnsi="Franklin Gothic Book" w:cs="Times New Roman"/>
          <w:b/>
          <w:bCs/>
          <w:color w:val="000000" w:themeColor="text1"/>
          <w:sz w:val="22"/>
          <w:szCs w:val="22"/>
        </w:rPr>
      </w:pPr>
      <w:bookmarkStart w:id="83" w:name="_Toc131513333"/>
      <w:r w:rsidRPr="007B454D">
        <w:rPr>
          <w:rFonts w:ascii="Franklin Gothic Book" w:hAnsi="Franklin Gothic Book" w:cs="Times New Roman"/>
          <w:b/>
          <w:bCs/>
          <w:color w:val="000000" w:themeColor="text1"/>
          <w:sz w:val="22"/>
          <w:szCs w:val="22"/>
        </w:rPr>
        <w:t>Human Smuggling and Trafficking</w:t>
      </w:r>
      <w:bookmarkEnd w:id="83"/>
    </w:p>
    <w:p w14:paraId="12E99F6B" w14:textId="77777777" w:rsidR="00144865" w:rsidRPr="007B454D" w:rsidRDefault="00144865" w:rsidP="00D95C35">
      <w:pPr>
        <w:rPr>
          <w:rFonts w:ascii="Franklin Gothic Book" w:hAnsi="Franklin Gothic Book" w:cs="Times New Roman"/>
          <w:color w:val="000000" w:themeColor="text1"/>
        </w:rPr>
      </w:pPr>
    </w:p>
    <w:p w14:paraId="6C2EE3AF" w14:textId="6D3AAFCC" w:rsidR="00F970BD" w:rsidRPr="007B454D" w:rsidRDefault="00FD5D06"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Human smuggling and trafficking are significant problems in Central Africa. </w:t>
      </w:r>
      <w:r w:rsidR="00F970BD" w:rsidRPr="007B454D">
        <w:rPr>
          <w:rFonts w:ascii="Franklin Gothic Book" w:hAnsi="Franklin Gothic Book" w:cs="Times New Roman"/>
          <w:color w:val="000000" w:themeColor="text1"/>
        </w:rPr>
        <w:t xml:space="preserve">Smuggling services are rarely needed </w:t>
      </w:r>
      <w:r w:rsidR="0048648D" w:rsidRPr="007B454D">
        <w:rPr>
          <w:rFonts w:ascii="Franklin Gothic Book" w:hAnsi="Franklin Gothic Book" w:cs="Times New Roman"/>
          <w:color w:val="000000" w:themeColor="text1"/>
        </w:rPr>
        <w:t xml:space="preserve">for migrants to </w:t>
      </w:r>
      <w:r w:rsidR="005D0345" w:rsidRPr="007B454D">
        <w:rPr>
          <w:rFonts w:ascii="Franklin Gothic Book" w:hAnsi="Franklin Gothic Book" w:cs="Times New Roman"/>
          <w:color w:val="000000" w:themeColor="text1"/>
        </w:rPr>
        <w:t xml:space="preserve">move </w:t>
      </w:r>
      <w:r w:rsidR="00F970BD" w:rsidRPr="007B454D">
        <w:rPr>
          <w:rFonts w:ascii="Franklin Gothic Book" w:hAnsi="Franklin Gothic Book" w:cs="Times New Roman"/>
          <w:color w:val="000000" w:themeColor="text1"/>
        </w:rPr>
        <w:t>between Central African countries</w:t>
      </w:r>
      <w:r w:rsidRPr="007B454D">
        <w:rPr>
          <w:rFonts w:ascii="Franklin Gothic Book" w:hAnsi="Franklin Gothic Book" w:cs="Times New Roman"/>
          <w:color w:val="000000" w:themeColor="text1"/>
        </w:rPr>
        <w:t>,</w:t>
      </w:r>
      <w:r w:rsidR="00F970BD" w:rsidRPr="007B454D">
        <w:rPr>
          <w:rFonts w:ascii="Franklin Gothic Book" w:hAnsi="Franklin Gothic Book" w:cs="Times New Roman"/>
          <w:color w:val="000000" w:themeColor="text1"/>
        </w:rPr>
        <w:t xml:space="preserve"> since most Central African</w:t>
      </w:r>
      <w:r w:rsidR="0048648D" w:rsidRPr="007B454D">
        <w:rPr>
          <w:rFonts w:ascii="Franklin Gothic Book" w:hAnsi="Franklin Gothic Book" w:cs="Times New Roman"/>
          <w:color w:val="000000" w:themeColor="text1"/>
        </w:rPr>
        <w:t>s</w:t>
      </w:r>
      <w:r w:rsidR="00F970BD" w:rsidRPr="007B454D">
        <w:rPr>
          <w:rFonts w:ascii="Franklin Gothic Book" w:hAnsi="Franklin Gothic Book" w:cs="Times New Roman"/>
          <w:color w:val="000000" w:themeColor="text1"/>
        </w:rPr>
        <w:t xml:space="preserve"> are entitled to </w:t>
      </w:r>
      <w:r w:rsidR="00CF59BB" w:rsidRPr="007B454D">
        <w:rPr>
          <w:rFonts w:ascii="Franklin Gothic Book" w:hAnsi="Franklin Gothic Book" w:cs="Times New Roman"/>
          <w:color w:val="000000" w:themeColor="text1"/>
        </w:rPr>
        <w:t xml:space="preserve">free </w:t>
      </w:r>
      <w:proofErr w:type="gramStart"/>
      <w:r w:rsidR="00CF59BB" w:rsidRPr="007B454D">
        <w:rPr>
          <w:rFonts w:ascii="Franklin Gothic Book" w:hAnsi="Franklin Gothic Book" w:cs="Times New Roman"/>
          <w:color w:val="000000" w:themeColor="text1"/>
        </w:rPr>
        <w:t xml:space="preserve">movement </w:t>
      </w:r>
      <w:r w:rsidRPr="007B454D">
        <w:rPr>
          <w:rFonts w:ascii="Franklin Gothic Book" w:hAnsi="Franklin Gothic Book" w:cs="Times New Roman"/>
          <w:color w:val="000000" w:themeColor="text1"/>
        </w:rPr>
        <w:t xml:space="preserve"> </w:t>
      </w:r>
      <w:r w:rsidR="00491A03" w:rsidRPr="007B454D">
        <w:rPr>
          <w:rFonts w:ascii="Franklin Gothic Book" w:hAnsi="Franklin Gothic Book" w:cs="Times New Roman"/>
          <w:color w:val="000000" w:themeColor="text1"/>
        </w:rPr>
        <w:t>under</w:t>
      </w:r>
      <w:proofErr w:type="gramEnd"/>
      <w:r w:rsidR="00491A03" w:rsidRPr="007B454D">
        <w:rPr>
          <w:rFonts w:ascii="Franklin Gothic Book" w:hAnsi="Franklin Gothic Book" w:cs="Times New Roman"/>
          <w:color w:val="000000" w:themeColor="text1"/>
        </w:rPr>
        <w:t xml:space="preserve"> </w:t>
      </w:r>
      <w:r w:rsidR="00F970BD" w:rsidRPr="007B454D">
        <w:rPr>
          <w:rFonts w:ascii="Franklin Gothic Book" w:hAnsi="Franklin Gothic Book" w:cs="Times New Roman"/>
          <w:color w:val="000000" w:themeColor="text1"/>
        </w:rPr>
        <w:t xml:space="preserve">ECCAS. </w:t>
      </w:r>
      <w:r w:rsidRPr="007B454D">
        <w:rPr>
          <w:rFonts w:ascii="Franklin Gothic Book" w:hAnsi="Franklin Gothic Book" w:cs="Times New Roman"/>
          <w:color w:val="000000" w:themeColor="text1"/>
        </w:rPr>
        <w:t xml:space="preserve">However, smuggling is common </w:t>
      </w:r>
      <w:r w:rsidR="00CF59BB" w:rsidRPr="007B454D">
        <w:rPr>
          <w:rFonts w:ascii="Franklin Gothic Book" w:hAnsi="Franklin Gothic Book" w:cs="Times New Roman"/>
          <w:color w:val="000000" w:themeColor="text1"/>
        </w:rPr>
        <w:t xml:space="preserve">along </w:t>
      </w:r>
      <w:r w:rsidRPr="007B454D">
        <w:rPr>
          <w:rFonts w:ascii="Franklin Gothic Book" w:hAnsi="Franklin Gothic Book" w:cs="Times New Roman"/>
          <w:color w:val="000000" w:themeColor="text1"/>
        </w:rPr>
        <w:t xml:space="preserve">routes to Europe. </w:t>
      </w:r>
      <w:r w:rsidR="00F970BD" w:rsidRPr="007B454D">
        <w:rPr>
          <w:rFonts w:ascii="Franklin Gothic Book" w:hAnsi="Franklin Gothic Book" w:cs="Times New Roman"/>
          <w:color w:val="000000" w:themeColor="text1"/>
        </w:rPr>
        <w:t>In Central Africa, Guinea acts as a country of origin and transit for route</w:t>
      </w:r>
      <w:r w:rsidR="00CF59BB" w:rsidRPr="007B454D">
        <w:rPr>
          <w:rFonts w:ascii="Franklin Gothic Book" w:hAnsi="Franklin Gothic Book" w:cs="Times New Roman"/>
          <w:color w:val="000000" w:themeColor="text1"/>
        </w:rPr>
        <w:t>s</w:t>
      </w:r>
      <w:r w:rsidR="00F970BD" w:rsidRPr="007B454D">
        <w:rPr>
          <w:rFonts w:ascii="Franklin Gothic Book" w:hAnsi="Franklin Gothic Book" w:cs="Times New Roman"/>
          <w:color w:val="000000" w:themeColor="text1"/>
        </w:rPr>
        <w:t xml:space="preserve"> to Europe. Saharan tribal smugglers are also active in the northern part of Chad (particularly the Tebu</w:t>
      </w:r>
      <w:r w:rsidR="00657D16" w:rsidRPr="007B454D">
        <w:rPr>
          <w:rFonts w:ascii="Franklin Gothic Book" w:hAnsi="Franklin Gothic Book" w:cs="Times New Roman"/>
          <w:color w:val="000000" w:themeColor="text1"/>
        </w:rPr>
        <w:t xml:space="preserve"> people</w:t>
      </w:r>
      <w:r w:rsidR="00F970BD" w:rsidRPr="007B454D">
        <w:rPr>
          <w:rFonts w:ascii="Franklin Gothic Book" w:hAnsi="Franklin Gothic Book" w:cs="Times New Roman"/>
          <w:color w:val="000000" w:themeColor="text1"/>
        </w:rPr>
        <w:t>)</w:t>
      </w:r>
      <w:r w:rsidR="0048648D" w:rsidRPr="007B454D">
        <w:rPr>
          <w:rFonts w:ascii="Franklin Gothic Book" w:hAnsi="Franklin Gothic Book" w:cs="Times New Roman"/>
          <w:color w:val="000000" w:themeColor="text1"/>
        </w:rPr>
        <w:t>,</w:t>
      </w:r>
      <w:r w:rsidR="00F970BD" w:rsidRPr="007B454D">
        <w:rPr>
          <w:rFonts w:ascii="Franklin Gothic Book" w:hAnsi="Franklin Gothic Book" w:cs="Times New Roman"/>
          <w:color w:val="000000" w:themeColor="text1"/>
        </w:rPr>
        <w:t xml:space="preserve"> and they orchestrate smuggling activities between Chad, Niger and </w:t>
      </w:r>
      <w:r w:rsidR="00F873D9" w:rsidRPr="007B454D">
        <w:rPr>
          <w:rFonts w:ascii="Franklin Gothic Book" w:hAnsi="Franklin Gothic Book" w:cs="Times New Roman"/>
          <w:color w:val="000000" w:themeColor="text1"/>
        </w:rPr>
        <w:t>Libya.</w:t>
      </w:r>
      <w:r w:rsidR="005D0345" w:rsidRPr="007B454D">
        <w:rPr>
          <w:rStyle w:val="FootnoteReference"/>
          <w:rFonts w:ascii="Franklin Gothic Book" w:hAnsi="Franklin Gothic Book" w:cs="Times New Roman"/>
          <w:color w:val="000000" w:themeColor="text1"/>
        </w:rPr>
        <w:footnoteReference w:id="190"/>
      </w:r>
      <w:r w:rsidR="00F970BD" w:rsidRPr="007B454D">
        <w:rPr>
          <w:rFonts w:ascii="Franklin Gothic Book" w:hAnsi="Franklin Gothic Book" w:cs="Times New Roman"/>
          <w:color w:val="000000" w:themeColor="text1"/>
        </w:rPr>
        <w:t xml:space="preserve"> The most prominent hubs for human smuggling in Chad are </w:t>
      </w:r>
      <w:proofErr w:type="spellStart"/>
      <w:r w:rsidR="00F970BD" w:rsidRPr="007B454D">
        <w:rPr>
          <w:rFonts w:ascii="Franklin Gothic Book" w:hAnsi="Franklin Gothic Book" w:cs="Times New Roman"/>
          <w:color w:val="000000" w:themeColor="text1"/>
        </w:rPr>
        <w:t>Abéché</w:t>
      </w:r>
      <w:proofErr w:type="spellEnd"/>
      <w:r w:rsidR="00F970BD" w:rsidRPr="007B454D">
        <w:rPr>
          <w:rFonts w:ascii="Franklin Gothic Book" w:hAnsi="Franklin Gothic Book" w:cs="Times New Roman"/>
          <w:color w:val="000000" w:themeColor="text1"/>
        </w:rPr>
        <w:t xml:space="preserve">, </w:t>
      </w:r>
      <w:proofErr w:type="spellStart"/>
      <w:r w:rsidR="00F970BD" w:rsidRPr="007B454D">
        <w:rPr>
          <w:rFonts w:ascii="Franklin Gothic Book" w:hAnsi="Franklin Gothic Book" w:cs="Times New Roman"/>
          <w:color w:val="000000" w:themeColor="text1"/>
        </w:rPr>
        <w:t>Zouar</w:t>
      </w:r>
      <w:proofErr w:type="spellEnd"/>
      <w:r w:rsidR="00F970BD" w:rsidRPr="007B454D">
        <w:rPr>
          <w:rFonts w:ascii="Franklin Gothic Book" w:hAnsi="Franklin Gothic Book" w:cs="Times New Roman"/>
          <w:color w:val="000000" w:themeColor="text1"/>
        </w:rPr>
        <w:t xml:space="preserve"> and </w:t>
      </w:r>
      <w:proofErr w:type="spellStart"/>
      <w:r w:rsidR="00F970BD" w:rsidRPr="007B454D">
        <w:rPr>
          <w:rFonts w:ascii="Franklin Gothic Book" w:hAnsi="Franklin Gothic Book" w:cs="Times New Roman"/>
          <w:color w:val="000000" w:themeColor="text1"/>
        </w:rPr>
        <w:t>Faya</w:t>
      </w:r>
      <w:r w:rsidR="00657D16" w:rsidRPr="007B454D">
        <w:rPr>
          <w:rFonts w:ascii="Franklin Gothic Book" w:hAnsi="Franklin Gothic Book" w:cs="Times New Roman"/>
          <w:color w:val="000000" w:themeColor="text1"/>
        </w:rPr>
        <w:t>-</w:t>
      </w:r>
      <w:r w:rsidR="00F970BD" w:rsidRPr="007B454D">
        <w:rPr>
          <w:rFonts w:ascii="Franklin Gothic Book" w:hAnsi="Franklin Gothic Book" w:cs="Times New Roman"/>
          <w:color w:val="000000" w:themeColor="text1"/>
        </w:rPr>
        <w:t>Largeau</w:t>
      </w:r>
      <w:proofErr w:type="spellEnd"/>
      <w:r w:rsidR="00F970BD" w:rsidRPr="007B454D">
        <w:rPr>
          <w:rFonts w:ascii="Franklin Gothic Book" w:hAnsi="Franklin Gothic Book" w:cs="Times New Roman"/>
          <w:color w:val="000000" w:themeColor="text1"/>
        </w:rPr>
        <w:t>.</w:t>
      </w:r>
      <w:r w:rsidR="005D0345" w:rsidRPr="007B454D">
        <w:rPr>
          <w:rStyle w:val="FootnoteReference"/>
          <w:rFonts w:ascii="Franklin Gothic Book" w:hAnsi="Franklin Gothic Book" w:cs="Times New Roman"/>
          <w:color w:val="000000" w:themeColor="text1"/>
        </w:rPr>
        <w:t xml:space="preserve"> </w:t>
      </w:r>
      <w:r w:rsidR="005D0345" w:rsidRPr="007B454D">
        <w:rPr>
          <w:rStyle w:val="FootnoteReference"/>
          <w:rFonts w:ascii="Franklin Gothic Book" w:hAnsi="Franklin Gothic Book" w:cs="Times New Roman"/>
          <w:color w:val="000000" w:themeColor="text1"/>
        </w:rPr>
        <w:footnoteReference w:id="191"/>
      </w:r>
    </w:p>
    <w:p w14:paraId="20CB1AD0" w14:textId="2AD06412" w:rsidR="00FD5D06" w:rsidRPr="007B454D" w:rsidRDefault="00FD5D06" w:rsidP="00D95C35">
      <w:pPr>
        <w:rPr>
          <w:rFonts w:ascii="Franklin Gothic Book" w:hAnsi="Franklin Gothic Book" w:cs="Times New Roman"/>
          <w:color w:val="000000" w:themeColor="text1"/>
        </w:rPr>
      </w:pPr>
    </w:p>
    <w:p w14:paraId="4A55ECA0" w14:textId="44702340" w:rsidR="00CA367E" w:rsidRPr="007B454D" w:rsidRDefault="005D0345"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It is also important to address the challenges and threats affecting child migrants. </w:t>
      </w:r>
      <w:r w:rsidR="00FD5D06" w:rsidRPr="007B454D">
        <w:rPr>
          <w:rFonts w:ascii="Franklin Gothic Book" w:hAnsi="Franklin Gothic Book" w:cs="Times New Roman"/>
          <w:color w:val="000000" w:themeColor="text1"/>
        </w:rPr>
        <w:t xml:space="preserve">A major problem relating to human trafficking in Central Africa region </w:t>
      </w:r>
      <w:r w:rsidR="009A002A" w:rsidRPr="007B454D">
        <w:rPr>
          <w:rFonts w:ascii="Franklin Gothic Book" w:hAnsi="Franklin Gothic Book" w:cs="Times New Roman"/>
          <w:color w:val="000000" w:themeColor="text1"/>
        </w:rPr>
        <w:t xml:space="preserve">is </w:t>
      </w:r>
      <w:r w:rsidR="00FD5D06" w:rsidRPr="007B454D">
        <w:rPr>
          <w:rFonts w:ascii="Franklin Gothic Book" w:hAnsi="Franklin Gothic Book" w:cs="Times New Roman"/>
          <w:color w:val="000000" w:themeColor="text1"/>
        </w:rPr>
        <w:t xml:space="preserve">the issue of child soldiers. Militias and armed groups </w:t>
      </w:r>
      <w:r w:rsidR="00657D16" w:rsidRPr="007B454D">
        <w:rPr>
          <w:rFonts w:ascii="Franklin Gothic Book" w:hAnsi="Franklin Gothic Book" w:cs="Times New Roman"/>
          <w:color w:val="000000" w:themeColor="text1"/>
        </w:rPr>
        <w:t xml:space="preserve">have </w:t>
      </w:r>
      <w:r w:rsidR="00FD5D06" w:rsidRPr="007B454D">
        <w:rPr>
          <w:rFonts w:ascii="Franklin Gothic Book" w:hAnsi="Franklin Gothic Book" w:cs="Times New Roman"/>
          <w:color w:val="000000" w:themeColor="text1"/>
        </w:rPr>
        <w:t>adopt</w:t>
      </w:r>
      <w:r w:rsidR="00657D16" w:rsidRPr="007B454D">
        <w:rPr>
          <w:rFonts w:ascii="Franklin Gothic Book" w:hAnsi="Franklin Gothic Book" w:cs="Times New Roman"/>
          <w:color w:val="000000" w:themeColor="text1"/>
        </w:rPr>
        <w:t>ed</w:t>
      </w:r>
      <w:r w:rsidR="00FD5D06" w:rsidRPr="007B454D">
        <w:rPr>
          <w:rFonts w:ascii="Franklin Gothic Book" w:hAnsi="Franklin Gothic Book" w:cs="Times New Roman"/>
          <w:color w:val="000000" w:themeColor="text1"/>
        </w:rPr>
        <w:t xml:space="preserve"> practices of compulsory recruitment of child</w:t>
      </w:r>
      <w:r w:rsidR="0048648D" w:rsidRPr="007B454D">
        <w:rPr>
          <w:rFonts w:ascii="Franklin Gothic Book" w:hAnsi="Franklin Gothic Book" w:cs="Times New Roman"/>
          <w:color w:val="000000" w:themeColor="text1"/>
        </w:rPr>
        <w:t>ren</w:t>
      </w:r>
      <w:r w:rsidR="00FD5D06" w:rsidRPr="007B454D">
        <w:rPr>
          <w:rFonts w:ascii="Franklin Gothic Book" w:hAnsi="Franklin Gothic Book" w:cs="Times New Roman"/>
          <w:color w:val="000000" w:themeColor="text1"/>
        </w:rPr>
        <w:t>.</w:t>
      </w:r>
      <w:r w:rsidRPr="007B454D">
        <w:rPr>
          <w:rStyle w:val="FootnoteReference"/>
          <w:rFonts w:ascii="Franklin Gothic Book" w:hAnsi="Franklin Gothic Book" w:cs="Times New Roman"/>
          <w:color w:val="000000" w:themeColor="text1"/>
        </w:rPr>
        <w:footnoteReference w:id="192"/>
      </w:r>
      <w:r w:rsidR="00FD5D06" w:rsidRPr="007B454D">
        <w:rPr>
          <w:rFonts w:ascii="Franklin Gothic Book" w:hAnsi="Franklin Gothic Book" w:cs="Times New Roman"/>
          <w:color w:val="000000" w:themeColor="text1"/>
        </w:rPr>
        <w:t xml:space="preserve"> </w:t>
      </w:r>
      <w:r w:rsidR="00CA367E" w:rsidRPr="007B454D">
        <w:rPr>
          <w:rFonts w:ascii="Franklin Gothic Book" w:hAnsi="Franklin Gothic Book" w:cs="Times New Roman"/>
          <w:color w:val="000000" w:themeColor="text1"/>
        </w:rPr>
        <w:t>Human trafficking exploits domestic and foreign victims in Cameroon, Chad, Nigeria, the Republic of the Congo, the</w:t>
      </w:r>
      <w:r w:rsidR="00657D16" w:rsidRPr="007B454D">
        <w:rPr>
          <w:rFonts w:ascii="Franklin Gothic Book" w:hAnsi="Franklin Gothic Book" w:cs="Times New Roman"/>
          <w:color w:val="000000" w:themeColor="text1"/>
        </w:rPr>
        <w:t xml:space="preserve"> DRC</w:t>
      </w:r>
      <w:r w:rsidR="00CA367E" w:rsidRPr="007B454D">
        <w:rPr>
          <w:rFonts w:ascii="Franklin Gothic Book" w:hAnsi="Franklin Gothic Book" w:cs="Times New Roman"/>
          <w:color w:val="000000" w:themeColor="text1"/>
        </w:rPr>
        <w:t>, Sudan and South Sudan. Human traffickers include transient merchants, herders and non-state armed groups</w:t>
      </w:r>
      <w:r w:rsidR="00657D16" w:rsidRPr="007B454D">
        <w:rPr>
          <w:rFonts w:ascii="Franklin Gothic Book" w:hAnsi="Franklin Gothic Book" w:cs="Times New Roman"/>
          <w:color w:val="000000" w:themeColor="text1"/>
        </w:rPr>
        <w:t>. They</w:t>
      </w:r>
      <w:r w:rsidR="00CA367E" w:rsidRPr="007B454D">
        <w:rPr>
          <w:rFonts w:ascii="Franklin Gothic Book" w:hAnsi="Franklin Gothic Book" w:cs="Times New Roman"/>
          <w:color w:val="000000" w:themeColor="text1"/>
        </w:rPr>
        <w:t xml:space="preserve"> us</w:t>
      </w:r>
      <w:r w:rsidR="00657D16" w:rsidRPr="007B454D">
        <w:rPr>
          <w:rFonts w:ascii="Franklin Gothic Book" w:hAnsi="Franklin Gothic Book" w:cs="Times New Roman"/>
          <w:color w:val="000000" w:themeColor="text1"/>
        </w:rPr>
        <w:t>e</w:t>
      </w:r>
      <w:r w:rsidR="00CA367E" w:rsidRPr="007B454D">
        <w:rPr>
          <w:rFonts w:ascii="Franklin Gothic Book" w:hAnsi="Franklin Gothic Book" w:cs="Times New Roman"/>
          <w:color w:val="000000" w:themeColor="text1"/>
        </w:rPr>
        <w:t xml:space="preserve"> children in domestic servitude, sex trafficking</w:t>
      </w:r>
      <w:r w:rsidR="00657D16" w:rsidRPr="007B454D">
        <w:rPr>
          <w:rFonts w:ascii="Franklin Gothic Book" w:hAnsi="Franklin Gothic Book" w:cs="Times New Roman"/>
          <w:color w:val="000000" w:themeColor="text1"/>
        </w:rPr>
        <w:t xml:space="preserve"> and</w:t>
      </w:r>
      <w:r w:rsidR="00CA367E" w:rsidRPr="007B454D">
        <w:rPr>
          <w:rFonts w:ascii="Franklin Gothic Book" w:hAnsi="Franklin Gothic Book" w:cs="Times New Roman"/>
          <w:color w:val="000000" w:themeColor="text1"/>
        </w:rPr>
        <w:t xml:space="preserve"> forced labor in </w:t>
      </w:r>
      <w:r w:rsidR="00CA367E" w:rsidRPr="007B454D">
        <w:rPr>
          <w:rFonts w:ascii="Franklin Gothic Book" w:hAnsi="Franklin Gothic Book" w:cs="Times New Roman"/>
          <w:color w:val="000000" w:themeColor="text1"/>
        </w:rPr>
        <w:lastRenderedPageBreak/>
        <w:t xml:space="preserve">agriculture, artisanal gold, diamond mines, shops, drinking establishments, street vending, forced marriages and forceful recruitment of </w:t>
      </w:r>
      <w:r w:rsidR="0048648D" w:rsidRPr="007B454D">
        <w:rPr>
          <w:rFonts w:ascii="Franklin Gothic Book" w:hAnsi="Franklin Gothic Book" w:cs="Times New Roman"/>
          <w:color w:val="000000" w:themeColor="text1"/>
        </w:rPr>
        <w:t xml:space="preserve">additional </w:t>
      </w:r>
      <w:r w:rsidR="00CA367E" w:rsidRPr="007B454D">
        <w:rPr>
          <w:rFonts w:ascii="Franklin Gothic Book" w:hAnsi="Franklin Gothic Book" w:cs="Times New Roman"/>
          <w:color w:val="000000" w:themeColor="text1"/>
        </w:rPr>
        <w:t>child soldiers.</w:t>
      </w:r>
      <w:r w:rsidRPr="007B454D">
        <w:rPr>
          <w:rStyle w:val="FootnoteReference"/>
          <w:rFonts w:ascii="Franklin Gothic Book" w:hAnsi="Franklin Gothic Book" w:cs="Times New Roman"/>
          <w:color w:val="000000" w:themeColor="text1"/>
        </w:rPr>
        <w:t xml:space="preserve"> </w:t>
      </w:r>
      <w:r w:rsidRPr="007B454D">
        <w:rPr>
          <w:rStyle w:val="FootnoteReference"/>
          <w:rFonts w:ascii="Franklin Gothic Book" w:hAnsi="Franklin Gothic Book" w:cs="Times New Roman"/>
          <w:color w:val="000000" w:themeColor="text1"/>
        </w:rPr>
        <w:footnoteReference w:id="193"/>
      </w:r>
      <w:r w:rsidR="00CA367E" w:rsidRPr="007B454D">
        <w:rPr>
          <w:rFonts w:ascii="Franklin Gothic Book" w:hAnsi="Franklin Gothic Book" w:cs="Times New Roman"/>
          <w:color w:val="000000" w:themeColor="text1"/>
        </w:rPr>
        <w:t xml:space="preserve"> </w:t>
      </w:r>
    </w:p>
    <w:p w14:paraId="4D71C11A" w14:textId="77777777" w:rsidR="00CA367E" w:rsidRPr="007B454D" w:rsidRDefault="00CA367E" w:rsidP="00D95C35">
      <w:pPr>
        <w:rPr>
          <w:rFonts w:ascii="Franklin Gothic Book" w:hAnsi="Franklin Gothic Book" w:cs="Times New Roman"/>
          <w:color w:val="000000" w:themeColor="text1"/>
        </w:rPr>
      </w:pPr>
    </w:p>
    <w:p w14:paraId="5DE1AF47" w14:textId="1F31A9CC" w:rsidR="00F970BD" w:rsidRPr="007B454D" w:rsidRDefault="00657D16"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H</w:t>
      </w:r>
      <w:r w:rsidR="00F970BD" w:rsidRPr="007B454D">
        <w:rPr>
          <w:rFonts w:ascii="Franklin Gothic Book" w:hAnsi="Franklin Gothic Book" w:cs="Times New Roman"/>
          <w:color w:val="000000" w:themeColor="text1"/>
        </w:rPr>
        <w:t>uman trafficking is widespread</w:t>
      </w:r>
      <w:r w:rsidRPr="007B454D">
        <w:rPr>
          <w:rFonts w:ascii="Franklin Gothic Book" w:hAnsi="Franklin Gothic Book" w:cs="Times New Roman"/>
          <w:color w:val="000000" w:themeColor="text1"/>
        </w:rPr>
        <w:t xml:space="preserve"> in the Central African Republic,</w:t>
      </w:r>
      <w:r w:rsidR="00F970BD" w:rsidRPr="007B454D">
        <w:rPr>
          <w:rFonts w:ascii="Franklin Gothic Book" w:hAnsi="Franklin Gothic Book" w:cs="Times New Roman"/>
          <w:color w:val="000000" w:themeColor="text1"/>
        </w:rPr>
        <w:t xml:space="preserve"> as the country is ranked Tier </w:t>
      </w:r>
      <w:r w:rsidR="001E720D" w:rsidRPr="007B454D">
        <w:rPr>
          <w:rFonts w:ascii="Franklin Gothic Book" w:hAnsi="Franklin Gothic Book" w:cs="Times New Roman"/>
          <w:color w:val="000000" w:themeColor="text1"/>
        </w:rPr>
        <w:t>Two</w:t>
      </w:r>
      <w:r w:rsidR="00F970BD" w:rsidRPr="007B454D">
        <w:rPr>
          <w:rFonts w:ascii="Franklin Gothic Book" w:hAnsi="Franklin Gothic Book" w:cs="Times New Roman"/>
          <w:color w:val="000000" w:themeColor="text1"/>
        </w:rPr>
        <w:t xml:space="preserve"> in the </w:t>
      </w:r>
      <w:r w:rsidR="00FD5D06" w:rsidRPr="007B454D">
        <w:rPr>
          <w:rFonts w:ascii="Franklin Gothic Book" w:hAnsi="Franklin Gothic Book" w:cs="Times New Roman"/>
          <w:color w:val="000000" w:themeColor="text1"/>
        </w:rPr>
        <w:t xml:space="preserve">United States’ </w:t>
      </w:r>
      <w:r w:rsidR="00F970BD" w:rsidRPr="007B454D">
        <w:rPr>
          <w:rFonts w:ascii="Franklin Gothic Book" w:hAnsi="Franklin Gothic Book" w:cs="Times New Roman"/>
          <w:color w:val="000000" w:themeColor="text1"/>
        </w:rPr>
        <w:t xml:space="preserve">Trafficking in Persons 2022 </w:t>
      </w:r>
      <w:r w:rsidR="00F873D9" w:rsidRPr="007B454D">
        <w:rPr>
          <w:rFonts w:ascii="Franklin Gothic Book" w:hAnsi="Franklin Gothic Book" w:cs="Times New Roman"/>
          <w:color w:val="000000" w:themeColor="text1"/>
        </w:rPr>
        <w:t>Report,</w:t>
      </w:r>
      <w:r w:rsidR="00F970BD" w:rsidRPr="007B454D">
        <w:rPr>
          <w:rFonts w:ascii="Franklin Gothic Book" w:hAnsi="Franklin Gothic Book" w:cs="Times New Roman"/>
          <w:color w:val="000000" w:themeColor="text1"/>
        </w:rPr>
        <w:t xml:space="preserve"> which signifies that </w:t>
      </w:r>
      <w:r w:rsidR="0012008E" w:rsidRPr="007B454D">
        <w:rPr>
          <w:rFonts w:ascii="Franklin Gothic Book" w:hAnsi="Franklin Gothic Book" w:cs="Times New Roman"/>
          <w:color w:val="000000" w:themeColor="text1"/>
        </w:rPr>
        <w:t xml:space="preserve">CAR </w:t>
      </w:r>
      <w:r w:rsidR="00F970BD" w:rsidRPr="007B454D">
        <w:rPr>
          <w:rFonts w:ascii="Franklin Gothic Book" w:hAnsi="Franklin Gothic Book" w:cs="Times New Roman"/>
          <w:color w:val="000000" w:themeColor="text1"/>
        </w:rPr>
        <w:t>does not meet minimum standards</w:t>
      </w:r>
      <w:r w:rsidR="005D0345" w:rsidRPr="007B454D">
        <w:rPr>
          <w:rFonts w:ascii="Franklin Gothic Book" w:hAnsi="Franklin Gothic Book" w:cs="Times New Roman"/>
          <w:color w:val="000000" w:themeColor="text1"/>
        </w:rPr>
        <w:t xml:space="preserve"> for the elimination of human trafficking</w:t>
      </w:r>
      <w:r w:rsidRPr="007B454D">
        <w:rPr>
          <w:rFonts w:ascii="Franklin Gothic Book" w:hAnsi="Franklin Gothic Book" w:cs="Times New Roman"/>
          <w:color w:val="000000" w:themeColor="text1"/>
        </w:rPr>
        <w:t>.</w:t>
      </w:r>
      <w:r w:rsidR="005D0345" w:rsidRPr="007B454D">
        <w:rPr>
          <w:rStyle w:val="FootnoteReference"/>
          <w:rFonts w:ascii="Franklin Gothic Book" w:hAnsi="Franklin Gothic Book" w:cs="Times New Roman"/>
          <w:color w:val="000000" w:themeColor="text1"/>
        </w:rPr>
        <w:footnoteReference w:id="194"/>
      </w:r>
      <w:r w:rsidR="005D0345" w:rsidRPr="007B454D">
        <w:rPr>
          <w:rFonts w:ascii="Franklin Gothic Book" w:hAnsi="Franklin Gothic Book" w:cs="Times New Roman"/>
          <w:color w:val="000000" w:themeColor="text1"/>
        </w:rPr>
        <w:t xml:space="preserve"> </w:t>
      </w:r>
      <w:r w:rsidR="005D0345" w:rsidRPr="007B454D">
        <w:rPr>
          <w:rFonts w:ascii="Franklin Gothic Book" w:hAnsi="Franklin Gothic Book" w:cs="Times New Roman"/>
        </w:rPr>
        <w:t>The report divides nations into tiers based on their compliance with standards outlined in the Trafficking Victims Protection Act (TVPA) of 2000</w:t>
      </w:r>
      <w:r w:rsidR="00F50573" w:rsidRPr="007B454D">
        <w:rPr>
          <w:rFonts w:ascii="Franklin Gothic Book" w:hAnsi="Franklin Gothic Book" w:cs="Times New Roman"/>
        </w:rPr>
        <w:t>, which provides a useful metric for evaluating national law</w:t>
      </w:r>
      <w:r w:rsidR="005D0345" w:rsidRPr="007B454D">
        <w:rPr>
          <w:rFonts w:ascii="Franklin Gothic Book" w:hAnsi="Franklin Gothic Book" w:cs="Times New Roman"/>
        </w:rPr>
        <w:t xml:space="preserve">. </w:t>
      </w:r>
      <w:r w:rsidR="00F970BD" w:rsidRPr="007B454D">
        <w:rPr>
          <w:rFonts w:ascii="Franklin Gothic Book" w:hAnsi="Franklin Gothic Book" w:cs="Times New Roman"/>
          <w:color w:val="000000" w:themeColor="text1"/>
        </w:rPr>
        <w:t xml:space="preserve">Although CAR </w:t>
      </w:r>
      <w:r w:rsidRPr="007B454D">
        <w:rPr>
          <w:rFonts w:ascii="Franklin Gothic Book" w:hAnsi="Franklin Gothic Book" w:cs="Times New Roman"/>
          <w:color w:val="000000" w:themeColor="text1"/>
        </w:rPr>
        <w:t xml:space="preserve">has </w:t>
      </w:r>
      <w:r w:rsidR="00F970BD" w:rsidRPr="007B454D">
        <w:rPr>
          <w:rFonts w:ascii="Franklin Gothic Book" w:hAnsi="Franklin Gothic Book" w:cs="Times New Roman"/>
          <w:color w:val="000000" w:themeColor="text1"/>
        </w:rPr>
        <w:t>ratified protocols against human smuggling and trafficking (the 2000 UN Protocol against the smuggling of migrants by land, sea, and air, and the 2000 UN Protocol to prevent, suppress and punish trafficking in persons, especially women and children an</w:t>
      </w:r>
      <w:r w:rsidR="005D0345" w:rsidRPr="007B454D">
        <w:rPr>
          <w:rFonts w:ascii="Franklin Gothic Book" w:hAnsi="Franklin Gothic Book" w:cs="Times New Roman"/>
          <w:color w:val="000000" w:themeColor="text1"/>
        </w:rPr>
        <w:t xml:space="preserve">d </w:t>
      </w:r>
      <w:r w:rsidR="005D0345" w:rsidRPr="007B454D">
        <w:rPr>
          <w:rFonts w:ascii="Franklin Gothic Book" w:hAnsi="Franklin Gothic Book" w:cs="Times New Roman"/>
        </w:rPr>
        <w:t>Prevent, Suppress and Punish Trafficking in Persons Especially Women and Children, supplementing the United Nations Convention against Transnational Organized Crime</w:t>
      </w:r>
      <w:r w:rsidR="00F970BD" w:rsidRPr="007B454D">
        <w:rPr>
          <w:rFonts w:ascii="Franklin Gothic Book" w:hAnsi="Franklin Gothic Book" w:cs="Times New Roman"/>
          <w:color w:val="000000" w:themeColor="text1"/>
        </w:rPr>
        <w:t xml:space="preserve"> and criminalized all instances of trafficking (Article 151 of the penal code), these legislative frameworks are rarely implemented</w:t>
      </w:r>
      <w:r w:rsidR="001E720D" w:rsidRPr="007B454D">
        <w:rPr>
          <w:rFonts w:ascii="Franklin Gothic Book" w:hAnsi="Franklin Gothic Book" w:cs="Times New Roman"/>
          <w:color w:val="000000" w:themeColor="text1"/>
        </w:rPr>
        <w:t>.</w:t>
      </w:r>
      <w:r w:rsidR="00F970BD" w:rsidRPr="007B454D">
        <w:rPr>
          <w:rFonts w:ascii="Franklin Gothic Book" w:hAnsi="Franklin Gothic Book" w:cs="Times New Roman"/>
          <w:color w:val="000000" w:themeColor="text1"/>
        </w:rPr>
        <w:t xml:space="preserve"> </w:t>
      </w:r>
      <w:r w:rsidR="001E720D" w:rsidRPr="007B454D">
        <w:rPr>
          <w:rFonts w:ascii="Franklin Gothic Book" w:hAnsi="Franklin Gothic Book" w:cs="Times New Roman"/>
          <w:color w:val="000000" w:themeColor="text1"/>
        </w:rPr>
        <w:t>B</w:t>
      </w:r>
      <w:r w:rsidR="00F970BD" w:rsidRPr="007B454D">
        <w:rPr>
          <w:rFonts w:ascii="Franklin Gothic Book" w:hAnsi="Franklin Gothic Book" w:cs="Times New Roman"/>
          <w:color w:val="000000" w:themeColor="text1"/>
        </w:rPr>
        <w:t>ut there are some efforts to do so.</w:t>
      </w:r>
      <w:r w:rsidR="005D0345" w:rsidRPr="007B454D">
        <w:rPr>
          <w:rStyle w:val="FootnoteReference"/>
          <w:rFonts w:ascii="Franklin Gothic Book" w:hAnsi="Franklin Gothic Book" w:cs="Times New Roman"/>
          <w:color w:val="000000" w:themeColor="text1"/>
        </w:rPr>
        <w:footnoteReference w:id="195"/>
      </w:r>
      <w:r w:rsidR="00F970BD" w:rsidRPr="007B454D">
        <w:rPr>
          <w:rFonts w:ascii="Franklin Gothic Book" w:hAnsi="Franklin Gothic Book" w:cs="Times New Roman"/>
          <w:color w:val="000000" w:themeColor="text1"/>
        </w:rPr>
        <w:t xml:space="preserve"> </w:t>
      </w:r>
      <w:r w:rsidR="001E720D" w:rsidRPr="007B454D">
        <w:rPr>
          <w:rFonts w:ascii="Franklin Gothic Book" w:hAnsi="Franklin Gothic Book" w:cs="Times New Roman"/>
          <w:color w:val="000000" w:themeColor="text1"/>
        </w:rPr>
        <w:t>According to the U.S. report, t</w:t>
      </w:r>
      <w:r w:rsidR="00F970BD" w:rsidRPr="007B454D">
        <w:rPr>
          <w:rFonts w:ascii="Franklin Gothic Book" w:hAnsi="Franklin Gothic Book" w:cs="Times New Roman"/>
          <w:color w:val="000000" w:themeColor="text1"/>
        </w:rPr>
        <w:t xml:space="preserve">he </w:t>
      </w:r>
      <w:r w:rsidR="001E720D" w:rsidRPr="007B454D">
        <w:rPr>
          <w:rFonts w:ascii="Franklin Gothic Book" w:hAnsi="Franklin Gothic Book" w:cs="Times New Roman"/>
          <w:color w:val="000000" w:themeColor="text1"/>
        </w:rPr>
        <w:t xml:space="preserve">Central African Republic </w:t>
      </w:r>
      <w:r w:rsidR="00F970BD" w:rsidRPr="007B454D">
        <w:rPr>
          <w:rFonts w:ascii="Franklin Gothic Book" w:hAnsi="Franklin Gothic Book" w:cs="Times New Roman"/>
          <w:color w:val="000000" w:themeColor="text1"/>
        </w:rPr>
        <w:t xml:space="preserve">government reported initiating eight trafficking investigations and </w:t>
      </w:r>
      <w:r w:rsidR="001E720D" w:rsidRPr="007B454D">
        <w:rPr>
          <w:rFonts w:ascii="Franklin Gothic Book" w:hAnsi="Franklin Gothic Book" w:cs="Times New Roman"/>
          <w:color w:val="000000" w:themeColor="text1"/>
        </w:rPr>
        <w:t xml:space="preserve">has </w:t>
      </w:r>
      <w:r w:rsidR="00F970BD" w:rsidRPr="007B454D">
        <w:rPr>
          <w:rFonts w:ascii="Franklin Gothic Book" w:hAnsi="Franklin Gothic Book" w:cs="Times New Roman"/>
          <w:color w:val="000000" w:themeColor="text1"/>
        </w:rPr>
        <w:t>continu</w:t>
      </w:r>
      <w:r w:rsidR="001E720D" w:rsidRPr="007B454D">
        <w:rPr>
          <w:rFonts w:ascii="Franklin Gothic Book" w:hAnsi="Franklin Gothic Book" w:cs="Times New Roman"/>
          <w:color w:val="000000" w:themeColor="text1"/>
        </w:rPr>
        <w:t>ed</w:t>
      </w:r>
      <w:r w:rsidR="00F970BD" w:rsidRPr="007B454D">
        <w:rPr>
          <w:rFonts w:ascii="Franklin Gothic Book" w:hAnsi="Franklin Gothic Book" w:cs="Times New Roman"/>
          <w:color w:val="000000" w:themeColor="text1"/>
        </w:rPr>
        <w:t xml:space="preserve"> 30 investigations from the previous reporting period</w:t>
      </w:r>
      <w:r w:rsidR="001E720D" w:rsidRPr="007B454D">
        <w:rPr>
          <w:rFonts w:ascii="Franklin Gothic Book" w:hAnsi="Franklin Gothic Book" w:cs="Times New Roman"/>
          <w:color w:val="000000" w:themeColor="text1"/>
        </w:rPr>
        <w:t>.</w:t>
      </w:r>
      <w:r w:rsidR="00F970BD" w:rsidRPr="007B454D">
        <w:rPr>
          <w:rFonts w:ascii="Franklin Gothic Book" w:hAnsi="Franklin Gothic Book" w:cs="Times New Roman"/>
          <w:color w:val="000000" w:themeColor="text1"/>
        </w:rPr>
        <w:t xml:space="preserve"> Moreover, the government convicted a trafficker for forced labor of children under Article 151 of the criminal code.</w:t>
      </w:r>
      <w:r w:rsidR="005D0345" w:rsidRPr="007B454D">
        <w:rPr>
          <w:rStyle w:val="FootnoteReference"/>
          <w:rFonts w:ascii="Franklin Gothic Book" w:hAnsi="Franklin Gothic Book" w:cs="Times New Roman"/>
          <w:color w:val="000000" w:themeColor="text1"/>
        </w:rPr>
        <w:t xml:space="preserve"> </w:t>
      </w:r>
      <w:r w:rsidR="005D0345" w:rsidRPr="007B454D">
        <w:rPr>
          <w:rStyle w:val="FootnoteReference"/>
          <w:rFonts w:ascii="Franklin Gothic Book" w:hAnsi="Franklin Gothic Book" w:cs="Times New Roman"/>
          <w:color w:val="000000" w:themeColor="text1"/>
        </w:rPr>
        <w:footnoteReference w:id="196"/>
      </w:r>
    </w:p>
    <w:p w14:paraId="1DABF5E3" w14:textId="77777777" w:rsidR="00930631" w:rsidRPr="007B454D" w:rsidRDefault="00930631" w:rsidP="00D95C35">
      <w:pPr>
        <w:rPr>
          <w:rFonts w:ascii="Franklin Gothic Book" w:hAnsi="Franklin Gothic Book" w:cs="Times New Roman"/>
          <w:color w:val="000000" w:themeColor="text1"/>
        </w:rPr>
      </w:pPr>
    </w:p>
    <w:p w14:paraId="1CDEA3AC" w14:textId="0AA89634" w:rsidR="00F970BD" w:rsidRPr="007B454D" w:rsidRDefault="00F970BD"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Chad i</w:t>
      </w:r>
      <w:r w:rsidR="001E720D" w:rsidRPr="007B454D">
        <w:rPr>
          <w:rFonts w:ascii="Franklin Gothic Book" w:hAnsi="Franklin Gothic Book" w:cs="Times New Roman"/>
          <w:color w:val="000000" w:themeColor="text1"/>
        </w:rPr>
        <w:t>s ranked</w:t>
      </w:r>
      <w:r w:rsidRPr="007B454D">
        <w:rPr>
          <w:rFonts w:ascii="Franklin Gothic Book" w:hAnsi="Franklin Gothic Book" w:cs="Times New Roman"/>
          <w:color w:val="000000" w:themeColor="text1"/>
        </w:rPr>
        <w:t xml:space="preserve"> Tier </w:t>
      </w:r>
      <w:r w:rsidR="001E720D" w:rsidRPr="007B454D">
        <w:rPr>
          <w:rFonts w:ascii="Franklin Gothic Book" w:hAnsi="Franklin Gothic Book" w:cs="Times New Roman"/>
          <w:color w:val="000000" w:themeColor="text1"/>
        </w:rPr>
        <w:t>Two in the United States’ report as well,</w:t>
      </w:r>
      <w:r w:rsidR="002E6121" w:rsidRPr="007B454D">
        <w:rPr>
          <w:rFonts w:ascii="Franklin Gothic Book" w:hAnsi="Franklin Gothic Book" w:cs="Times New Roman"/>
          <w:color w:val="000000" w:themeColor="text1"/>
        </w:rPr>
        <w:t xml:space="preserve"> as </w:t>
      </w:r>
      <w:r w:rsidRPr="007B454D">
        <w:rPr>
          <w:rFonts w:ascii="Franklin Gothic Book" w:hAnsi="Franklin Gothic Book" w:cs="Times New Roman"/>
          <w:color w:val="000000" w:themeColor="text1"/>
        </w:rPr>
        <w:t xml:space="preserve">minimal efforts have been put in place to combat human trafficking. Chad is considered a source, transit and destination </w:t>
      </w:r>
      <w:r w:rsidR="001E720D" w:rsidRPr="007B454D">
        <w:rPr>
          <w:rFonts w:ascii="Franklin Gothic Book" w:hAnsi="Franklin Gothic Book" w:cs="Times New Roman"/>
          <w:color w:val="000000" w:themeColor="text1"/>
        </w:rPr>
        <w:t>country for</w:t>
      </w:r>
      <w:r w:rsidRPr="007B454D">
        <w:rPr>
          <w:rFonts w:ascii="Franklin Gothic Book" w:hAnsi="Franklin Gothic Book" w:cs="Times New Roman"/>
          <w:color w:val="000000" w:themeColor="text1"/>
        </w:rPr>
        <w:t xml:space="preserve"> victims of human trafficking</w:t>
      </w:r>
      <w:r w:rsidR="0048648D" w:rsidRPr="007B454D">
        <w:rPr>
          <w:rFonts w:ascii="Franklin Gothic Book" w:hAnsi="Franklin Gothic Book" w:cs="Times New Roman"/>
          <w:color w:val="000000" w:themeColor="text1"/>
        </w:rPr>
        <w:t>,</w:t>
      </w:r>
      <w:r w:rsidRPr="007B454D">
        <w:rPr>
          <w:rFonts w:ascii="Franklin Gothic Book" w:hAnsi="Franklin Gothic Book" w:cs="Times New Roman"/>
          <w:color w:val="000000" w:themeColor="text1"/>
        </w:rPr>
        <w:t xml:space="preserve"> and </w:t>
      </w:r>
      <w:r w:rsidR="0048648D" w:rsidRPr="007B454D">
        <w:rPr>
          <w:rFonts w:ascii="Franklin Gothic Book" w:hAnsi="Franklin Gothic Book" w:cs="Times New Roman"/>
          <w:color w:val="000000" w:themeColor="text1"/>
        </w:rPr>
        <w:t xml:space="preserve">the problem </w:t>
      </w:r>
      <w:r w:rsidRPr="007B454D">
        <w:rPr>
          <w:rFonts w:ascii="Franklin Gothic Book" w:hAnsi="Franklin Gothic Book" w:cs="Times New Roman"/>
          <w:color w:val="000000" w:themeColor="text1"/>
        </w:rPr>
        <w:t>in Chad is predominantly internal, mostly affecting women and children.</w:t>
      </w:r>
      <w:r w:rsidR="005D0345" w:rsidRPr="007B454D">
        <w:rPr>
          <w:rStyle w:val="FootnoteReference"/>
          <w:rFonts w:ascii="Franklin Gothic Book" w:hAnsi="Franklin Gothic Book" w:cs="Times New Roman"/>
          <w:color w:val="000000" w:themeColor="text1"/>
        </w:rPr>
        <w:footnoteReference w:id="197"/>
      </w:r>
      <w:r w:rsidRPr="007B454D">
        <w:rPr>
          <w:rFonts w:ascii="Franklin Gothic Book" w:hAnsi="Franklin Gothic Book" w:cs="Times New Roman"/>
          <w:color w:val="000000" w:themeColor="text1"/>
        </w:rPr>
        <w:t xml:space="preserve"> In June 2018, Chad rectified ordinance No. 006/PR/18, intensifying its efforts to prevent, combat, and punish perpetrators of human trafficking and smuggling.  </w:t>
      </w:r>
      <w:r w:rsidR="001E720D" w:rsidRPr="007B454D">
        <w:rPr>
          <w:rFonts w:ascii="Franklin Gothic Book" w:hAnsi="Franklin Gothic Book" w:cs="Times New Roman"/>
          <w:color w:val="000000" w:themeColor="text1"/>
        </w:rPr>
        <w:t>As part of this</w:t>
      </w:r>
      <w:r w:rsidRPr="007B454D">
        <w:rPr>
          <w:rFonts w:ascii="Franklin Gothic Book" w:hAnsi="Franklin Gothic Book" w:cs="Times New Roman"/>
          <w:color w:val="000000" w:themeColor="text1"/>
        </w:rPr>
        <w:t>, the United Nations Office on Drugs and Crime (UNODC) provided training to 33 magistrates, gendarmes and police, equipping them with a better understanding of the legal instruments on human trafficking and the smuggling of migrants.</w:t>
      </w:r>
      <w:r w:rsidR="005D0345" w:rsidRPr="007B454D">
        <w:rPr>
          <w:rStyle w:val="FootnoteReference"/>
          <w:rFonts w:ascii="Franklin Gothic Book" w:hAnsi="Franklin Gothic Book" w:cs="Times New Roman"/>
          <w:color w:val="000000" w:themeColor="text1"/>
        </w:rPr>
        <w:t xml:space="preserve"> </w:t>
      </w:r>
      <w:r w:rsidR="005D0345" w:rsidRPr="007B454D">
        <w:rPr>
          <w:rStyle w:val="FootnoteReference"/>
          <w:rFonts w:ascii="Franklin Gothic Book" w:hAnsi="Franklin Gothic Book" w:cs="Times New Roman"/>
          <w:color w:val="000000" w:themeColor="text1"/>
        </w:rPr>
        <w:footnoteReference w:id="198"/>
      </w:r>
    </w:p>
    <w:p w14:paraId="765CFA07" w14:textId="300C762C" w:rsidR="00930631" w:rsidRPr="007B454D" w:rsidRDefault="00930631" w:rsidP="00D95C35">
      <w:pPr>
        <w:rPr>
          <w:rFonts w:ascii="Franklin Gothic Book" w:hAnsi="Franklin Gothic Book" w:cs="Times New Roman"/>
          <w:color w:val="000000" w:themeColor="text1"/>
        </w:rPr>
      </w:pPr>
    </w:p>
    <w:p w14:paraId="691E3812" w14:textId="510EC864" w:rsidR="00451941" w:rsidRPr="007B454D" w:rsidRDefault="00451941" w:rsidP="00D95C35">
      <w:pPr>
        <w:pStyle w:val="Heading3"/>
        <w:spacing w:before="0"/>
        <w:rPr>
          <w:rFonts w:ascii="Franklin Gothic Book" w:hAnsi="Franklin Gothic Book" w:cs="Times New Roman"/>
          <w:b/>
          <w:bCs/>
          <w:color w:val="000000" w:themeColor="text1"/>
          <w:sz w:val="22"/>
          <w:szCs w:val="22"/>
        </w:rPr>
      </w:pPr>
      <w:bookmarkStart w:id="86" w:name="_Toc131513334"/>
      <w:r w:rsidRPr="007B454D">
        <w:rPr>
          <w:rFonts w:ascii="Franklin Gothic Book" w:hAnsi="Franklin Gothic Book" w:cs="Times New Roman"/>
          <w:b/>
          <w:bCs/>
          <w:color w:val="000000" w:themeColor="text1"/>
          <w:sz w:val="22"/>
          <w:szCs w:val="22"/>
        </w:rPr>
        <w:t>Asylum and</w:t>
      </w:r>
      <w:r w:rsidRPr="007B454D">
        <w:rPr>
          <w:rFonts w:ascii="Franklin Gothic Book" w:hAnsi="Franklin Gothic Book" w:cs="Times New Roman"/>
          <w:b/>
          <w:bCs/>
          <w:i/>
          <w:iCs/>
          <w:color w:val="000000" w:themeColor="text1"/>
          <w:sz w:val="22"/>
          <w:szCs w:val="22"/>
        </w:rPr>
        <w:t xml:space="preserve"> Non</w:t>
      </w:r>
      <w:r w:rsidR="003C0A29" w:rsidRPr="007B454D">
        <w:rPr>
          <w:rFonts w:ascii="Franklin Gothic Book" w:hAnsi="Franklin Gothic Book" w:cs="Times New Roman"/>
          <w:b/>
          <w:bCs/>
          <w:i/>
          <w:iCs/>
          <w:color w:val="000000" w:themeColor="text1"/>
          <w:sz w:val="22"/>
          <w:szCs w:val="22"/>
        </w:rPr>
        <w:t>r</w:t>
      </w:r>
      <w:r w:rsidRPr="007B454D">
        <w:rPr>
          <w:rFonts w:ascii="Franklin Gothic Book" w:hAnsi="Franklin Gothic Book" w:cs="Times New Roman"/>
          <w:b/>
          <w:bCs/>
          <w:i/>
          <w:iCs/>
          <w:color w:val="000000" w:themeColor="text1"/>
          <w:sz w:val="22"/>
          <w:szCs w:val="22"/>
        </w:rPr>
        <w:t>efoulement</w:t>
      </w:r>
      <w:bookmarkEnd w:id="86"/>
    </w:p>
    <w:p w14:paraId="6CC575B3" w14:textId="77777777" w:rsidR="00930631" w:rsidRPr="007B454D" w:rsidRDefault="00930631" w:rsidP="00D95C35">
      <w:pPr>
        <w:rPr>
          <w:rFonts w:ascii="Franklin Gothic Book" w:hAnsi="Franklin Gothic Book" w:cs="Times New Roman"/>
          <w:color w:val="000000" w:themeColor="text1"/>
        </w:rPr>
      </w:pPr>
    </w:p>
    <w:p w14:paraId="74A1AF02" w14:textId="17C452D4" w:rsidR="004C467D" w:rsidRPr="007B454D" w:rsidRDefault="00BB37AD"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The general trends in matters concerning asylum and </w:t>
      </w:r>
      <w:r w:rsidRPr="007B454D">
        <w:rPr>
          <w:rFonts w:ascii="Franklin Gothic Book" w:hAnsi="Franklin Gothic Book" w:cs="Times New Roman"/>
          <w:i/>
          <w:iCs/>
          <w:color w:val="000000" w:themeColor="text1"/>
        </w:rPr>
        <w:t>nonrefoulement</w:t>
      </w:r>
      <w:r w:rsidRPr="007B454D">
        <w:rPr>
          <w:rFonts w:ascii="Franklin Gothic Book" w:hAnsi="Franklin Gothic Book" w:cs="Times New Roman"/>
          <w:color w:val="000000" w:themeColor="text1"/>
        </w:rPr>
        <w:t xml:space="preserve"> in the region are characterized by violations of international law. A recent example from Rwanda demonstrates that bilateral agreements can be used to circumvent obligations under broader multilateral agreements.  </w:t>
      </w:r>
      <w:r w:rsidR="001E720D" w:rsidRPr="007B454D">
        <w:rPr>
          <w:rFonts w:ascii="Franklin Gothic Book" w:hAnsi="Franklin Gothic Book" w:cs="Times New Roman"/>
          <w:color w:val="000000" w:themeColor="text1"/>
        </w:rPr>
        <w:t xml:space="preserve">In </w:t>
      </w:r>
      <w:r w:rsidR="00144865" w:rsidRPr="007B454D">
        <w:rPr>
          <w:rFonts w:ascii="Franklin Gothic Book" w:hAnsi="Franklin Gothic Book" w:cs="Times New Roman"/>
          <w:color w:val="000000" w:themeColor="text1"/>
        </w:rPr>
        <w:t xml:space="preserve">April 2022, </w:t>
      </w:r>
      <w:r w:rsidR="001E720D" w:rsidRPr="007B454D">
        <w:rPr>
          <w:rFonts w:ascii="Franklin Gothic Book" w:hAnsi="Franklin Gothic Book" w:cs="Times New Roman"/>
          <w:color w:val="000000" w:themeColor="text1"/>
        </w:rPr>
        <w:t>Rwanda entered into a</w:t>
      </w:r>
      <w:r w:rsidR="00144865" w:rsidRPr="007B454D">
        <w:rPr>
          <w:rFonts w:ascii="Franklin Gothic Book" w:hAnsi="Franklin Gothic Book" w:cs="Times New Roman"/>
          <w:color w:val="000000" w:themeColor="text1"/>
        </w:rPr>
        <w:t xml:space="preserve"> </w:t>
      </w:r>
      <w:r w:rsidR="001E720D" w:rsidRPr="007B454D">
        <w:rPr>
          <w:rFonts w:ascii="Franklin Gothic Book" w:hAnsi="Franklin Gothic Book" w:cs="Times New Roman"/>
          <w:color w:val="000000" w:themeColor="text1"/>
        </w:rPr>
        <w:t xml:space="preserve">new memorandum of understanding </w:t>
      </w:r>
      <w:r w:rsidR="00167923" w:rsidRPr="007B454D">
        <w:rPr>
          <w:rFonts w:ascii="Franklin Gothic Book" w:hAnsi="Franklin Gothic Book" w:cs="Times New Roman"/>
          <w:color w:val="000000" w:themeColor="text1"/>
        </w:rPr>
        <w:t xml:space="preserve">with the United Kingdom </w:t>
      </w:r>
      <w:r w:rsidR="00E77A59" w:rsidRPr="007B454D">
        <w:rPr>
          <w:rFonts w:ascii="Franklin Gothic Book" w:hAnsi="Franklin Gothic Book" w:cs="Times New Roman"/>
          <w:color w:val="000000" w:themeColor="text1"/>
        </w:rPr>
        <w:t>“</w:t>
      </w:r>
      <w:r w:rsidR="00144865" w:rsidRPr="007B454D">
        <w:rPr>
          <w:rFonts w:ascii="Franklin Gothic Book" w:hAnsi="Franklin Gothic Book" w:cs="Times New Roman"/>
          <w:color w:val="000000" w:themeColor="text1"/>
        </w:rPr>
        <w:t>for the provision of an asylum partnership arrangement to strengthen shared international commitments on the protection of refugees and migrants</w:t>
      </w:r>
      <w:r w:rsidR="00F970BD" w:rsidRPr="007B454D">
        <w:rPr>
          <w:rFonts w:ascii="Franklin Gothic Book" w:hAnsi="Franklin Gothic Book" w:cs="Times New Roman"/>
          <w:color w:val="000000" w:themeColor="text1"/>
        </w:rPr>
        <w:t>.</w:t>
      </w:r>
      <w:r w:rsidR="00923AEF" w:rsidRPr="007B454D">
        <w:rPr>
          <w:rFonts w:ascii="Franklin Gothic Book" w:hAnsi="Franklin Gothic Book" w:cs="Times New Roman"/>
          <w:color w:val="000000" w:themeColor="text1"/>
        </w:rPr>
        <w:t>”</w:t>
      </w:r>
      <w:r w:rsidR="005D0345" w:rsidRPr="007B454D">
        <w:rPr>
          <w:rStyle w:val="FootnoteReference"/>
          <w:rFonts w:ascii="Franklin Gothic Book" w:hAnsi="Franklin Gothic Book" w:cs="Times New Roman"/>
          <w:color w:val="000000" w:themeColor="text1"/>
        </w:rPr>
        <w:footnoteReference w:id="199"/>
      </w:r>
      <w:r w:rsidR="00144865" w:rsidRPr="007B454D">
        <w:rPr>
          <w:rFonts w:ascii="Franklin Gothic Book" w:hAnsi="Franklin Gothic Book" w:cs="Times New Roman"/>
          <w:color w:val="000000" w:themeColor="text1"/>
        </w:rPr>
        <w:t xml:space="preserve"> Pursuant to this</w:t>
      </w:r>
      <w:r w:rsidR="001E720D" w:rsidRPr="007B454D">
        <w:rPr>
          <w:rFonts w:ascii="Franklin Gothic Book" w:hAnsi="Franklin Gothic Book" w:cs="Times New Roman"/>
          <w:color w:val="000000" w:themeColor="text1"/>
        </w:rPr>
        <w:t xml:space="preserve"> agreement</w:t>
      </w:r>
      <w:r w:rsidR="00144865" w:rsidRPr="007B454D">
        <w:rPr>
          <w:rFonts w:ascii="Franklin Gothic Book" w:hAnsi="Franklin Gothic Book" w:cs="Times New Roman"/>
          <w:color w:val="000000" w:themeColor="text1"/>
        </w:rPr>
        <w:t>, the U</w:t>
      </w:r>
      <w:r w:rsidR="001E720D" w:rsidRPr="007B454D">
        <w:rPr>
          <w:rFonts w:ascii="Franklin Gothic Book" w:hAnsi="Franklin Gothic Book" w:cs="Times New Roman"/>
          <w:color w:val="000000" w:themeColor="text1"/>
        </w:rPr>
        <w:t>.</w:t>
      </w:r>
      <w:r w:rsidR="00144865" w:rsidRPr="007B454D">
        <w:rPr>
          <w:rFonts w:ascii="Franklin Gothic Book" w:hAnsi="Franklin Gothic Book" w:cs="Times New Roman"/>
          <w:color w:val="000000" w:themeColor="text1"/>
        </w:rPr>
        <w:t>K</w:t>
      </w:r>
      <w:r w:rsidR="001E720D" w:rsidRPr="007B454D">
        <w:rPr>
          <w:rFonts w:ascii="Franklin Gothic Book" w:hAnsi="Franklin Gothic Book" w:cs="Times New Roman"/>
          <w:color w:val="000000" w:themeColor="text1"/>
        </w:rPr>
        <w:t>.</w:t>
      </w:r>
      <w:r w:rsidR="00144865" w:rsidRPr="007B454D">
        <w:rPr>
          <w:rFonts w:ascii="Franklin Gothic Book" w:hAnsi="Franklin Gothic Book" w:cs="Times New Roman"/>
          <w:color w:val="000000" w:themeColor="text1"/>
        </w:rPr>
        <w:t xml:space="preserve"> government announced that it </w:t>
      </w:r>
      <w:r w:rsidR="005C6518" w:rsidRPr="007B454D">
        <w:rPr>
          <w:rFonts w:ascii="Franklin Gothic Book" w:hAnsi="Franklin Gothic Book" w:cs="Times New Roman"/>
          <w:color w:val="000000" w:themeColor="text1"/>
        </w:rPr>
        <w:t xml:space="preserve">intends </w:t>
      </w:r>
      <w:r w:rsidR="00144865" w:rsidRPr="007B454D">
        <w:rPr>
          <w:rFonts w:ascii="Franklin Gothic Book" w:hAnsi="Franklin Gothic Book" w:cs="Times New Roman"/>
          <w:color w:val="000000" w:themeColor="text1"/>
        </w:rPr>
        <w:t>to send asylum seekers who arrive in the U</w:t>
      </w:r>
      <w:r w:rsidR="001E720D" w:rsidRPr="007B454D">
        <w:rPr>
          <w:rFonts w:ascii="Franklin Gothic Book" w:hAnsi="Franklin Gothic Book" w:cs="Times New Roman"/>
          <w:color w:val="000000" w:themeColor="text1"/>
        </w:rPr>
        <w:t>.</w:t>
      </w:r>
      <w:r w:rsidR="00144865" w:rsidRPr="007B454D">
        <w:rPr>
          <w:rFonts w:ascii="Franklin Gothic Book" w:hAnsi="Franklin Gothic Book" w:cs="Times New Roman"/>
          <w:color w:val="000000" w:themeColor="text1"/>
        </w:rPr>
        <w:t>K</w:t>
      </w:r>
      <w:r w:rsidR="001E720D" w:rsidRPr="007B454D">
        <w:rPr>
          <w:rFonts w:ascii="Franklin Gothic Book" w:hAnsi="Franklin Gothic Book" w:cs="Times New Roman"/>
          <w:color w:val="000000" w:themeColor="text1"/>
        </w:rPr>
        <w:t>.</w:t>
      </w:r>
      <w:r w:rsidR="00144865" w:rsidRPr="007B454D">
        <w:rPr>
          <w:rFonts w:ascii="Franklin Gothic Book" w:hAnsi="Franklin Gothic Book" w:cs="Times New Roman"/>
          <w:color w:val="000000" w:themeColor="text1"/>
        </w:rPr>
        <w:t xml:space="preserve"> to Rwanda. </w:t>
      </w:r>
      <w:r w:rsidR="0096341B" w:rsidRPr="007B454D">
        <w:rPr>
          <w:rFonts w:ascii="Franklin Gothic Book" w:hAnsi="Franklin Gothic Book" w:cs="Times New Roman"/>
          <w:color w:val="000000" w:themeColor="text1"/>
        </w:rPr>
        <w:t>T</w:t>
      </w:r>
      <w:r w:rsidR="00144865" w:rsidRPr="007B454D">
        <w:rPr>
          <w:rFonts w:ascii="Franklin Gothic Book" w:hAnsi="Franklin Gothic Book" w:cs="Times New Roman"/>
          <w:color w:val="000000" w:themeColor="text1"/>
        </w:rPr>
        <w:t>he U</w:t>
      </w:r>
      <w:r w:rsidR="001E720D" w:rsidRPr="007B454D">
        <w:rPr>
          <w:rFonts w:ascii="Franklin Gothic Book" w:hAnsi="Franklin Gothic Book" w:cs="Times New Roman"/>
          <w:color w:val="000000" w:themeColor="text1"/>
        </w:rPr>
        <w:t>.</w:t>
      </w:r>
      <w:r w:rsidR="00144865" w:rsidRPr="007B454D">
        <w:rPr>
          <w:rFonts w:ascii="Franklin Gothic Book" w:hAnsi="Franklin Gothic Book" w:cs="Times New Roman"/>
          <w:color w:val="000000" w:themeColor="text1"/>
        </w:rPr>
        <w:t>N</w:t>
      </w:r>
      <w:r w:rsidR="001E720D" w:rsidRPr="007B454D">
        <w:rPr>
          <w:rFonts w:ascii="Franklin Gothic Book" w:hAnsi="Franklin Gothic Book" w:cs="Times New Roman"/>
          <w:color w:val="000000" w:themeColor="text1"/>
        </w:rPr>
        <w:t>.</w:t>
      </w:r>
      <w:r w:rsidR="00144865" w:rsidRPr="007B454D">
        <w:rPr>
          <w:rFonts w:ascii="Franklin Gothic Book" w:hAnsi="Franklin Gothic Book" w:cs="Times New Roman"/>
          <w:color w:val="000000" w:themeColor="text1"/>
        </w:rPr>
        <w:t xml:space="preserve"> Refugee Agency </w:t>
      </w:r>
      <w:r w:rsidR="0096341B" w:rsidRPr="007B454D">
        <w:rPr>
          <w:rFonts w:ascii="Franklin Gothic Book" w:hAnsi="Franklin Gothic Book" w:cs="Times New Roman"/>
          <w:color w:val="000000" w:themeColor="text1"/>
        </w:rPr>
        <w:t xml:space="preserve">has for the agreement, deemed </w:t>
      </w:r>
      <w:r w:rsidR="00144865" w:rsidRPr="007B454D">
        <w:rPr>
          <w:rFonts w:ascii="Franklin Gothic Book" w:hAnsi="Franklin Gothic Book" w:cs="Times New Roman"/>
          <w:color w:val="000000" w:themeColor="text1"/>
        </w:rPr>
        <w:t>“incompatible with the spirit of the 1951 Convention</w:t>
      </w:r>
      <w:r w:rsidR="00F970BD" w:rsidRPr="007B454D">
        <w:rPr>
          <w:rFonts w:ascii="Franklin Gothic Book" w:hAnsi="Franklin Gothic Book" w:cs="Times New Roman"/>
          <w:color w:val="000000" w:themeColor="text1"/>
        </w:rPr>
        <w:t>.</w:t>
      </w:r>
      <w:r w:rsidR="00AA4F55" w:rsidRPr="007B454D">
        <w:rPr>
          <w:rFonts w:ascii="Franklin Gothic Book" w:hAnsi="Franklin Gothic Book" w:cs="Times New Roman"/>
          <w:color w:val="000000" w:themeColor="text1"/>
        </w:rPr>
        <w:t>”</w:t>
      </w:r>
      <w:r w:rsidR="005D0345" w:rsidRPr="007B454D">
        <w:rPr>
          <w:rStyle w:val="FootnoteReference"/>
          <w:rFonts w:ascii="Franklin Gothic Book" w:hAnsi="Franklin Gothic Book" w:cs="Times New Roman"/>
          <w:color w:val="000000" w:themeColor="text1"/>
        </w:rPr>
        <w:footnoteReference w:id="200"/>
      </w:r>
      <w:r w:rsidR="00144865" w:rsidRPr="007B454D">
        <w:rPr>
          <w:rFonts w:ascii="Franklin Gothic Book" w:hAnsi="Franklin Gothic Book" w:cs="Times New Roman"/>
          <w:color w:val="000000" w:themeColor="text1"/>
        </w:rPr>
        <w:t xml:space="preserve"> UNHCR considers that </w:t>
      </w:r>
      <w:r w:rsidR="004C467D" w:rsidRPr="007B454D">
        <w:rPr>
          <w:rFonts w:ascii="Franklin Gothic Book" w:hAnsi="Franklin Gothic Book" w:cs="Times New Roman"/>
          <w:color w:val="000000" w:themeColor="text1"/>
        </w:rPr>
        <w:t>“</w:t>
      </w:r>
      <w:r w:rsidR="00144865" w:rsidRPr="007B454D">
        <w:rPr>
          <w:rFonts w:ascii="Franklin Gothic Book" w:hAnsi="Franklin Gothic Book" w:cs="Times New Roman"/>
          <w:color w:val="000000" w:themeColor="text1"/>
        </w:rPr>
        <w:t xml:space="preserve">the arrangement entered into by the UK and Rwanda does </w:t>
      </w:r>
      <w:r w:rsidR="00144865" w:rsidRPr="007B454D">
        <w:rPr>
          <w:rFonts w:ascii="Franklin Gothic Book" w:hAnsi="Franklin Gothic Book" w:cs="Times New Roman"/>
          <w:color w:val="000000" w:themeColor="text1"/>
        </w:rPr>
        <w:lastRenderedPageBreak/>
        <w:t>not meet the requirements necessary to be considered a lawful and/or appropriate bilateral transfer arrangement.</w:t>
      </w:r>
      <w:r w:rsidR="004C467D" w:rsidRPr="007B454D">
        <w:rPr>
          <w:rFonts w:ascii="Franklin Gothic Book" w:hAnsi="Franklin Gothic Book" w:cs="Times New Roman"/>
          <w:color w:val="000000" w:themeColor="text1"/>
        </w:rPr>
        <w:t>”</w:t>
      </w:r>
      <w:r w:rsidR="005D0345" w:rsidRPr="007B454D">
        <w:rPr>
          <w:rStyle w:val="FootnoteReference"/>
          <w:rFonts w:ascii="Franklin Gothic Book" w:hAnsi="Franklin Gothic Book" w:cs="Times New Roman"/>
          <w:color w:val="000000" w:themeColor="text1"/>
        </w:rPr>
        <w:footnoteReference w:id="201"/>
      </w:r>
      <w:r w:rsidR="00144865" w:rsidRPr="007B454D">
        <w:rPr>
          <w:rFonts w:ascii="Franklin Gothic Book" w:hAnsi="Franklin Gothic Book" w:cs="Times New Roman"/>
          <w:color w:val="000000" w:themeColor="text1"/>
        </w:rPr>
        <w:t xml:space="preserve"> </w:t>
      </w:r>
    </w:p>
    <w:p w14:paraId="684D77D5" w14:textId="77777777" w:rsidR="004C467D" w:rsidRPr="007B454D" w:rsidRDefault="004C467D" w:rsidP="00D95C35">
      <w:pPr>
        <w:rPr>
          <w:rFonts w:ascii="Franklin Gothic Book" w:hAnsi="Franklin Gothic Book" w:cs="Times New Roman"/>
          <w:color w:val="000000" w:themeColor="text1"/>
        </w:rPr>
      </w:pPr>
    </w:p>
    <w:p w14:paraId="6E89E635" w14:textId="0343470F" w:rsidR="00144865" w:rsidRPr="007B454D" w:rsidRDefault="004C467D"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UNHCR </w:t>
      </w:r>
      <w:r w:rsidR="00144865" w:rsidRPr="007B454D">
        <w:rPr>
          <w:rFonts w:ascii="Franklin Gothic Book" w:hAnsi="Franklin Gothic Book" w:cs="Times New Roman"/>
          <w:color w:val="000000" w:themeColor="text1"/>
        </w:rPr>
        <w:t xml:space="preserve">has already expressed concerns about shortcomings in the capacity of the Rwandan asylum system in its July 2020 submissions to the Universal Periodic </w:t>
      </w:r>
      <w:r w:rsidR="00F970BD" w:rsidRPr="007B454D">
        <w:rPr>
          <w:rFonts w:ascii="Franklin Gothic Book" w:hAnsi="Franklin Gothic Book" w:cs="Times New Roman"/>
          <w:color w:val="000000" w:themeColor="text1"/>
        </w:rPr>
        <w:t>Review.</w:t>
      </w:r>
      <w:r w:rsidR="00144865" w:rsidRPr="007B454D">
        <w:rPr>
          <w:rFonts w:ascii="Franklin Gothic Book" w:hAnsi="Franklin Gothic Book" w:cs="Times New Roman"/>
          <w:color w:val="000000" w:themeColor="text1"/>
        </w:rPr>
        <w:t xml:space="preserve"> UNHCR’s concerns include the fact that some asylum seekers are arbitrarily denied access to asylum procedures and are not referred to the Refugee Status Determination (RSD) Committee for consideration of their claims for international protection. This </w:t>
      </w:r>
      <w:r w:rsidR="00094BAC" w:rsidRPr="007B454D">
        <w:rPr>
          <w:rFonts w:ascii="Franklin Gothic Book" w:hAnsi="Franklin Gothic Book" w:cs="Times New Roman"/>
          <w:color w:val="000000" w:themeColor="text1"/>
        </w:rPr>
        <w:t xml:space="preserve">renders </w:t>
      </w:r>
      <w:r w:rsidR="00144865" w:rsidRPr="007B454D">
        <w:rPr>
          <w:rFonts w:ascii="Franklin Gothic Book" w:hAnsi="Franklin Gothic Book" w:cs="Times New Roman"/>
          <w:color w:val="000000" w:themeColor="text1"/>
        </w:rPr>
        <w:t xml:space="preserve">asylum </w:t>
      </w:r>
      <w:r w:rsidR="00094BAC" w:rsidRPr="007B454D">
        <w:rPr>
          <w:rFonts w:ascii="Franklin Gothic Book" w:hAnsi="Franklin Gothic Book" w:cs="Times New Roman"/>
          <w:color w:val="000000" w:themeColor="text1"/>
        </w:rPr>
        <w:t xml:space="preserve">seekers </w:t>
      </w:r>
      <w:r w:rsidR="00144865" w:rsidRPr="007B454D">
        <w:rPr>
          <w:rFonts w:ascii="Franklin Gothic Book" w:hAnsi="Franklin Gothic Book" w:cs="Times New Roman"/>
          <w:color w:val="000000" w:themeColor="text1"/>
        </w:rPr>
        <w:t>undocumented</w:t>
      </w:r>
      <w:r w:rsidR="00094BAC" w:rsidRPr="007B454D">
        <w:rPr>
          <w:rFonts w:ascii="Franklin Gothic Book" w:hAnsi="Franklin Gothic Book" w:cs="Times New Roman"/>
          <w:color w:val="000000" w:themeColor="text1"/>
        </w:rPr>
        <w:t xml:space="preserve"> and puts them</w:t>
      </w:r>
      <w:r w:rsidR="00144865" w:rsidRPr="007B454D">
        <w:rPr>
          <w:rFonts w:ascii="Franklin Gothic Book" w:hAnsi="Franklin Gothic Book" w:cs="Times New Roman"/>
          <w:color w:val="000000" w:themeColor="text1"/>
        </w:rPr>
        <w:t xml:space="preserve"> at risk of detention and deportation</w:t>
      </w:r>
      <w:r w:rsidR="00094BAC" w:rsidRPr="007B454D">
        <w:rPr>
          <w:rFonts w:ascii="Franklin Gothic Book" w:hAnsi="Franklin Gothic Book" w:cs="Times New Roman"/>
          <w:color w:val="000000" w:themeColor="text1"/>
        </w:rPr>
        <w:t>. It</w:t>
      </w:r>
      <w:r w:rsidR="00144865" w:rsidRPr="007B454D">
        <w:rPr>
          <w:rFonts w:ascii="Franklin Gothic Book" w:hAnsi="Franklin Gothic Book" w:cs="Times New Roman"/>
          <w:color w:val="000000" w:themeColor="text1"/>
        </w:rPr>
        <w:t xml:space="preserve"> has </w:t>
      </w:r>
      <w:r w:rsidR="00094BAC" w:rsidRPr="007B454D">
        <w:rPr>
          <w:rFonts w:ascii="Franklin Gothic Book" w:hAnsi="Franklin Gothic Book" w:cs="Times New Roman"/>
          <w:color w:val="000000" w:themeColor="text1"/>
        </w:rPr>
        <w:t xml:space="preserve">also </w:t>
      </w:r>
      <w:r w:rsidR="00144865" w:rsidRPr="007B454D">
        <w:rPr>
          <w:rFonts w:ascii="Franklin Gothic Book" w:hAnsi="Franklin Gothic Book" w:cs="Times New Roman"/>
          <w:color w:val="000000" w:themeColor="text1"/>
        </w:rPr>
        <w:t>resulted in recent incidents of chain refoulement</w:t>
      </w:r>
      <w:r w:rsidR="00FF2E4F" w:rsidRPr="007B454D">
        <w:rPr>
          <w:rFonts w:ascii="Franklin Gothic Book" w:hAnsi="Franklin Gothic Book" w:cs="Times New Roman"/>
          <w:color w:val="000000" w:themeColor="text1"/>
        </w:rPr>
        <w:t>, or indirect refoulement via an intermediary country</w:t>
      </w:r>
      <w:r w:rsidR="00144865" w:rsidRPr="007B454D">
        <w:rPr>
          <w:rFonts w:ascii="Franklin Gothic Book" w:hAnsi="Franklin Gothic Book" w:cs="Times New Roman"/>
          <w:color w:val="000000" w:themeColor="text1"/>
        </w:rPr>
        <w:t>.</w:t>
      </w:r>
      <w:r w:rsidR="00FA2022" w:rsidRPr="007B454D">
        <w:rPr>
          <w:rStyle w:val="FootnoteReference"/>
          <w:rFonts w:ascii="Franklin Gothic Book" w:hAnsi="Franklin Gothic Book" w:cs="Times New Roman"/>
          <w:color w:val="000000" w:themeColor="text1"/>
        </w:rPr>
        <w:footnoteReference w:id="202"/>
      </w:r>
      <w:r w:rsidR="00144865" w:rsidRPr="007B454D">
        <w:rPr>
          <w:rFonts w:ascii="Franklin Gothic Book" w:hAnsi="Franklin Gothic Book" w:cs="Times New Roman"/>
          <w:color w:val="000000" w:themeColor="text1"/>
        </w:rPr>
        <w:t xml:space="preserve"> Furthermore, </w:t>
      </w:r>
      <w:r w:rsidR="00094BAC" w:rsidRPr="007B454D">
        <w:rPr>
          <w:rFonts w:ascii="Franklin Gothic Book" w:hAnsi="Franklin Gothic Book" w:cs="Times New Roman"/>
          <w:color w:val="000000" w:themeColor="text1"/>
        </w:rPr>
        <w:t xml:space="preserve">according to UNHCR, </w:t>
      </w:r>
      <w:r w:rsidR="00144865" w:rsidRPr="007B454D">
        <w:rPr>
          <w:rFonts w:ascii="Franklin Gothic Book" w:hAnsi="Franklin Gothic Book" w:cs="Times New Roman"/>
          <w:color w:val="000000" w:themeColor="text1"/>
        </w:rPr>
        <w:t xml:space="preserve">some persons are denied access to asylum </w:t>
      </w:r>
      <w:r w:rsidR="00F970BD" w:rsidRPr="007B454D">
        <w:rPr>
          <w:rFonts w:ascii="Franklin Gothic Book" w:hAnsi="Franklin Gothic Book" w:cs="Times New Roman"/>
          <w:color w:val="000000" w:themeColor="text1"/>
        </w:rPr>
        <w:t xml:space="preserve">procedures </w:t>
      </w:r>
      <w:r w:rsidR="00F873D9" w:rsidRPr="007B454D">
        <w:rPr>
          <w:rFonts w:ascii="Franklin Gothic Book" w:hAnsi="Franklin Gothic Book" w:cs="Times New Roman"/>
          <w:color w:val="000000" w:themeColor="text1"/>
        </w:rPr>
        <w:t>because of their belonging to a specific social group</w:t>
      </w:r>
      <w:r w:rsidR="00F970BD" w:rsidRPr="007B454D">
        <w:rPr>
          <w:rFonts w:ascii="Franklin Gothic Book" w:hAnsi="Franklin Gothic Book" w:cs="Times New Roman"/>
          <w:color w:val="000000" w:themeColor="text1"/>
        </w:rPr>
        <w:t>.</w:t>
      </w:r>
      <w:r w:rsidR="005D0345" w:rsidRPr="007B454D">
        <w:rPr>
          <w:rStyle w:val="FootnoteReference"/>
          <w:rFonts w:ascii="Franklin Gothic Book" w:hAnsi="Franklin Gothic Book" w:cs="Times New Roman"/>
          <w:color w:val="000000" w:themeColor="text1"/>
        </w:rPr>
        <w:t xml:space="preserve"> </w:t>
      </w:r>
      <w:r w:rsidR="005D0345" w:rsidRPr="007B454D">
        <w:rPr>
          <w:rStyle w:val="FootnoteReference"/>
          <w:rFonts w:ascii="Franklin Gothic Book" w:hAnsi="Franklin Gothic Book" w:cs="Times New Roman"/>
          <w:color w:val="000000" w:themeColor="text1"/>
        </w:rPr>
        <w:footnoteReference w:id="203"/>
      </w:r>
      <w:r w:rsidR="00144865" w:rsidRPr="007B454D">
        <w:rPr>
          <w:rFonts w:ascii="Franklin Gothic Book" w:hAnsi="Franklin Gothic Book" w:cs="Times New Roman"/>
          <w:color w:val="000000" w:themeColor="text1"/>
        </w:rPr>
        <w:t xml:space="preserve"> </w:t>
      </w:r>
    </w:p>
    <w:p w14:paraId="3B516ADA" w14:textId="77777777" w:rsidR="00144865" w:rsidRPr="007B454D" w:rsidRDefault="00144865" w:rsidP="00D95C35">
      <w:pPr>
        <w:rPr>
          <w:rFonts w:ascii="Franklin Gothic Book" w:hAnsi="Franklin Gothic Book" w:cs="Times New Roman"/>
          <w:color w:val="000000" w:themeColor="text1"/>
        </w:rPr>
      </w:pPr>
    </w:p>
    <w:p w14:paraId="7F9240CD" w14:textId="6B706EDF" w:rsidR="00144865" w:rsidRPr="007B454D" w:rsidRDefault="00144865" w:rsidP="00D95C35">
      <w:pPr>
        <w:pStyle w:val="Heading3"/>
        <w:spacing w:before="0"/>
        <w:rPr>
          <w:rFonts w:ascii="Franklin Gothic Book" w:hAnsi="Franklin Gothic Book" w:cs="Times New Roman"/>
          <w:color w:val="000000" w:themeColor="text1"/>
          <w:sz w:val="22"/>
          <w:szCs w:val="22"/>
        </w:rPr>
      </w:pPr>
      <w:bookmarkStart w:id="87" w:name="_Toc131513335"/>
      <w:r w:rsidRPr="007B454D">
        <w:rPr>
          <w:rFonts w:ascii="Franklin Gothic Book" w:hAnsi="Franklin Gothic Book" w:cs="Times New Roman"/>
          <w:b/>
          <w:bCs/>
          <w:color w:val="000000" w:themeColor="text1"/>
          <w:sz w:val="22"/>
          <w:szCs w:val="22"/>
        </w:rPr>
        <w:t>Identification</w:t>
      </w:r>
      <w:r w:rsidR="00BF4872" w:rsidRPr="007B454D">
        <w:rPr>
          <w:rFonts w:ascii="Franklin Gothic Book" w:hAnsi="Franklin Gothic Book" w:cs="Times New Roman"/>
          <w:b/>
          <w:bCs/>
          <w:color w:val="000000" w:themeColor="text1"/>
          <w:sz w:val="22"/>
          <w:szCs w:val="22"/>
        </w:rPr>
        <w:t xml:space="preserve"> D</w:t>
      </w:r>
      <w:r w:rsidRPr="007B454D">
        <w:rPr>
          <w:rFonts w:ascii="Franklin Gothic Book" w:hAnsi="Franklin Gothic Book" w:cs="Times New Roman"/>
          <w:b/>
          <w:bCs/>
          <w:color w:val="000000" w:themeColor="text1"/>
          <w:sz w:val="22"/>
          <w:szCs w:val="22"/>
        </w:rPr>
        <w:t>ocumentation</w:t>
      </w:r>
      <w:bookmarkEnd w:id="87"/>
    </w:p>
    <w:p w14:paraId="49D814C3" w14:textId="77777777" w:rsidR="00BF4872" w:rsidRPr="007B454D" w:rsidRDefault="00BF4872" w:rsidP="00D95C35">
      <w:pPr>
        <w:rPr>
          <w:rFonts w:ascii="Franklin Gothic Book" w:hAnsi="Franklin Gothic Book" w:cs="Times New Roman"/>
          <w:color w:val="000000" w:themeColor="text1"/>
        </w:rPr>
      </w:pPr>
    </w:p>
    <w:p w14:paraId="7B0F78FC" w14:textId="4709CD83" w:rsidR="00BF4872" w:rsidRPr="007B454D" w:rsidRDefault="00144865"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In 2019, the UNHCR in Chad provided 41,200 birth certificates to refugee and host community children. There has been a presidential decision to issue free birth certificates for an estimated 120,000 children refugees of which 60% </w:t>
      </w:r>
      <w:r w:rsidR="00F87524" w:rsidRPr="007B454D">
        <w:rPr>
          <w:rFonts w:ascii="Franklin Gothic Book" w:hAnsi="Franklin Gothic Book" w:cs="Times New Roman"/>
          <w:color w:val="000000" w:themeColor="text1"/>
        </w:rPr>
        <w:t xml:space="preserve">were </w:t>
      </w:r>
      <w:r w:rsidRPr="007B454D">
        <w:rPr>
          <w:rFonts w:ascii="Franklin Gothic Book" w:hAnsi="Franklin Gothic Book" w:cs="Times New Roman"/>
          <w:color w:val="000000" w:themeColor="text1"/>
        </w:rPr>
        <w:t xml:space="preserve">issued by </w:t>
      </w:r>
      <w:r w:rsidR="00F873D9" w:rsidRPr="007B454D">
        <w:rPr>
          <w:rFonts w:ascii="Franklin Gothic Book" w:hAnsi="Franklin Gothic Book" w:cs="Times New Roman"/>
          <w:color w:val="000000" w:themeColor="text1"/>
        </w:rPr>
        <w:t>2021.</w:t>
      </w:r>
      <w:r w:rsidR="005D0345" w:rsidRPr="007B454D">
        <w:rPr>
          <w:rStyle w:val="FootnoteReference"/>
          <w:rFonts w:ascii="Franklin Gothic Book" w:hAnsi="Franklin Gothic Book" w:cs="Times New Roman"/>
          <w:color w:val="000000" w:themeColor="text1"/>
        </w:rPr>
        <w:t xml:space="preserve"> </w:t>
      </w:r>
      <w:r w:rsidR="005D0345" w:rsidRPr="007B454D">
        <w:rPr>
          <w:rStyle w:val="FootnoteReference"/>
          <w:rFonts w:ascii="Franklin Gothic Book" w:hAnsi="Franklin Gothic Book" w:cs="Times New Roman"/>
          <w:color w:val="000000" w:themeColor="text1"/>
        </w:rPr>
        <w:footnoteReference w:id="204"/>
      </w:r>
    </w:p>
    <w:p w14:paraId="65DC0D4E" w14:textId="77777777" w:rsidR="005C2FC7" w:rsidRPr="007B454D" w:rsidRDefault="005C2FC7" w:rsidP="00D95C35">
      <w:pPr>
        <w:rPr>
          <w:rFonts w:ascii="Franklin Gothic Book" w:hAnsi="Franklin Gothic Book" w:cs="Times New Roman"/>
          <w:color w:val="000000" w:themeColor="text1"/>
        </w:rPr>
      </w:pPr>
    </w:p>
    <w:p w14:paraId="01A16B97" w14:textId="76F83BD0" w:rsidR="00BF4872" w:rsidRPr="007B454D" w:rsidRDefault="00BF4872" w:rsidP="00D95C35">
      <w:pPr>
        <w:pStyle w:val="Heading3"/>
        <w:spacing w:before="0"/>
        <w:rPr>
          <w:rFonts w:ascii="Franklin Gothic Book" w:hAnsi="Franklin Gothic Book" w:cs="Times New Roman"/>
          <w:b/>
          <w:bCs/>
          <w:color w:val="000000" w:themeColor="text1"/>
          <w:sz w:val="22"/>
          <w:szCs w:val="22"/>
        </w:rPr>
      </w:pPr>
      <w:bookmarkStart w:id="88" w:name="_Toc131513336"/>
      <w:r w:rsidRPr="007B454D">
        <w:rPr>
          <w:rFonts w:ascii="Franklin Gothic Book" w:hAnsi="Franklin Gothic Book" w:cs="Times New Roman"/>
          <w:b/>
          <w:bCs/>
          <w:color w:val="000000" w:themeColor="text1"/>
          <w:sz w:val="22"/>
          <w:szCs w:val="22"/>
        </w:rPr>
        <w:t>Disappearances</w:t>
      </w:r>
      <w:bookmarkEnd w:id="88"/>
      <w:r w:rsidRPr="007B454D">
        <w:rPr>
          <w:rFonts w:ascii="Franklin Gothic Book" w:hAnsi="Franklin Gothic Book" w:cs="Times New Roman"/>
          <w:b/>
          <w:bCs/>
          <w:color w:val="000000" w:themeColor="text1"/>
          <w:sz w:val="22"/>
          <w:szCs w:val="22"/>
        </w:rPr>
        <w:t xml:space="preserve"> </w:t>
      </w:r>
    </w:p>
    <w:p w14:paraId="5801D2F1" w14:textId="77777777" w:rsidR="00930631" w:rsidRPr="007B454D" w:rsidRDefault="00930631" w:rsidP="00D95C35">
      <w:pPr>
        <w:rPr>
          <w:rFonts w:ascii="Franklin Gothic Book" w:hAnsi="Franklin Gothic Book" w:cs="Times New Roman"/>
          <w:color w:val="000000" w:themeColor="text1"/>
        </w:rPr>
      </w:pPr>
    </w:p>
    <w:p w14:paraId="116B6A2D" w14:textId="0417E82B" w:rsidR="00144865" w:rsidRPr="007B454D" w:rsidRDefault="00144865"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Disappearances or deaths </w:t>
      </w:r>
      <w:r w:rsidR="00F87524" w:rsidRPr="007B454D">
        <w:rPr>
          <w:rFonts w:ascii="Franklin Gothic Book" w:hAnsi="Franklin Gothic Book" w:cs="Times New Roman"/>
          <w:color w:val="000000" w:themeColor="text1"/>
        </w:rPr>
        <w:t xml:space="preserve">have been regularly reported </w:t>
      </w:r>
      <w:r w:rsidRPr="007B454D">
        <w:rPr>
          <w:rFonts w:ascii="Franklin Gothic Book" w:hAnsi="Franklin Gothic Book" w:cs="Times New Roman"/>
          <w:color w:val="000000" w:themeColor="text1"/>
        </w:rPr>
        <w:t>along the migratory routes between Central Africa and North Africa</w:t>
      </w:r>
      <w:r w:rsidR="00F87524" w:rsidRPr="007B454D">
        <w:rPr>
          <w:rFonts w:ascii="Franklin Gothic Book" w:hAnsi="Franklin Gothic Book" w:cs="Times New Roman"/>
          <w:color w:val="000000" w:themeColor="text1"/>
        </w:rPr>
        <w:t xml:space="preserve">. They are also commonly reported among migrants </w:t>
      </w:r>
      <w:r w:rsidRPr="007B454D">
        <w:rPr>
          <w:rFonts w:ascii="Franklin Gothic Book" w:hAnsi="Franklin Gothic Book" w:cs="Times New Roman"/>
          <w:color w:val="000000" w:themeColor="text1"/>
        </w:rPr>
        <w:t>attempting to cross the Mediterranean, the Sahara</w:t>
      </w:r>
      <w:r w:rsidR="008603E1" w:rsidRPr="007B454D">
        <w:rPr>
          <w:rFonts w:ascii="Franklin Gothic Book" w:hAnsi="Franklin Gothic Book" w:cs="Times New Roman"/>
          <w:color w:val="000000" w:themeColor="text1"/>
        </w:rPr>
        <w:t>,</w:t>
      </w:r>
      <w:r w:rsidRPr="007B454D">
        <w:rPr>
          <w:rFonts w:ascii="Franklin Gothic Book" w:hAnsi="Franklin Gothic Book" w:cs="Times New Roman"/>
          <w:color w:val="000000" w:themeColor="text1"/>
        </w:rPr>
        <w:t xml:space="preserve"> or </w:t>
      </w:r>
      <w:r w:rsidR="00F87524" w:rsidRPr="007B454D">
        <w:rPr>
          <w:rFonts w:ascii="Franklin Gothic Book" w:hAnsi="Franklin Gothic Book" w:cs="Times New Roman"/>
          <w:color w:val="000000" w:themeColor="text1"/>
        </w:rPr>
        <w:t>the Atlantic. These reports have only increased</w:t>
      </w:r>
      <w:r w:rsidRPr="007B454D">
        <w:rPr>
          <w:rFonts w:ascii="Franklin Gothic Book" w:hAnsi="Franklin Gothic Book" w:cs="Times New Roman"/>
          <w:color w:val="000000" w:themeColor="text1"/>
        </w:rPr>
        <w:t xml:space="preserve"> </w:t>
      </w:r>
      <w:r w:rsidR="00F87524" w:rsidRPr="007B454D">
        <w:rPr>
          <w:rFonts w:ascii="Franklin Gothic Book" w:hAnsi="Franklin Gothic Book" w:cs="Times New Roman"/>
          <w:color w:val="000000" w:themeColor="text1"/>
        </w:rPr>
        <w:t>with the rising</w:t>
      </w:r>
      <w:r w:rsidR="005D0345" w:rsidRPr="007B454D">
        <w:rPr>
          <w:rFonts w:ascii="Franklin Gothic Book" w:hAnsi="Franklin Gothic Book" w:cs="Times New Roman"/>
          <w:color w:val="000000" w:themeColor="text1"/>
        </w:rPr>
        <w:t xml:space="preserve"> number of migrants </w:t>
      </w:r>
      <w:r w:rsidR="00F87524" w:rsidRPr="007B454D">
        <w:rPr>
          <w:rFonts w:ascii="Franklin Gothic Book" w:hAnsi="Franklin Gothic Book" w:cs="Times New Roman"/>
          <w:color w:val="000000" w:themeColor="text1"/>
        </w:rPr>
        <w:t xml:space="preserve">using </w:t>
      </w:r>
      <w:r w:rsidR="008603E1" w:rsidRPr="007B454D">
        <w:rPr>
          <w:rFonts w:ascii="Franklin Gothic Book" w:hAnsi="Franklin Gothic Book" w:cs="Times New Roman"/>
          <w:color w:val="000000" w:themeColor="text1"/>
        </w:rPr>
        <w:t xml:space="preserve">these </w:t>
      </w:r>
      <w:r w:rsidR="005D0345" w:rsidRPr="007B454D">
        <w:rPr>
          <w:rFonts w:ascii="Franklin Gothic Book" w:hAnsi="Franklin Gothic Book" w:cs="Times New Roman"/>
          <w:color w:val="000000" w:themeColor="text1"/>
        </w:rPr>
        <w:t xml:space="preserve">dangerous </w:t>
      </w:r>
      <w:r w:rsidR="008603E1" w:rsidRPr="007B454D">
        <w:rPr>
          <w:rFonts w:ascii="Franklin Gothic Book" w:hAnsi="Franklin Gothic Book" w:cs="Times New Roman"/>
          <w:color w:val="000000" w:themeColor="text1"/>
        </w:rPr>
        <w:t xml:space="preserve">irregular </w:t>
      </w:r>
      <w:r w:rsidR="005D0345" w:rsidRPr="007B454D">
        <w:rPr>
          <w:rFonts w:ascii="Franklin Gothic Book" w:hAnsi="Franklin Gothic Book" w:cs="Times New Roman"/>
          <w:color w:val="000000" w:themeColor="text1"/>
        </w:rPr>
        <w:t>routes</w:t>
      </w:r>
      <w:r w:rsidR="00F87524" w:rsidRPr="007B454D">
        <w:rPr>
          <w:rFonts w:ascii="Franklin Gothic Book" w:hAnsi="Franklin Gothic Book" w:cs="Times New Roman"/>
          <w:color w:val="000000" w:themeColor="text1"/>
        </w:rPr>
        <w:t>,</w:t>
      </w:r>
      <w:r w:rsidR="005D0345" w:rsidRPr="007B454D">
        <w:rPr>
          <w:rFonts w:ascii="Franklin Gothic Book" w:hAnsi="Franklin Gothic Book" w:cs="Times New Roman"/>
          <w:color w:val="000000" w:themeColor="text1"/>
        </w:rPr>
        <w:t xml:space="preserve"> as safe</w:t>
      </w:r>
      <w:r w:rsidR="006C1176" w:rsidRPr="007B454D">
        <w:rPr>
          <w:rFonts w:ascii="Franklin Gothic Book" w:hAnsi="Franklin Gothic Book" w:cs="Times New Roman"/>
          <w:color w:val="000000" w:themeColor="text1"/>
        </w:rPr>
        <w:t xml:space="preserve"> </w:t>
      </w:r>
      <w:r w:rsidR="005D0345" w:rsidRPr="007B454D">
        <w:rPr>
          <w:rFonts w:ascii="Franklin Gothic Book" w:hAnsi="Franklin Gothic Book" w:cs="Times New Roman"/>
          <w:color w:val="000000"/>
          <w:shd w:val="clear" w:color="auto" w:fill="FFFFFF"/>
        </w:rPr>
        <w:t xml:space="preserve">and legal pathways to reach Europe are practically not available for </w:t>
      </w:r>
      <w:r w:rsidR="008603E1" w:rsidRPr="007B454D">
        <w:rPr>
          <w:rFonts w:ascii="Franklin Gothic Book" w:hAnsi="Franklin Gothic Book" w:cs="Times New Roman"/>
          <w:color w:val="000000"/>
          <w:shd w:val="clear" w:color="auto" w:fill="FFFFFF"/>
        </w:rPr>
        <w:t>many</w:t>
      </w:r>
      <w:r w:rsidR="005D0345" w:rsidRPr="007B454D">
        <w:rPr>
          <w:rFonts w:ascii="Franklin Gothic Book" w:hAnsi="Franklin Gothic Book" w:cs="Times New Roman"/>
          <w:color w:val="000000"/>
          <w:shd w:val="clear" w:color="auto" w:fill="FFFFFF"/>
        </w:rPr>
        <w:t xml:space="preserve"> migrants</w:t>
      </w:r>
      <w:r w:rsidR="005D0345" w:rsidRPr="007B454D">
        <w:rPr>
          <w:rFonts w:ascii="Franklin Gothic Book" w:hAnsi="Franklin Gothic Book" w:cs="Times New Roman"/>
          <w:color w:val="000000" w:themeColor="text1"/>
        </w:rPr>
        <w:t>.</w:t>
      </w:r>
      <w:r w:rsidRPr="007B454D">
        <w:rPr>
          <w:rFonts w:ascii="Franklin Gothic Book" w:hAnsi="Franklin Gothic Book" w:cs="Times New Roman"/>
          <w:color w:val="000000" w:themeColor="text1"/>
        </w:rPr>
        <w:t xml:space="preserve"> </w:t>
      </w:r>
      <w:r w:rsidR="00F87524" w:rsidRPr="007B454D">
        <w:rPr>
          <w:rFonts w:ascii="Franklin Gothic Book" w:hAnsi="Franklin Gothic Book" w:cs="Times New Roman"/>
          <w:color w:val="000000" w:themeColor="text1"/>
        </w:rPr>
        <w:t xml:space="preserve">IOM recorded at least </w:t>
      </w:r>
      <w:proofErr w:type="gramStart"/>
      <w:r w:rsidR="00F87524" w:rsidRPr="007B454D">
        <w:rPr>
          <w:rFonts w:ascii="Franklin Gothic Book" w:hAnsi="Franklin Gothic Book" w:cs="Times New Roman"/>
          <w:color w:val="000000" w:themeColor="text1"/>
        </w:rPr>
        <w:t xml:space="preserve">3,136 </w:t>
      </w:r>
      <w:r w:rsidRPr="007B454D">
        <w:rPr>
          <w:rFonts w:ascii="Franklin Gothic Book" w:hAnsi="Franklin Gothic Book" w:cs="Times New Roman"/>
          <w:color w:val="000000" w:themeColor="text1"/>
        </w:rPr>
        <w:t xml:space="preserve"> deaths</w:t>
      </w:r>
      <w:proofErr w:type="gramEnd"/>
      <w:r w:rsidRPr="007B454D">
        <w:rPr>
          <w:rFonts w:ascii="Franklin Gothic Book" w:hAnsi="Franklin Gothic Book" w:cs="Times New Roman"/>
          <w:color w:val="000000" w:themeColor="text1"/>
        </w:rPr>
        <w:t xml:space="preserve"> or disappearances along the migratory routes between January and December</w:t>
      </w:r>
      <w:r w:rsidR="00F87524" w:rsidRPr="007B454D">
        <w:rPr>
          <w:rFonts w:ascii="Franklin Gothic Book" w:hAnsi="Franklin Gothic Book" w:cs="Times New Roman"/>
          <w:color w:val="000000" w:themeColor="text1"/>
        </w:rPr>
        <w:t xml:space="preserve"> 2021</w:t>
      </w:r>
      <w:r w:rsidRPr="007B454D">
        <w:rPr>
          <w:rFonts w:ascii="Franklin Gothic Book" w:hAnsi="Franklin Gothic Book" w:cs="Times New Roman"/>
          <w:color w:val="000000" w:themeColor="text1"/>
        </w:rPr>
        <w:t>.</w:t>
      </w:r>
      <w:r w:rsidR="005D0345" w:rsidRPr="007B454D">
        <w:rPr>
          <w:rStyle w:val="FootnoteReference"/>
          <w:rFonts w:ascii="Franklin Gothic Book" w:hAnsi="Franklin Gothic Book" w:cs="Times New Roman"/>
          <w:color w:val="000000" w:themeColor="text1"/>
        </w:rPr>
        <w:footnoteReference w:id="205"/>
      </w:r>
      <w:r w:rsidRPr="007B454D">
        <w:rPr>
          <w:rFonts w:ascii="Franklin Gothic Book" w:hAnsi="Franklin Gothic Book" w:cs="Times New Roman"/>
          <w:color w:val="000000" w:themeColor="text1"/>
        </w:rPr>
        <w:t xml:space="preserve"> However, there is a shortage of data on migrants who have died or are gone missing due to the hazards </w:t>
      </w:r>
      <w:r w:rsidR="00F87524" w:rsidRPr="007B454D">
        <w:rPr>
          <w:rFonts w:ascii="Franklin Gothic Book" w:hAnsi="Franklin Gothic Book" w:cs="Times New Roman"/>
          <w:color w:val="000000" w:themeColor="text1"/>
        </w:rPr>
        <w:t xml:space="preserve">and remoteness </w:t>
      </w:r>
      <w:r w:rsidRPr="007B454D">
        <w:rPr>
          <w:rFonts w:ascii="Franklin Gothic Book" w:hAnsi="Franklin Gothic Book" w:cs="Times New Roman"/>
          <w:color w:val="000000" w:themeColor="text1"/>
        </w:rPr>
        <w:t xml:space="preserve">of </w:t>
      </w:r>
      <w:r w:rsidR="00F87524" w:rsidRPr="007B454D">
        <w:rPr>
          <w:rFonts w:ascii="Franklin Gothic Book" w:hAnsi="Franklin Gothic Book" w:cs="Times New Roman"/>
          <w:color w:val="000000" w:themeColor="text1"/>
        </w:rPr>
        <w:t xml:space="preserve">their </w:t>
      </w:r>
      <w:r w:rsidRPr="007B454D">
        <w:rPr>
          <w:rFonts w:ascii="Franklin Gothic Book" w:hAnsi="Franklin Gothic Book" w:cs="Times New Roman"/>
          <w:color w:val="000000" w:themeColor="text1"/>
        </w:rPr>
        <w:t>irregular journeys</w:t>
      </w:r>
      <w:r w:rsidR="00F87524" w:rsidRPr="007B454D">
        <w:rPr>
          <w:rFonts w:ascii="Franklin Gothic Book" w:hAnsi="Franklin Gothic Book" w:cs="Times New Roman"/>
          <w:color w:val="000000" w:themeColor="text1"/>
        </w:rPr>
        <w:t>.</w:t>
      </w:r>
      <w:r w:rsidRPr="007B454D">
        <w:rPr>
          <w:rFonts w:ascii="Franklin Gothic Book" w:hAnsi="Franklin Gothic Book" w:cs="Times New Roman"/>
          <w:color w:val="000000" w:themeColor="text1"/>
        </w:rPr>
        <w:t xml:space="preserve"> </w:t>
      </w:r>
    </w:p>
    <w:p w14:paraId="2FB4E63A" w14:textId="77777777" w:rsidR="00144865" w:rsidRPr="007B454D" w:rsidRDefault="00144865" w:rsidP="00D95C35">
      <w:pPr>
        <w:rPr>
          <w:rFonts w:ascii="Franklin Gothic Book" w:hAnsi="Franklin Gothic Book" w:cs="Times New Roman"/>
          <w:color w:val="000000" w:themeColor="text1"/>
        </w:rPr>
      </w:pPr>
    </w:p>
    <w:p w14:paraId="7170541C" w14:textId="3B507BD1" w:rsidR="00144865" w:rsidRPr="007B454D" w:rsidRDefault="00144865" w:rsidP="00D95C35">
      <w:pPr>
        <w:pStyle w:val="Heading3"/>
        <w:spacing w:before="0"/>
        <w:rPr>
          <w:rFonts w:ascii="Franklin Gothic Book" w:hAnsi="Franklin Gothic Book" w:cs="Times New Roman"/>
          <w:b/>
          <w:bCs/>
          <w:color w:val="000000" w:themeColor="text1"/>
          <w:sz w:val="22"/>
          <w:szCs w:val="22"/>
        </w:rPr>
      </w:pPr>
      <w:bookmarkStart w:id="89" w:name="_Toc131513337"/>
      <w:r w:rsidRPr="007B454D">
        <w:rPr>
          <w:rFonts w:ascii="Franklin Gothic Book" w:hAnsi="Franklin Gothic Book" w:cs="Times New Roman"/>
          <w:b/>
          <w:bCs/>
          <w:color w:val="000000" w:themeColor="text1"/>
          <w:sz w:val="22"/>
          <w:szCs w:val="22"/>
        </w:rPr>
        <w:t xml:space="preserve">Detention and </w:t>
      </w:r>
      <w:r w:rsidR="00C7381E" w:rsidRPr="007B454D">
        <w:rPr>
          <w:rFonts w:ascii="Franklin Gothic Book" w:hAnsi="Franklin Gothic Book" w:cs="Times New Roman"/>
          <w:b/>
          <w:bCs/>
          <w:color w:val="000000" w:themeColor="text1"/>
          <w:sz w:val="22"/>
          <w:szCs w:val="22"/>
        </w:rPr>
        <w:t>A</w:t>
      </w:r>
      <w:r w:rsidRPr="007B454D">
        <w:rPr>
          <w:rFonts w:ascii="Franklin Gothic Book" w:hAnsi="Franklin Gothic Book" w:cs="Times New Roman"/>
          <w:b/>
          <w:bCs/>
          <w:color w:val="000000" w:themeColor="text1"/>
          <w:sz w:val="22"/>
          <w:szCs w:val="22"/>
        </w:rPr>
        <w:t xml:space="preserve">ccess to </w:t>
      </w:r>
      <w:r w:rsidR="00C7381E" w:rsidRPr="007B454D">
        <w:rPr>
          <w:rFonts w:ascii="Franklin Gothic Book" w:hAnsi="Franklin Gothic Book" w:cs="Times New Roman"/>
          <w:b/>
          <w:bCs/>
          <w:color w:val="000000" w:themeColor="text1"/>
          <w:sz w:val="22"/>
          <w:szCs w:val="22"/>
        </w:rPr>
        <w:t>J</w:t>
      </w:r>
      <w:r w:rsidRPr="007B454D">
        <w:rPr>
          <w:rFonts w:ascii="Franklin Gothic Book" w:hAnsi="Franklin Gothic Book" w:cs="Times New Roman"/>
          <w:b/>
          <w:bCs/>
          <w:color w:val="000000" w:themeColor="text1"/>
          <w:sz w:val="22"/>
          <w:szCs w:val="22"/>
        </w:rPr>
        <w:t>ustice</w:t>
      </w:r>
      <w:bookmarkEnd w:id="89"/>
      <w:r w:rsidRPr="007B454D">
        <w:rPr>
          <w:rFonts w:ascii="Franklin Gothic Book" w:hAnsi="Franklin Gothic Book" w:cs="Times New Roman"/>
          <w:b/>
          <w:bCs/>
          <w:color w:val="000000" w:themeColor="text1"/>
          <w:sz w:val="22"/>
          <w:szCs w:val="22"/>
        </w:rPr>
        <w:t xml:space="preserve"> </w:t>
      </w:r>
    </w:p>
    <w:p w14:paraId="239058EB" w14:textId="77777777" w:rsidR="00930631" w:rsidRPr="007B454D" w:rsidRDefault="00930631" w:rsidP="00D95C35">
      <w:pPr>
        <w:rPr>
          <w:rFonts w:ascii="Franklin Gothic Book" w:hAnsi="Franklin Gothic Book" w:cs="Times New Roman"/>
          <w:color w:val="000000" w:themeColor="text1"/>
        </w:rPr>
      </w:pPr>
    </w:p>
    <w:p w14:paraId="019269B6" w14:textId="0E0E610A" w:rsidR="00144865" w:rsidRPr="007B454D" w:rsidRDefault="00FA2022"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Access to justice is poses a challenge to migrants due to a lack of knowledge and information about how to access courts and tribunals. In the Central African region, the ability to access justice is often further compromised by a lack of a safe location or environment from which to seek legal protections.</w:t>
      </w:r>
      <w:r w:rsidRPr="007B454D">
        <w:rPr>
          <w:rStyle w:val="FootnoteReference"/>
          <w:rFonts w:ascii="Franklin Gothic Book" w:hAnsi="Franklin Gothic Book" w:cs="Times New Roman"/>
          <w:color w:val="000000" w:themeColor="text1"/>
        </w:rPr>
        <w:footnoteReference w:id="206"/>
      </w:r>
      <w:r w:rsidRPr="007B454D">
        <w:rPr>
          <w:rFonts w:ascii="Franklin Gothic Book" w:hAnsi="Franklin Gothic Book" w:cs="Times New Roman"/>
          <w:color w:val="000000" w:themeColor="text1"/>
        </w:rPr>
        <w:t xml:space="preserve"> </w:t>
      </w:r>
      <w:r w:rsidR="00144865" w:rsidRPr="007B454D">
        <w:rPr>
          <w:rFonts w:ascii="Franklin Gothic Book" w:hAnsi="Franklin Gothic Book" w:cs="Times New Roman"/>
          <w:color w:val="000000" w:themeColor="text1"/>
        </w:rPr>
        <w:t xml:space="preserve">In Rwanda, migrant detention is used as a last resort. The law places emphasis on deporting migrants who violate immigration law, rather than placing them in detention. It is hard </w:t>
      </w:r>
      <w:r w:rsidR="008603E1" w:rsidRPr="007B454D">
        <w:rPr>
          <w:rFonts w:ascii="Franklin Gothic Book" w:hAnsi="Franklin Gothic Book" w:cs="Times New Roman"/>
          <w:color w:val="000000" w:themeColor="text1"/>
        </w:rPr>
        <w:t xml:space="preserve">for migrants </w:t>
      </w:r>
      <w:r w:rsidR="00144865" w:rsidRPr="007B454D">
        <w:rPr>
          <w:rFonts w:ascii="Franklin Gothic Book" w:hAnsi="Franklin Gothic Book" w:cs="Times New Roman"/>
          <w:color w:val="000000" w:themeColor="text1"/>
        </w:rPr>
        <w:t xml:space="preserve">to enter Rwanda illegally because visas are granted at the border. However, if a person stays in the country after the expiration of their visa, </w:t>
      </w:r>
      <w:r w:rsidR="00AF60AE" w:rsidRPr="007B454D">
        <w:rPr>
          <w:rFonts w:ascii="Franklin Gothic Book" w:hAnsi="Franklin Gothic Book" w:cs="Times New Roman"/>
          <w:color w:val="000000" w:themeColor="text1"/>
        </w:rPr>
        <w:t xml:space="preserve">they </w:t>
      </w:r>
      <w:r w:rsidR="00F80E98" w:rsidRPr="007B454D">
        <w:rPr>
          <w:rFonts w:ascii="Franklin Gothic Book" w:hAnsi="Franklin Gothic Book" w:cs="Times New Roman"/>
          <w:color w:val="000000" w:themeColor="text1"/>
        </w:rPr>
        <w:t xml:space="preserve">are </w:t>
      </w:r>
      <w:r w:rsidR="00144865" w:rsidRPr="007B454D">
        <w:rPr>
          <w:rFonts w:ascii="Franklin Gothic Book" w:hAnsi="Franklin Gothic Book" w:cs="Times New Roman"/>
          <w:color w:val="000000" w:themeColor="text1"/>
        </w:rPr>
        <w:t xml:space="preserve">considered an illegal </w:t>
      </w:r>
      <w:r w:rsidR="00F873D9" w:rsidRPr="007B454D">
        <w:rPr>
          <w:rFonts w:ascii="Franklin Gothic Book" w:hAnsi="Franklin Gothic Book" w:cs="Times New Roman"/>
          <w:color w:val="000000" w:themeColor="text1"/>
        </w:rPr>
        <w:t>immigrant</w:t>
      </w:r>
      <w:r w:rsidR="00FD00B0" w:rsidRPr="007B454D">
        <w:rPr>
          <w:rFonts w:ascii="Franklin Gothic Book" w:hAnsi="Franklin Gothic Book" w:cs="Times New Roman"/>
          <w:color w:val="000000" w:themeColor="text1"/>
        </w:rPr>
        <w:t xml:space="preserve"> and can be subject to detention</w:t>
      </w:r>
      <w:r w:rsidR="00F873D9" w:rsidRPr="007B454D">
        <w:rPr>
          <w:rFonts w:ascii="Franklin Gothic Book" w:hAnsi="Franklin Gothic Book" w:cs="Times New Roman"/>
          <w:color w:val="000000" w:themeColor="text1"/>
        </w:rPr>
        <w:t>.</w:t>
      </w:r>
      <w:r w:rsidR="00E4074C" w:rsidRPr="007B454D">
        <w:rPr>
          <w:rStyle w:val="FootnoteReference"/>
          <w:rFonts w:ascii="Franklin Gothic Book" w:hAnsi="Franklin Gothic Book" w:cs="Times New Roman"/>
          <w:color w:val="000000" w:themeColor="text1"/>
        </w:rPr>
        <w:t xml:space="preserve"> </w:t>
      </w:r>
      <w:r w:rsidR="00E4074C" w:rsidRPr="007B454D">
        <w:rPr>
          <w:rStyle w:val="FootnoteReference"/>
          <w:rFonts w:ascii="Franklin Gothic Book" w:hAnsi="Franklin Gothic Book" w:cs="Times New Roman"/>
          <w:color w:val="000000" w:themeColor="text1"/>
        </w:rPr>
        <w:footnoteReference w:id="207"/>
      </w:r>
      <w:r w:rsidR="00FD00B0" w:rsidRPr="007B454D">
        <w:rPr>
          <w:rFonts w:ascii="Franklin Gothic Book" w:hAnsi="Franklin Gothic Book" w:cs="Times New Roman"/>
          <w:color w:val="000000" w:themeColor="text1"/>
        </w:rPr>
        <w:t xml:space="preserve"> </w:t>
      </w:r>
      <w:r w:rsidR="00144865" w:rsidRPr="007B454D">
        <w:rPr>
          <w:rFonts w:ascii="Franklin Gothic Book" w:hAnsi="Franklin Gothic Book" w:cs="Times New Roman"/>
          <w:color w:val="000000" w:themeColor="text1"/>
        </w:rPr>
        <w:t>In July 2021, the U</w:t>
      </w:r>
      <w:r w:rsidR="00F80E98" w:rsidRPr="007B454D">
        <w:rPr>
          <w:rFonts w:ascii="Franklin Gothic Book" w:hAnsi="Franklin Gothic Book" w:cs="Times New Roman"/>
          <w:color w:val="000000" w:themeColor="text1"/>
        </w:rPr>
        <w:t>.</w:t>
      </w:r>
      <w:r w:rsidR="00144865" w:rsidRPr="007B454D">
        <w:rPr>
          <w:rFonts w:ascii="Franklin Gothic Book" w:hAnsi="Franklin Gothic Book" w:cs="Times New Roman"/>
          <w:color w:val="000000" w:themeColor="text1"/>
        </w:rPr>
        <w:t>K</w:t>
      </w:r>
      <w:r w:rsidR="00F80E98" w:rsidRPr="007B454D">
        <w:rPr>
          <w:rFonts w:ascii="Franklin Gothic Book" w:hAnsi="Franklin Gothic Book" w:cs="Times New Roman"/>
          <w:color w:val="000000" w:themeColor="text1"/>
        </w:rPr>
        <w:t>.</w:t>
      </w:r>
      <w:r w:rsidR="00144865" w:rsidRPr="007B454D">
        <w:rPr>
          <w:rFonts w:ascii="Franklin Gothic Book" w:hAnsi="Franklin Gothic Book" w:cs="Times New Roman"/>
          <w:color w:val="000000" w:themeColor="text1"/>
        </w:rPr>
        <w:t>’s Ambassador for Human Rights raised concerns regarding Rwanda’s human rights record, specifically its rejection of the U</w:t>
      </w:r>
      <w:r w:rsidR="008603E1" w:rsidRPr="007B454D">
        <w:rPr>
          <w:rFonts w:ascii="Franklin Gothic Book" w:hAnsi="Franklin Gothic Book" w:cs="Times New Roman"/>
          <w:color w:val="000000" w:themeColor="text1"/>
        </w:rPr>
        <w:t>.</w:t>
      </w:r>
      <w:r w:rsidR="00144865" w:rsidRPr="007B454D">
        <w:rPr>
          <w:rFonts w:ascii="Franklin Gothic Book" w:hAnsi="Franklin Gothic Book" w:cs="Times New Roman"/>
          <w:color w:val="000000" w:themeColor="text1"/>
        </w:rPr>
        <w:t>K</w:t>
      </w:r>
      <w:r w:rsidR="008603E1" w:rsidRPr="007B454D">
        <w:rPr>
          <w:rFonts w:ascii="Franklin Gothic Book" w:hAnsi="Franklin Gothic Book" w:cs="Times New Roman"/>
          <w:color w:val="000000" w:themeColor="text1"/>
        </w:rPr>
        <w:t>.</w:t>
      </w:r>
      <w:r w:rsidR="00144865" w:rsidRPr="007B454D">
        <w:rPr>
          <w:rFonts w:ascii="Franklin Gothic Book" w:hAnsi="Franklin Gothic Book" w:cs="Times New Roman"/>
          <w:color w:val="000000" w:themeColor="text1"/>
        </w:rPr>
        <w:t xml:space="preserve">’s </w:t>
      </w:r>
      <w:r w:rsidR="00144865" w:rsidRPr="007B454D">
        <w:rPr>
          <w:rFonts w:ascii="Franklin Gothic Book" w:hAnsi="Franklin Gothic Book" w:cs="Times New Roman"/>
          <w:color w:val="000000" w:themeColor="text1"/>
        </w:rPr>
        <w:lastRenderedPageBreak/>
        <w:t>recommendation to “conduct transparent, credible and independent investigations into allegations of human rights violations including deaths in custody and torture</w:t>
      </w:r>
      <w:r w:rsidR="00FD00B0" w:rsidRPr="007B454D">
        <w:rPr>
          <w:rFonts w:ascii="Franklin Gothic Book" w:hAnsi="Franklin Gothic Book" w:cs="Times New Roman"/>
          <w:color w:val="000000" w:themeColor="text1"/>
        </w:rPr>
        <w:t>.</w:t>
      </w:r>
      <w:r w:rsidR="00F873D9" w:rsidRPr="007B454D">
        <w:rPr>
          <w:rFonts w:ascii="Franklin Gothic Book" w:hAnsi="Franklin Gothic Book" w:cs="Times New Roman"/>
          <w:color w:val="000000" w:themeColor="text1"/>
        </w:rPr>
        <w:t>”</w:t>
      </w:r>
      <w:r w:rsidR="00E4074C" w:rsidRPr="007B454D">
        <w:rPr>
          <w:rStyle w:val="FootnoteReference"/>
          <w:rFonts w:ascii="Franklin Gothic Book" w:hAnsi="Franklin Gothic Book" w:cs="Times New Roman"/>
          <w:color w:val="000000" w:themeColor="text1"/>
        </w:rPr>
        <w:t xml:space="preserve"> </w:t>
      </w:r>
      <w:r w:rsidR="00E4074C" w:rsidRPr="007B454D">
        <w:rPr>
          <w:rStyle w:val="FootnoteReference"/>
          <w:rFonts w:ascii="Franklin Gothic Book" w:hAnsi="Franklin Gothic Book" w:cs="Times New Roman"/>
          <w:color w:val="000000" w:themeColor="text1"/>
        </w:rPr>
        <w:footnoteReference w:id="208"/>
      </w:r>
    </w:p>
    <w:p w14:paraId="1923E5D3" w14:textId="77777777" w:rsidR="00144865" w:rsidRPr="007B454D" w:rsidRDefault="00144865" w:rsidP="00D95C35">
      <w:pPr>
        <w:rPr>
          <w:rFonts w:ascii="Franklin Gothic Book" w:hAnsi="Franklin Gothic Book" w:cs="Times New Roman"/>
          <w:color w:val="000000" w:themeColor="text1"/>
        </w:rPr>
      </w:pPr>
    </w:p>
    <w:p w14:paraId="5C7D5328" w14:textId="4A7D6F28" w:rsidR="00144865" w:rsidRPr="007B454D" w:rsidRDefault="00144865" w:rsidP="00D95C35">
      <w:pPr>
        <w:pStyle w:val="Heading2"/>
        <w:spacing w:before="0"/>
        <w:rPr>
          <w:rFonts w:ascii="Franklin Gothic Book" w:hAnsi="Franklin Gothic Book" w:cs="Times New Roman"/>
          <w:b/>
          <w:bCs/>
          <w:color w:val="000000" w:themeColor="text1"/>
          <w:sz w:val="22"/>
          <w:szCs w:val="22"/>
        </w:rPr>
      </w:pPr>
      <w:bookmarkStart w:id="90" w:name="_Toc131513338"/>
      <w:r w:rsidRPr="007B454D">
        <w:rPr>
          <w:rFonts w:ascii="Franklin Gothic Book" w:hAnsi="Franklin Gothic Book" w:cs="Times New Roman"/>
          <w:b/>
          <w:bCs/>
          <w:color w:val="000000" w:themeColor="text1"/>
          <w:sz w:val="22"/>
          <w:szCs w:val="22"/>
        </w:rPr>
        <w:t>Conclusion</w:t>
      </w:r>
      <w:bookmarkEnd w:id="90"/>
    </w:p>
    <w:p w14:paraId="1455D9B9" w14:textId="77777777" w:rsidR="00930631" w:rsidRPr="007B454D" w:rsidRDefault="00930631" w:rsidP="00D95C35">
      <w:pPr>
        <w:rPr>
          <w:rFonts w:ascii="Franklin Gothic Book" w:hAnsi="Franklin Gothic Book" w:cs="Times New Roman"/>
          <w:color w:val="000000" w:themeColor="text1"/>
        </w:rPr>
      </w:pPr>
    </w:p>
    <w:p w14:paraId="5073FCE1" w14:textId="3B45C423" w:rsidR="00144865" w:rsidRPr="007B454D" w:rsidRDefault="002855A4"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A</w:t>
      </w:r>
      <w:r w:rsidR="00144865" w:rsidRPr="007B454D">
        <w:rPr>
          <w:rFonts w:ascii="Franklin Gothic Book" w:hAnsi="Franklin Gothic Book" w:cs="Times New Roman"/>
          <w:color w:val="000000" w:themeColor="text1"/>
        </w:rPr>
        <w:t xml:space="preserve">lthough some measures facilitating the free movement of ECCAS citizens are in place, free movement and establishment has not been a priority for ECCAS Member States. ECCAS Member States do not have a </w:t>
      </w:r>
      <w:proofErr w:type="spellStart"/>
      <w:r w:rsidR="00144865" w:rsidRPr="007B454D">
        <w:rPr>
          <w:rFonts w:ascii="Franklin Gothic Book" w:hAnsi="Franklin Gothic Book" w:cs="Times New Roman"/>
          <w:color w:val="000000" w:themeColor="text1"/>
        </w:rPr>
        <w:t>subregional</w:t>
      </w:r>
      <w:proofErr w:type="spellEnd"/>
      <w:r w:rsidR="00144865" w:rsidRPr="007B454D">
        <w:rPr>
          <w:rFonts w:ascii="Franklin Gothic Book" w:hAnsi="Franklin Gothic Book" w:cs="Times New Roman"/>
          <w:color w:val="000000" w:themeColor="text1"/>
        </w:rPr>
        <w:t xml:space="preserve"> legal framework establishing freedom of movement, and residence for all nationals as well as ECOWAS Member States. In addition, unlike ECOWAS, they do not have a relatively advanced legal framework for the protection of the rights of migrant workers and the protection of human rights in </w:t>
      </w:r>
      <w:r w:rsidR="00F873D9" w:rsidRPr="007B454D">
        <w:rPr>
          <w:rFonts w:ascii="Franklin Gothic Book" w:hAnsi="Franklin Gothic Book" w:cs="Times New Roman"/>
          <w:color w:val="000000" w:themeColor="text1"/>
        </w:rPr>
        <w:t>general.</w:t>
      </w:r>
      <w:r w:rsidR="00880FEC" w:rsidRPr="007B454D">
        <w:rPr>
          <w:rFonts w:ascii="Franklin Gothic Book" w:hAnsi="Franklin Gothic Book" w:cs="Times New Roman"/>
          <w:color w:val="000000" w:themeColor="text1"/>
        </w:rPr>
        <w:t xml:space="preserve"> While Central African Countries have ratified many of the major African and international conventions related to migrants’ rights, there is an important gap between those obligations and practice. Armed conflicts in the region have only accentuated the fragility of migrants.  </w:t>
      </w:r>
    </w:p>
    <w:p w14:paraId="222B0EDF" w14:textId="68E635E9" w:rsidR="007C781D" w:rsidRPr="007B454D" w:rsidRDefault="007C781D"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br w:type="page"/>
      </w:r>
    </w:p>
    <w:p w14:paraId="70D0E7F0" w14:textId="77472869" w:rsidR="007C781D" w:rsidRPr="00A2709D" w:rsidRDefault="00706FC3" w:rsidP="00D95C35">
      <w:pPr>
        <w:pStyle w:val="Heading1"/>
        <w:spacing w:before="0"/>
        <w:rPr>
          <w:rFonts w:ascii="Franklin Gothic Book" w:hAnsi="Franklin Gothic Book" w:cs="Times New Roman"/>
          <w:b/>
          <w:bCs/>
          <w:color w:val="000000" w:themeColor="text1"/>
          <w:sz w:val="24"/>
          <w:szCs w:val="24"/>
        </w:rPr>
      </w:pPr>
      <w:bookmarkStart w:id="91" w:name="_Toc131513339"/>
      <w:r w:rsidRPr="00A2709D">
        <w:rPr>
          <w:rFonts w:ascii="Franklin Gothic Book" w:hAnsi="Franklin Gothic Book" w:cs="Times New Roman"/>
          <w:b/>
          <w:bCs/>
          <w:color w:val="000000" w:themeColor="text1"/>
          <w:sz w:val="24"/>
          <w:szCs w:val="24"/>
        </w:rPr>
        <w:lastRenderedPageBreak/>
        <w:t>Migration in West Africa</w:t>
      </w:r>
      <w:bookmarkEnd w:id="91"/>
    </w:p>
    <w:p w14:paraId="48F83F5F" w14:textId="77777777" w:rsidR="00706FC3" w:rsidRPr="007B454D" w:rsidRDefault="00706FC3" w:rsidP="00D95C35">
      <w:pPr>
        <w:rPr>
          <w:rFonts w:ascii="Franklin Gothic Book" w:hAnsi="Franklin Gothic Book" w:cs="Times New Roman"/>
          <w:b/>
          <w:bCs/>
          <w:color w:val="000000" w:themeColor="text1"/>
        </w:rPr>
      </w:pPr>
    </w:p>
    <w:p w14:paraId="67736FD5" w14:textId="50A6E97A" w:rsidR="007C781D" w:rsidRPr="007B454D" w:rsidRDefault="00B400DA" w:rsidP="006C1176">
      <w:pPr>
        <w:pStyle w:val="Heading2"/>
        <w:spacing w:before="0"/>
        <w:rPr>
          <w:rFonts w:ascii="Franklin Gothic Book" w:hAnsi="Franklin Gothic Book" w:cs="Times New Roman"/>
          <w:b/>
          <w:bCs/>
          <w:color w:val="000000" w:themeColor="text1"/>
          <w:sz w:val="22"/>
          <w:szCs w:val="22"/>
        </w:rPr>
      </w:pPr>
      <w:bookmarkStart w:id="92" w:name="_Toc131513340"/>
      <w:r w:rsidRPr="007B454D">
        <w:rPr>
          <w:rFonts w:ascii="Franklin Gothic Book" w:hAnsi="Franklin Gothic Book" w:cs="Times New Roman"/>
          <w:b/>
          <w:bCs/>
          <w:color w:val="000000" w:themeColor="text1"/>
          <w:sz w:val="22"/>
          <w:szCs w:val="22"/>
        </w:rPr>
        <w:t>Migration Trends</w:t>
      </w:r>
      <w:bookmarkEnd w:id="92"/>
    </w:p>
    <w:p w14:paraId="2E57CD4E" w14:textId="513977FA" w:rsidR="004766D3" w:rsidRPr="007B454D" w:rsidRDefault="004766D3" w:rsidP="004766D3">
      <w:pPr>
        <w:rPr>
          <w:rFonts w:ascii="Franklin Gothic Book" w:hAnsi="Franklin Gothic Book" w:cs="Times New Roman"/>
        </w:rPr>
      </w:pPr>
    </w:p>
    <w:p w14:paraId="24BC85E4" w14:textId="672FFBB9" w:rsidR="004766D3" w:rsidRPr="007B454D" w:rsidRDefault="00733326" w:rsidP="0090034F">
      <w:pPr>
        <w:rPr>
          <w:rFonts w:ascii="Franklin Gothic Book" w:hAnsi="Franklin Gothic Book" w:cs="Times New Roman"/>
        </w:rPr>
      </w:pPr>
      <w:r w:rsidRPr="007B454D">
        <w:rPr>
          <w:rFonts w:ascii="Franklin Gothic Book" w:hAnsi="Franklin Gothic Book" w:cs="Times New Roman"/>
        </w:rPr>
        <w:t xml:space="preserve">Migration trends in West Africa are primarily characterized by intraregional labor migration. Migration to Europe is substantially less important, </w:t>
      </w:r>
      <w:r w:rsidR="0051785E" w:rsidRPr="007B454D">
        <w:rPr>
          <w:rFonts w:ascii="Franklin Gothic Book" w:hAnsi="Franklin Gothic Book" w:cs="Times New Roman"/>
        </w:rPr>
        <w:t xml:space="preserve">although it </w:t>
      </w:r>
      <w:r w:rsidRPr="007B454D">
        <w:rPr>
          <w:rFonts w:ascii="Franklin Gothic Book" w:hAnsi="Franklin Gothic Book" w:cs="Times New Roman"/>
        </w:rPr>
        <w:t xml:space="preserve">has been growing in recent years. Climate change poses a real challenge for migration and freedom of movement in the region, including for pastoralists.  </w:t>
      </w:r>
    </w:p>
    <w:p w14:paraId="29652363" w14:textId="280B60A9" w:rsidR="00C26547" w:rsidRPr="007B454D" w:rsidRDefault="00C26547" w:rsidP="00D95C35">
      <w:pPr>
        <w:pStyle w:val="ListParagraph"/>
        <w:ind w:left="1440"/>
        <w:rPr>
          <w:rFonts w:ascii="Franklin Gothic Book" w:hAnsi="Franklin Gothic Book" w:cs="Times New Roman"/>
          <w:b/>
          <w:bCs/>
          <w:color w:val="000000" w:themeColor="text1"/>
        </w:rPr>
      </w:pPr>
    </w:p>
    <w:p w14:paraId="593B229E" w14:textId="77777777" w:rsidR="00C26547" w:rsidRPr="007B454D" w:rsidRDefault="00C26547" w:rsidP="00D95C35">
      <w:pPr>
        <w:pStyle w:val="Heading3"/>
        <w:spacing w:before="0"/>
        <w:rPr>
          <w:rFonts w:ascii="Franklin Gothic Book" w:hAnsi="Franklin Gothic Book" w:cs="Times New Roman"/>
          <w:color w:val="000000" w:themeColor="text1"/>
          <w:sz w:val="22"/>
          <w:szCs w:val="22"/>
        </w:rPr>
      </w:pPr>
      <w:bookmarkStart w:id="93" w:name="_Toc131513341"/>
      <w:r w:rsidRPr="007B454D">
        <w:rPr>
          <w:rFonts w:ascii="Franklin Gothic Book" w:hAnsi="Franklin Gothic Book" w:cs="Times New Roman"/>
          <w:b/>
          <w:bCs/>
          <w:color w:val="000000" w:themeColor="text1"/>
          <w:sz w:val="22"/>
          <w:szCs w:val="22"/>
        </w:rPr>
        <w:t>Migration to Other African States</w:t>
      </w:r>
      <w:bookmarkEnd w:id="93"/>
      <w:r w:rsidRPr="007B454D">
        <w:rPr>
          <w:rFonts w:ascii="Franklin Gothic Book" w:hAnsi="Franklin Gothic Book" w:cs="Times New Roman"/>
          <w:b/>
          <w:bCs/>
          <w:color w:val="000000" w:themeColor="text1"/>
          <w:sz w:val="22"/>
          <w:szCs w:val="22"/>
        </w:rPr>
        <w:t xml:space="preserve"> </w:t>
      </w:r>
    </w:p>
    <w:p w14:paraId="163AFD1E" w14:textId="77777777" w:rsidR="00C26547" w:rsidRPr="007B454D" w:rsidRDefault="00C26547" w:rsidP="00D95C35">
      <w:pPr>
        <w:rPr>
          <w:rFonts w:ascii="Franklin Gothic Book" w:hAnsi="Franklin Gothic Book" w:cs="Times New Roman"/>
          <w:color w:val="000000" w:themeColor="text1"/>
        </w:rPr>
      </w:pPr>
    </w:p>
    <w:p w14:paraId="4CABFB63" w14:textId="48785A64" w:rsidR="00C26547" w:rsidRPr="007B454D" w:rsidRDefault="00562E1E"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M</w:t>
      </w:r>
      <w:r w:rsidR="00C26547" w:rsidRPr="007B454D">
        <w:rPr>
          <w:rFonts w:ascii="Franklin Gothic Book" w:hAnsi="Franklin Gothic Book" w:cs="Times New Roman"/>
          <w:color w:val="000000" w:themeColor="text1"/>
        </w:rPr>
        <w:t xml:space="preserve">ost migration flows in West Africa are intraregional. The </w:t>
      </w:r>
      <w:r w:rsidR="00CD21AE" w:rsidRPr="007B454D">
        <w:rPr>
          <w:rFonts w:ascii="Franklin Gothic Book" w:hAnsi="Franklin Gothic Book" w:cs="Times New Roman"/>
          <w:color w:val="000000" w:themeColor="text1"/>
        </w:rPr>
        <w:t>Economic Community of West African States (</w:t>
      </w:r>
      <w:r w:rsidR="00C26547" w:rsidRPr="007B454D">
        <w:rPr>
          <w:rFonts w:ascii="Franklin Gothic Book" w:hAnsi="Franklin Gothic Book" w:cs="Times New Roman"/>
          <w:color w:val="000000" w:themeColor="text1"/>
        </w:rPr>
        <w:t>ECOWAS</w:t>
      </w:r>
      <w:r w:rsidR="00CD21AE" w:rsidRPr="007B454D">
        <w:rPr>
          <w:rFonts w:ascii="Franklin Gothic Book" w:hAnsi="Franklin Gothic Book" w:cs="Times New Roman"/>
          <w:color w:val="000000" w:themeColor="text1"/>
        </w:rPr>
        <w:t xml:space="preserve">) </w:t>
      </w:r>
      <w:r w:rsidR="0090034F" w:rsidRPr="007B454D">
        <w:rPr>
          <w:rFonts w:ascii="Franklin Gothic Book" w:hAnsi="Franklin Gothic Book" w:cs="Times New Roman"/>
          <w:color w:val="000000" w:themeColor="text1"/>
        </w:rPr>
        <w:t>f</w:t>
      </w:r>
      <w:r w:rsidR="00C26547" w:rsidRPr="007B454D">
        <w:rPr>
          <w:rFonts w:ascii="Franklin Gothic Book" w:hAnsi="Franklin Gothic Book" w:cs="Times New Roman"/>
          <w:color w:val="000000" w:themeColor="text1"/>
        </w:rPr>
        <w:t xml:space="preserve">ree </w:t>
      </w:r>
      <w:r w:rsidR="0090034F" w:rsidRPr="007B454D">
        <w:rPr>
          <w:rFonts w:ascii="Franklin Gothic Book" w:hAnsi="Franklin Gothic Book" w:cs="Times New Roman"/>
          <w:color w:val="000000" w:themeColor="text1"/>
        </w:rPr>
        <w:t>m</w:t>
      </w:r>
      <w:r w:rsidR="00C26547" w:rsidRPr="007B454D">
        <w:rPr>
          <w:rFonts w:ascii="Franklin Gothic Book" w:hAnsi="Franklin Gothic Book" w:cs="Times New Roman"/>
          <w:color w:val="000000" w:themeColor="text1"/>
        </w:rPr>
        <w:t xml:space="preserve">ovement </w:t>
      </w:r>
      <w:r w:rsidR="0090034F" w:rsidRPr="007B454D">
        <w:rPr>
          <w:rFonts w:ascii="Franklin Gothic Book" w:hAnsi="Franklin Gothic Book" w:cs="Times New Roman"/>
          <w:color w:val="000000" w:themeColor="text1"/>
        </w:rPr>
        <w:t>p</w:t>
      </w:r>
      <w:r w:rsidR="00C26547" w:rsidRPr="007B454D">
        <w:rPr>
          <w:rFonts w:ascii="Franklin Gothic Book" w:hAnsi="Franklin Gothic Book" w:cs="Times New Roman"/>
          <w:color w:val="000000" w:themeColor="text1"/>
        </w:rPr>
        <w:t>rotocol</w:t>
      </w:r>
      <w:r w:rsidR="0090034F" w:rsidRPr="007B454D">
        <w:rPr>
          <w:rFonts w:ascii="Franklin Gothic Book" w:hAnsi="Franklin Gothic Book" w:cs="Times New Roman"/>
          <w:color w:val="000000" w:themeColor="text1"/>
        </w:rPr>
        <w:t>s</w:t>
      </w:r>
      <w:r w:rsidR="00C26547" w:rsidRPr="007B454D">
        <w:rPr>
          <w:rFonts w:ascii="Franklin Gothic Book" w:hAnsi="Franklin Gothic Book" w:cs="Times New Roman"/>
          <w:color w:val="000000" w:themeColor="text1"/>
        </w:rPr>
        <w:t xml:space="preserve"> facilitate </w:t>
      </w:r>
      <w:r w:rsidR="001772A0" w:rsidRPr="007B454D">
        <w:rPr>
          <w:rFonts w:ascii="Franklin Gothic Book" w:hAnsi="Franklin Gothic Book" w:cs="Times New Roman"/>
          <w:color w:val="000000" w:themeColor="text1"/>
        </w:rPr>
        <w:t xml:space="preserve">this </w:t>
      </w:r>
      <w:r w:rsidRPr="007B454D">
        <w:rPr>
          <w:rFonts w:ascii="Franklin Gothic Book" w:hAnsi="Franklin Gothic Book" w:cs="Times New Roman"/>
          <w:color w:val="000000" w:themeColor="text1"/>
        </w:rPr>
        <w:t>and ha</w:t>
      </w:r>
      <w:r w:rsidR="0090034F" w:rsidRPr="007B454D">
        <w:rPr>
          <w:rFonts w:ascii="Franklin Gothic Book" w:hAnsi="Franklin Gothic Book" w:cs="Times New Roman"/>
          <w:color w:val="000000" w:themeColor="text1"/>
        </w:rPr>
        <w:t>ve</w:t>
      </w:r>
      <w:r w:rsidRPr="007B454D">
        <w:rPr>
          <w:rFonts w:ascii="Franklin Gothic Book" w:hAnsi="Franklin Gothic Book" w:cs="Times New Roman"/>
          <w:color w:val="000000" w:themeColor="text1"/>
        </w:rPr>
        <w:t xml:space="preserve"> long </w:t>
      </w:r>
      <w:r w:rsidR="00C26547" w:rsidRPr="007B454D">
        <w:rPr>
          <w:rFonts w:ascii="Franklin Gothic Book" w:hAnsi="Franklin Gothic Book" w:cs="Times New Roman"/>
          <w:color w:val="000000" w:themeColor="text1"/>
        </w:rPr>
        <w:t xml:space="preserve">enabled West African nationals to move freely within other ECOWAS Member States. Intraregional patterns of circular or seasonal labor migration are common, </w:t>
      </w:r>
      <w:r w:rsidR="00B02B37" w:rsidRPr="007B454D">
        <w:rPr>
          <w:rFonts w:ascii="Franklin Gothic Book" w:hAnsi="Franklin Gothic Book" w:cs="Times New Roman"/>
          <w:color w:val="000000" w:themeColor="text1"/>
        </w:rPr>
        <w:t xml:space="preserve">and approximately </w:t>
      </w:r>
      <w:r w:rsidR="00C26547" w:rsidRPr="007B454D">
        <w:rPr>
          <w:rFonts w:ascii="Franklin Gothic Book" w:hAnsi="Franklin Gothic Book" w:cs="Times New Roman"/>
          <w:color w:val="000000" w:themeColor="text1"/>
        </w:rPr>
        <w:t>86</w:t>
      </w:r>
      <w:r w:rsidR="00CD0339" w:rsidRPr="007B454D">
        <w:rPr>
          <w:rFonts w:ascii="Franklin Gothic Book" w:hAnsi="Franklin Gothic Book" w:cs="Times New Roman"/>
          <w:color w:val="000000" w:themeColor="text1"/>
        </w:rPr>
        <w:t xml:space="preserve">% </w:t>
      </w:r>
      <w:r w:rsidR="00C26547" w:rsidRPr="007B454D">
        <w:rPr>
          <w:rFonts w:ascii="Franklin Gothic Book" w:hAnsi="Franklin Gothic Book" w:cs="Times New Roman"/>
          <w:color w:val="000000" w:themeColor="text1"/>
        </w:rPr>
        <w:t>of the international migrants from West Africa stay in another West African country.</w:t>
      </w:r>
      <w:r w:rsidR="00E4074C" w:rsidRPr="007B454D">
        <w:rPr>
          <w:rStyle w:val="FootnoteReference"/>
          <w:rFonts w:ascii="Franklin Gothic Book" w:hAnsi="Franklin Gothic Book" w:cs="Times New Roman"/>
          <w:color w:val="000000" w:themeColor="text1"/>
        </w:rPr>
        <w:footnoteReference w:id="209"/>
      </w:r>
    </w:p>
    <w:p w14:paraId="7CD7E5B2" w14:textId="77777777" w:rsidR="00C26547" w:rsidRPr="007B454D" w:rsidRDefault="00C26547" w:rsidP="00D95C35">
      <w:pPr>
        <w:rPr>
          <w:rFonts w:ascii="Franklin Gothic Book" w:hAnsi="Franklin Gothic Book" w:cs="Times New Roman"/>
          <w:color w:val="000000" w:themeColor="text1"/>
        </w:rPr>
      </w:pPr>
    </w:p>
    <w:p w14:paraId="0193CA9D" w14:textId="7BCDD7D6" w:rsidR="00C26547" w:rsidRPr="007B454D" w:rsidRDefault="00C26547"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Intraregional labor migration in West Africa includes permanent migration, temporary/seasonal migration, cross-border movements, return migration and transit migration. </w:t>
      </w:r>
      <w:r w:rsidR="001772A0" w:rsidRPr="007B454D">
        <w:rPr>
          <w:rFonts w:ascii="Franklin Gothic Book" w:hAnsi="Franklin Gothic Book" w:cs="Times New Roman"/>
          <w:color w:val="000000" w:themeColor="text1"/>
        </w:rPr>
        <w:t xml:space="preserve">One </w:t>
      </w:r>
      <w:r w:rsidRPr="007B454D">
        <w:rPr>
          <w:rFonts w:ascii="Franklin Gothic Book" w:hAnsi="Franklin Gothic Book" w:cs="Times New Roman"/>
          <w:color w:val="000000" w:themeColor="text1"/>
        </w:rPr>
        <w:t xml:space="preserve">group of permanent migrants </w:t>
      </w:r>
      <w:r w:rsidR="001772A0" w:rsidRPr="007B454D">
        <w:rPr>
          <w:rFonts w:ascii="Franklin Gothic Book" w:hAnsi="Franklin Gothic Book" w:cs="Times New Roman"/>
          <w:color w:val="000000" w:themeColor="text1"/>
        </w:rPr>
        <w:t>is</w:t>
      </w:r>
      <w:r w:rsidRPr="007B454D">
        <w:rPr>
          <w:rFonts w:ascii="Franklin Gothic Book" w:hAnsi="Franklin Gothic Book" w:cs="Times New Roman"/>
          <w:color w:val="000000" w:themeColor="text1"/>
        </w:rPr>
        <w:t xml:space="preserve"> students, whose numbers are increasing among both immigrants and emigrants within the region.</w:t>
      </w:r>
      <w:r w:rsidR="001838FE" w:rsidRPr="007B454D">
        <w:rPr>
          <w:rStyle w:val="FootnoteReference"/>
          <w:rFonts w:ascii="Franklin Gothic Book" w:hAnsi="Franklin Gothic Book" w:cs="Times New Roman"/>
          <w:color w:val="000000" w:themeColor="text1"/>
        </w:rPr>
        <w:footnoteReference w:id="210"/>
      </w:r>
      <w:r w:rsidRPr="007B454D">
        <w:rPr>
          <w:rFonts w:ascii="Franklin Gothic Book" w:hAnsi="Franklin Gothic Book" w:cs="Times New Roman"/>
          <w:color w:val="000000" w:themeColor="text1"/>
        </w:rPr>
        <w:t xml:space="preserve"> Intraregional patterns of circular or seasonal labor </w:t>
      </w:r>
      <w:r w:rsidR="00B02B37" w:rsidRPr="007B454D">
        <w:rPr>
          <w:rFonts w:ascii="Franklin Gothic Book" w:hAnsi="Franklin Gothic Book" w:cs="Times New Roman"/>
          <w:color w:val="000000" w:themeColor="text1"/>
        </w:rPr>
        <w:t xml:space="preserve">include </w:t>
      </w:r>
      <w:r w:rsidRPr="007B454D">
        <w:rPr>
          <w:rFonts w:ascii="Franklin Gothic Book" w:hAnsi="Franklin Gothic Book" w:cs="Times New Roman"/>
          <w:color w:val="000000" w:themeColor="text1"/>
        </w:rPr>
        <w:t xml:space="preserve">migration from the Northern Savannah areas to the </w:t>
      </w:r>
      <w:r w:rsidR="0090034F" w:rsidRPr="007B454D">
        <w:rPr>
          <w:rFonts w:ascii="Franklin Gothic Book" w:hAnsi="Franklin Gothic Book" w:cs="Times New Roman"/>
          <w:color w:val="000000" w:themeColor="text1"/>
        </w:rPr>
        <w:t>s</w:t>
      </w:r>
      <w:r w:rsidRPr="007B454D">
        <w:rPr>
          <w:rFonts w:ascii="Franklin Gothic Book" w:hAnsi="Franklin Gothic Book" w:cs="Times New Roman"/>
          <w:color w:val="000000" w:themeColor="text1"/>
        </w:rPr>
        <w:t xml:space="preserve">outhern or coastal economic sectors </w:t>
      </w:r>
      <w:r w:rsidR="00B02B37" w:rsidRPr="007B454D">
        <w:rPr>
          <w:rFonts w:ascii="Franklin Gothic Book" w:hAnsi="Franklin Gothic Book" w:cs="Times New Roman"/>
          <w:color w:val="000000" w:themeColor="text1"/>
        </w:rPr>
        <w:t xml:space="preserve">as well as the </w:t>
      </w:r>
      <w:r w:rsidRPr="007B454D">
        <w:rPr>
          <w:rFonts w:ascii="Franklin Gothic Book" w:hAnsi="Franklin Gothic Book" w:cs="Times New Roman"/>
          <w:color w:val="000000" w:themeColor="text1"/>
        </w:rPr>
        <w:t xml:space="preserve">mining sector, the timber industry </w:t>
      </w:r>
      <w:r w:rsidR="00B02B37" w:rsidRPr="007B454D">
        <w:rPr>
          <w:rFonts w:ascii="Franklin Gothic Book" w:hAnsi="Franklin Gothic Book" w:cs="Times New Roman"/>
          <w:color w:val="000000" w:themeColor="text1"/>
        </w:rPr>
        <w:t xml:space="preserve">and </w:t>
      </w:r>
      <w:r w:rsidRPr="007B454D">
        <w:rPr>
          <w:rFonts w:ascii="Franklin Gothic Book" w:hAnsi="Franklin Gothic Book" w:cs="Times New Roman"/>
          <w:color w:val="000000" w:themeColor="text1"/>
        </w:rPr>
        <w:t>the urban economic sectors</w:t>
      </w:r>
      <w:r w:rsidR="00B02B37" w:rsidRPr="007B454D">
        <w:rPr>
          <w:rFonts w:ascii="Franklin Gothic Book" w:hAnsi="Franklin Gothic Book" w:cs="Times New Roman"/>
          <w:color w:val="000000" w:themeColor="text1"/>
        </w:rPr>
        <w:t xml:space="preserve">. These patterns were originally </w:t>
      </w:r>
      <w:r w:rsidRPr="007B454D">
        <w:rPr>
          <w:rFonts w:ascii="Franklin Gothic Book" w:hAnsi="Franklin Gothic Book" w:cs="Times New Roman"/>
          <w:color w:val="000000" w:themeColor="text1"/>
        </w:rPr>
        <w:t>facilitated by colonial administrations.</w:t>
      </w:r>
      <w:r w:rsidR="001838FE" w:rsidRPr="007B454D">
        <w:rPr>
          <w:rStyle w:val="FootnoteReference"/>
          <w:rFonts w:ascii="Franklin Gothic Book" w:hAnsi="Franklin Gothic Book" w:cs="Times New Roman"/>
          <w:color w:val="000000" w:themeColor="text1"/>
        </w:rPr>
        <w:footnoteReference w:id="211"/>
      </w:r>
      <w:r w:rsidRPr="007B454D">
        <w:rPr>
          <w:rFonts w:ascii="Franklin Gothic Book" w:hAnsi="Franklin Gothic Book" w:cs="Times New Roman"/>
          <w:color w:val="000000" w:themeColor="text1"/>
        </w:rPr>
        <w:t xml:space="preserve"> </w:t>
      </w:r>
    </w:p>
    <w:p w14:paraId="1DD0A0B6" w14:textId="77777777" w:rsidR="00C26547" w:rsidRPr="007B454D" w:rsidRDefault="00C26547" w:rsidP="00D95C35">
      <w:pPr>
        <w:rPr>
          <w:rFonts w:ascii="Franklin Gothic Book" w:hAnsi="Franklin Gothic Book" w:cs="Times New Roman"/>
          <w:color w:val="000000" w:themeColor="text1"/>
        </w:rPr>
      </w:pPr>
    </w:p>
    <w:p w14:paraId="67B21805" w14:textId="0A7B06F9" w:rsidR="00C26547" w:rsidRPr="007B454D" w:rsidRDefault="0090034F"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Two </w:t>
      </w:r>
      <w:r w:rsidR="00C26547" w:rsidRPr="007B454D">
        <w:rPr>
          <w:rFonts w:ascii="Franklin Gothic Book" w:hAnsi="Franklin Gothic Book" w:cs="Times New Roman"/>
          <w:color w:val="000000" w:themeColor="text1"/>
        </w:rPr>
        <w:t>important feature</w:t>
      </w:r>
      <w:r w:rsidRPr="007B454D">
        <w:rPr>
          <w:rFonts w:ascii="Franklin Gothic Book" w:hAnsi="Franklin Gothic Book" w:cs="Times New Roman"/>
          <w:color w:val="000000" w:themeColor="text1"/>
        </w:rPr>
        <w:t>s</w:t>
      </w:r>
      <w:r w:rsidR="00C26547" w:rsidRPr="007B454D">
        <w:rPr>
          <w:rFonts w:ascii="Franklin Gothic Book" w:hAnsi="Franklin Gothic Book" w:cs="Times New Roman"/>
          <w:color w:val="000000" w:themeColor="text1"/>
        </w:rPr>
        <w:t xml:space="preserve"> of migration within the </w:t>
      </w:r>
      <w:r w:rsidR="00CD0339" w:rsidRPr="007B454D">
        <w:rPr>
          <w:rFonts w:ascii="Franklin Gothic Book" w:hAnsi="Franklin Gothic Book" w:cs="Times New Roman"/>
          <w:color w:val="000000" w:themeColor="text1"/>
        </w:rPr>
        <w:t>W</w:t>
      </w:r>
      <w:r w:rsidR="00C26547" w:rsidRPr="007B454D">
        <w:rPr>
          <w:rFonts w:ascii="Franklin Gothic Book" w:hAnsi="Franklin Gothic Book" w:cs="Times New Roman"/>
          <w:color w:val="000000" w:themeColor="text1"/>
        </w:rPr>
        <w:t xml:space="preserve">est African region </w:t>
      </w:r>
      <w:r w:rsidRPr="007B454D">
        <w:rPr>
          <w:rFonts w:ascii="Franklin Gothic Book" w:hAnsi="Franklin Gothic Book" w:cs="Times New Roman"/>
          <w:color w:val="000000" w:themeColor="text1"/>
        </w:rPr>
        <w:t>are</w:t>
      </w:r>
      <w:r w:rsidR="00C26547" w:rsidRPr="007B454D">
        <w:rPr>
          <w:rFonts w:ascii="Franklin Gothic Book" w:hAnsi="Franklin Gothic Book" w:cs="Times New Roman"/>
          <w:color w:val="000000" w:themeColor="text1"/>
        </w:rPr>
        <w:t xml:space="preserve"> that it is still largely undertaken within the Anglophone and Francophone country groups</w:t>
      </w:r>
      <w:r w:rsidR="001772A0" w:rsidRPr="007B454D">
        <w:rPr>
          <w:rFonts w:ascii="Franklin Gothic Book" w:hAnsi="Franklin Gothic Book" w:cs="Times New Roman"/>
          <w:color w:val="000000" w:themeColor="text1"/>
        </w:rPr>
        <w:t>,</w:t>
      </w:r>
      <w:r w:rsidR="00C26547" w:rsidRPr="007B454D">
        <w:rPr>
          <w:rFonts w:ascii="Franklin Gothic Book" w:hAnsi="Franklin Gothic Book" w:cs="Times New Roman"/>
          <w:color w:val="000000" w:themeColor="text1"/>
        </w:rPr>
        <w:t xml:space="preserve"> and </w:t>
      </w:r>
      <w:r w:rsidRPr="007B454D">
        <w:rPr>
          <w:rFonts w:ascii="Franklin Gothic Book" w:hAnsi="Franklin Gothic Book" w:cs="Times New Roman"/>
          <w:color w:val="000000" w:themeColor="text1"/>
        </w:rPr>
        <w:t xml:space="preserve">largely </w:t>
      </w:r>
      <w:r w:rsidR="00C26547" w:rsidRPr="007B454D">
        <w:rPr>
          <w:rFonts w:ascii="Franklin Gothic Book" w:hAnsi="Franklin Gothic Book" w:cs="Times New Roman"/>
          <w:color w:val="000000" w:themeColor="text1"/>
        </w:rPr>
        <w:t>between directly neighboring countries. In 2010, the migration corridor between Burkina Faso and</w:t>
      </w:r>
      <w:r w:rsidRPr="007B454D">
        <w:rPr>
          <w:rFonts w:ascii="Franklin Gothic Book" w:hAnsi="Franklin Gothic Book" w:cs="Times New Roman"/>
        </w:rPr>
        <w:t xml:space="preserve"> </w:t>
      </w:r>
      <w:r w:rsidRPr="007B454D">
        <w:rPr>
          <w:rStyle w:val="Emphasis"/>
          <w:rFonts w:ascii="Franklin Gothic Book" w:hAnsi="Franklin Gothic Book" w:cs="Times New Roman"/>
          <w:i w:val="0"/>
          <w:iCs w:val="0"/>
          <w:shd w:val="clear" w:color="auto" w:fill="FFFFFF"/>
        </w:rPr>
        <w:t>Côte d’Ivoire</w:t>
      </w:r>
      <w:r w:rsidR="00C26547" w:rsidRPr="007B454D">
        <w:rPr>
          <w:rFonts w:ascii="Franklin Gothic Book" w:hAnsi="Franklin Gothic Book" w:cs="Times New Roman"/>
        </w:rPr>
        <w:t xml:space="preserve"> was </w:t>
      </w:r>
      <w:r w:rsidR="00C26547" w:rsidRPr="007B454D">
        <w:rPr>
          <w:rFonts w:ascii="Franklin Gothic Book" w:hAnsi="Franklin Gothic Book" w:cs="Times New Roman"/>
          <w:color w:val="000000" w:themeColor="text1"/>
        </w:rPr>
        <w:t>the largest within the region</w:t>
      </w:r>
      <w:r w:rsidR="001772A0" w:rsidRPr="007B454D">
        <w:rPr>
          <w:rFonts w:ascii="Franklin Gothic Book" w:hAnsi="Franklin Gothic Book" w:cs="Times New Roman"/>
          <w:color w:val="000000" w:themeColor="text1"/>
        </w:rPr>
        <w:t>,</w:t>
      </w:r>
      <w:r w:rsidR="00C26547" w:rsidRPr="007B454D">
        <w:rPr>
          <w:rFonts w:ascii="Franklin Gothic Book" w:hAnsi="Franklin Gothic Book" w:cs="Times New Roman"/>
          <w:color w:val="000000" w:themeColor="text1"/>
        </w:rPr>
        <w:t xml:space="preserve"> with 1.3 million people moving from Burkina Faso to </w:t>
      </w:r>
      <w:r w:rsidRPr="007B454D">
        <w:rPr>
          <w:rStyle w:val="Emphasis"/>
          <w:rFonts w:ascii="Franklin Gothic Book" w:hAnsi="Franklin Gothic Book" w:cs="Times New Roman"/>
          <w:i w:val="0"/>
          <w:iCs w:val="0"/>
          <w:shd w:val="clear" w:color="auto" w:fill="FFFFFF"/>
        </w:rPr>
        <w:t>Côte d’Ivoire</w:t>
      </w:r>
      <w:r w:rsidRPr="007B454D">
        <w:rPr>
          <w:rFonts w:ascii="Franklin Gothic Book" w:hAnsi="Franklin Gothic Book" w:cs="Times New Roman"/>
        </w:rPr>
        <w:t xml:space="preserve"> </w:t>
      </w:r>
      <w:r w:rsidR="00C26547" w:rsidRPr="007B454D">
        <w:rPr>
          <w:rFonts w:ascii="Franklin Gothic Book" w:hAnsi="Franklin Gothic Book" w:cs="Times New Roman"/>
          <w:color w:val="000000" w:themeColor="text1"/>
        </w:rPr>
        <w:t>and 840,000 people moving into the other direction. Other major migration corridors are the ones between Mali and</w:t>
      </w:r>
      <w:r w:rsidRPr="007B454D">
        <w:rPr>
          <w:rFonts w:ascii="Franklin Gothic Book" w:hAnsi="Franklin Gothic Book" w:cs="Times New Roman"/>
          <w:color w:val="000000" w:themeColor="text1"/>
        </w:rPr>
        <w:t xml:space="preserve"> </w:t>
      </w:r>
      <w:r w:rsidRPr="007B454D">
        <w:rPr>
          <w:rStyle w:val="Emphasis"/>
          <w:rFonts w:ascii="Franklin Gothic Book" w:hAnsi="Franklin Gothic Book" w:cs="Times New Roman"/>
          <w:i w:val="0"/>
          <w:iCs w:val="0"/>
          <w:shd w:val="clear" w:color="auto" w:fill="FFFFFF"/>
        </w:rPr>
        <w:t>Côte d’Ivoire</w:t>
      </w:r>
      <w:r w:rsidR="00C26547" w:rsidRPr="007B454D">
        <w:rPr>
          <w:rFonts w:ascii="Franklin Gothic Book" w:hAnsi="Franklin Gothic Book" w:cs="Times New Roman"/>
          <w:color w:val="000000" w:themeColor="text1"/>
        </w:rPr>
        <w:t>, Benin and Nigeria, Ghana and Nigeria, Guinea and Liberia</w:t>
      </w:r>
      <w:r w:rsidRPr="007B454D">
        <w:rPr>
          <w:rFonts w:ascii="Franklin Gothic Book" w:hAnsi="Franklin Gothic Book" w:cs="Times New Roman"/>
          <w:color w:val="000000" w:themeColor="text1"/>
        </w:rPr>
        <w:t>,</w:t>
      </w:r>
      <w:r w:rsidR="00C26547" w:rsidRPr="007B454D">
        <w:rPr>
          <w:rFonts w:ascii="Franklin Gothic Book" w:hAnsi="Franklin Gothic Book" w:cs="Times New Roman"/>
          <w:color w:val="000000" w:themeColor="text1"/>
        </w:rPr>
        <w:t xml:space="preserve"> and Senegal and the Gambia.</w:t>
      </w:r>
      <w:r w:rsidR="001838FE" w:rsidRPr="007B454D">
        <w:rPr>
          <w:rStyle w:val="FootnoteReference"/>
          <w:rFonts w:ascii="Franklin Gothic Book" w:hAnsi="Franklin Gothic Book" w:cs="Times New Roman"/>
          <w:color w:val="000000" w:themeColor="text1"/>
        </w:rPr>
        <w:t xml:space="preserve"> </w:t>
      </w:r>
      <w:r w:rsidR="001838FE" w:rsidRPr="007B454D">
        <w:rPr>
          <w:rStyle w:val="FootnoteReference"/>
          <w:rFonts w:ascii="Franklin Gothic Book" w:hAnsi="Franklin Gothic Book" w:cs="Times New Roman"/>
          <w:color w:val="000000" w:themeColor="text1"/>
        </w:rPr>
        <w:footnoteReference w:id="212"/>
      </w:r>
    </w:p>
    <w:p w14:paraId="36505C1C" w14:textId="77777777" w:rsidR="00C26547" w:rsidRPr="007B454D" w:rsidRDefault="00C26547" w:rsidP="00D95C35">
      <w:pPr>
        <w:rPr>
          <w:rFonts w:ascii="Franklin Gothic Book" w:hAnsi="Franklin Gothic Book" w:cs="Times New Roman"/>
          <w:color w:val="000000" w:themeColor="text1"/>
        </w:rPr>
      </w:pPr>
    </w:p>
    <w:p w14:paraId="43EA69B3" w14:textId="2CC72FC3" w:rsidR="00C26547" w:rsidRPr="007B454D" w:rsidRDefault="00C26547"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It should be noted that </w:t>
      </w:r>
      <w:r w:rsidR="001838FE" w:rsidRPr="007B454D">
        <w:rPr>
          <w:rFonts w:ascii="Franklin Gothic Book" w:hAnsi="Franklin Gothic Book" w:cs="Times New Roman"/>
          <w:color w:val="000000" w:themeColor="text1"/>
        </w:rPr>
        <w:t xml:space="preserve">in times of </w:t>
      </w:r>
      <w:r w:rsidRPr="007B454D">
        <w:rPr>
          <w:rFonts w:ascii="Franklin Gothic Book" w:hAnsi="Franklin Gothic Book" w:cs="Times New Roman"/>
          <w:color w:val="000000" w:themeColor="text1"/>
        </w:rPr>
        <w:t>crisis</w:t>
      </w:r>
      <w:r w:rsidR="001838FE" w:rsidRPr="007B454D">
        <w:rPr>
          <w:rFonts w:ascii="Franklin Gothic Book" w:hAnsi="Franklin Gothic Book" w:cs="Times New Roman"/>
          <w:color w:val="000000" w:themeColor="text1"/>
        </w:rPr>
        <w:t>, migration flows have decreased</w:t>
      </w:r>
      <w:r w:rsidRPr="007B454D">
        <w:rPr>
          <w:rFonts w:ascii="Franklin Gothic Book" w:hAnsi="Franklin Gothic Book" w:cs="Times New Roman"/>
          <w:color w:val="000000" w:themeColor="text1"/>
        </w:rPr>
        <w:t xml:space="preserve"> within the region</w:t>
      </w:r>
      <w:r w:rsidR="001838FE" w:rsidRPr="007B454D">
        <w:rPr>
          <w:rFonts w:ascii="Franklin Gothic Book" w:hAnsi="Franklin Gothic Book" w:cs="Times New Roman"/>
          <w:color w:val="000000" w:themeColor="text1"/>
        </w:rPr>
        <w:t>;</w:t>
      </w:r>
      <w:r w:rsidRPr="007B454D">
        <w:rPr>
          <w:rFonts w:ascii="Franklin Gothic Book" w:hAnsi="Franklin Gothic Book" w:cs="Times New Roman"/>
          <w:color w:val="000000" w:themeColor="text1"/>
        </w:rPr>
        <w:t xml:space="preserve"> for instance, with the outbreak of Ebola in 2014 and C</w:t>
      </w:r>
      <w:r w:rsidR="00CD0339" w:rsidRPr="007B454D">
        <w:rPr>
          <w:rFonts w:ascii="Franklin Gothic Book" w:hAnsi="Franklin Gothic Book" w:cs="Times New Roman"/>
          <w:color w:val="000000" w:themeColor="text1"/>
        </w:rPr>
        <w:t>OVID</w:t>
      </w:r>
      <w:r w:rsidRPr="007B454D">
        <w:rPr>
          <w:rFonts w:ascii="Franklin Gothic Book" w:hAnsi="Franklin Gothic Book" w:cs="Times New Roman"/>
          <w:color w:val="000000" w:themeColor="text1"/>
        </w:rPr>
        <w:t>-19 in 20</w:t>
      </w:r>
      <w:r w:rsidR="00CD0339" w:rsidRPr="007B454D">
        <w:rPr>
          <w:rFonts w:ascii="Franklin Gothic Book" w:hAnsi="Franklin Gothic Book" w:cs="Times New Roman"/>
          <w:color w:val="000000" w:themeColor="text1"/>
        </w:rPr>
        <w:t>20</w:t>
      </w:r>
      <w:r w:rsidRPr="007B454D">
        <w:rPr>
          <w:rFonts w:ascii="Franklin Gothic Book" w:hAnsi="Franklin Gothic Book" w:cs="Times New Roman"/>
          <w:color w:val="000000" w:themeColor="text1"/>
        </w:rPr>
        <w:t xml:space="preserve">. </w:t>
      </w:r>
      <w:r w:rsidR="00B02B37" w:rsidRPr="007B454D">
        <w:rPr>
          <w:rFonts w:ascii="Franklin Gothic Book" w:hAnsi="Franklin Gothic Book" w:cs="Times New Roman"/>
          <w:color w:val="000000" w:themeColor="text1"/>
        </w:rPr>
        <w:t>On the other hand</w:t>
      </w:r>
      <w:r w:rsidRPr="007B454D">
        <w:rPr>
          <w:rFonts w:ascii="Franklin Gothic Book" w:hAnsi="Franklin Gothic Book" w:cs="Times New Roman"/>
          <w:color w:val="000000" w:themeColor="text1"/>
        </w:rPr>
        <w:t xml:space="preserve">, migration from Nigeria and </w:t>
      </w:r>
      <w:r w:rsidR="00ED6FE7" w:rsidRPr="007B454D">
        <w:rPr>
          <w:rStyle w:val="Emphasis"/>
          <w:rFonts w:ascii="Franklin Gothic Book" w:hAnsi="Franklin Gothic Book" w:cs="Times New Roman"/>
          <w:i w:val="0"/>
          <w:iCs w:val="0"/>
          <w:shd w:val="clear" w:color="auto" w:fill="FFFFFF"/>
        </w:rPr>
        <w:t>Côte d’Ivoire</w:t>
      </w:r>
      <w:r w:rsidR="00ED6FE7" w:rsidRPr="007B454D">
        <w:rPr>
          <w:rFonts w:ascii="Franklin Gothic Book" w:hAnsi="Franklin Gothic Book" w:cs="Times New Roman"/>
        </w:rPr>
        <w:t xml:space="preserve"> </w:t>
      </w:r>
      <w:r w:rsidRPr="007B454D">
        <w:rPr>
          <w:rFonts w:ascii="Franklin Gothic Book" w:hAnsi="Franklin Gothic Book" w:cs="Times New Roman"/>
          <w:color w:val="000000" w:themeColor="text1"/>
        </w:rPr>
        <w:t xml:space="preserve">have increased in times of crisis </w:t>
      </w:r>
      <w:r w:rsidR="00B02B37" w:rsidRPr="007B454D">
        <w:rPr>
          <w:rFonts w:ascii="Franklin Gothic Book" w:hAnsi="Franklin Gothic Book" w:cs="Times New Roman"/>
          <w:color w:val="000000" w:themeColor="text1"/>
        </w:rPr>
        <w:t xml:space="preserve">associated with </w:t>
      </w:r>
      <w:r w:rsidRPr="007B454D">
        <w:rPr>
          <w:rFonts w:ascii="Franklin Gothic Book" w:hAnsi="Franklin Gothic Book" w:cs="Times New Roman"/>
          <w:color w:val="000000" w:themeColor="text1"/>
        </w:rPr>
        <w:t>conflict and economic stagnation.</w:t>
      </w:r>
      <w:r w:rsidR="001838FE" w:rsidRPr="007B454D">
        <w:rPr>
          <w:rStyle w:val="FootnoteReference"/>
          <w:rFonts w:ascii="Franklin Gothic Book" w:hAnsi="Franklin Gothic Book" w:cs="Times New Roman"/>
          <w:color w:val="000000" w:themeColor="text1"/>
        </w:rPr>
        <w:t xml:space="preserve"> </w:t>
      </w:r>
      <w:r w:rsidR="001838FE" w:rsidRPr="007B454D">
        <w:rPr>
          <w:rStyle w:val="FootnoteReference"/>
          <w:rFonts w:ascii="Franklin Gothic Book" w:hAnsi="Franklin Gothic Book" w:cs="Times New Roman"/>
          <w:color w:val="000000" w:themeColor="text1"/>
        </w:rPr>
        <w:footnoteReference w:id="213"/>
      </w:r>
      <w:r w:rsidRPr="007B454D">
        <w:rPr>
          <w:rFonts w:ascii="Franklin Gothic Book" w:hAnsi="Franklin Gothic Book" w:cs="Times New Roman"/>
          <w:color w:val="000000" w:themeColor="text1"/>
        </w:rPr>
        <w:t xml:space="preserve"> </w:t>
      </w:r>
    </w:p>
    <w:p w14:paraId="5788091D" w14:textId="77777777" w:rsidR="00C26547" w:rsidRPr="007B454D" w:rsidRDefault="00C26547" w:rsidP="00D95C35">
      <w:pPr>
        <w:pStyle w:val="ListParagraph"/>
        <w:ind w:left="1440"/>
        <w:rPr>
          <w:rFonts w:ascii="Franklin Gothic Book" w:hAnsi="Franklin Gothic Book" w:cs="Times New Roman"/>
          <w:b/>
          <w:bCs/>
          <w:color w:val="000000" w:themeColor="text1"/>
        </w:rPr>
      </w:pPr>
    </w:p>
    <w:p w14:paraId="52962FD2" w14:textId="00C9BC87" w:rsidR="007C781D" w:rsidRPr="007B454D" w:rsidRDefault="00D90315" w:rsidP="00D95C35">
      <w:pPr>
        <w:pStyle w:val="Heading3"/>
        <w:spacing w:before="0"/>
        <w:rPr>
          <w:rFonts w:ascii="Franklin Gothic Book" w:hAnsi="Franklin Gothic Book" w:cs="Times New Roman"/>
          <w:b/>
          <w:bCs/>
          <w:color w:val="000000" w:themeColor="text1"/>
          <w:sz w:val="22"/>
          <w:szCs w:val="22"/>
        </w:rPr>
      </w:pPr>
      <w:bookmarkStart w:id="94" w:name="_Toc131513342"/>
      <w:r w:rsidRPr="007B454D">
        <w:rPr>
          <w:rFonts w:ascii="Franklin Gothic Book" w:hAnsi="Franklin Gothic Book" w:cs="Times New Roman"/>
          <w:b/>
          <w:bCs/>
          <w:color w:val="000000" w:themeColor="text1"/>
          <w:sz w:val="22"/>
          <w:szCs w:val="22"/>
        </w:rPr>
        <w:t>Extra</w:t>
      </w:r>
      <w:r w:rsidR="00CD0339" w:rsidRPr="007B454D">
        <w:rPr>
          <w:rFonts w:ascii="Franklin Gothic Book" w:hAnsi="Franklin Gothic Book" w:cs="Times New Roman"/>
          <w:b/>
          <w:bCs/>
          <w:color w:val="000000" w:themeColor="text1"/>
          <w:sz w:val="22"/>
          <w:szCs w:val="22"/>
        </w:rPr>
        <w:t>c</w:t>
      </w:r>
      <w:r w:rsidRPr="007B454D">
        <w:rPr>
          <w:rFonts w:ascii="Franklin Gothic Book" w:hAnsi="Franklin Gothic Book" w:cs="Times New Roman"/>
          <w:b/>
          <w:bCs/>
          <w:color w:val="000000" w:themeColor="text1"/>
          <w:sz w:val="22"/>
          <w:szCs w:val="22"/>
        </w:rPr>
        <w:t>ontinental Migration</w:t>
      </w:r>
      <w:bookmarkEnd w:id="94"/>
    </w:p>
    <w:p w14:paraId="3CADB7E1" w14:textId="77777777" w:rsidR="00930631" w:rsidRPr="007B454D" w:rsidRDefault="00930631" w:rsidP="00D95C35">
      <w:pPr>
        <w:rPr>
          <w:rFonts w:ascii="Franklin Gothic Book" w:hAnsi="Franklin Gothic Book" w:cs="Times New Roman"/>
          <w:color w:val="000000" w:themeColor="text1"/>
        </w:rPr>
      </w:pPr>
    </w:p>
    <w:p w14:paraId="70DC4E75" w14:textId="516BD763" w:rsidR="00F05954" w:rsidRPr="007B454D" w:rsidRDefault="00F05954"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Only a small proportion of migrants from West Africa seek to leave the region, with Europe being the primary destination. </w:t>
      </w:r>
      <w:r w:rsidR="00227B64" w:rsidRPr="007B454D">
        <w:rPr>
          <w:rFonts w:ascii="Franklin Gothic Book" w:hAnsi="Franklin Gothic Book" w:cs="Times New Roman"/>
          <w:color w:val="000000" w:themeColor="text1"/>
        </w:rPr>
        <w:t xml:space="preserve">The percentage of Western African migrants </w:t>
      </w:r>
      <w:r w:rsidR="001772A0" w:rsidRPr="007B454D">
        <w:rPr>
          <w:rFonts w:ascii="Franklin Gothic Book" w:hAnsi="Franklin Gothic Book" w:cs="Times New Roman"/>
          <w:color w:val="000000" w:themeColor="text1"/>
        </w:rPr>
        <w:t xml:space="preserve">who went to </w:t>
      </w:r>
      <w:r w:rsidR="00227B64" w:rsidRPr="007B454D">
        <w:rPr>
          <w:rFonts w:ascii="Franklin Gothic Book" w:hAnsi="Franklin Gothic Book" w:cs="Times New Roman"/>
          <w:color w:val="000000" w:themeColor="text1"/>
        </w:rPr>
        <w:t>Europe grew from 12</w:t>
      </w:r>
      <w:r w:rsidR="00CD0339" w:rsidRPr="007B454D">
        <w:rPr>
          <w:rFonts w:ascii="Franklin Gothic Book" w:hAnsi="Franklin Gothic Book" w:cs="Times New Roman"/>
          <w:color w:val="000000" w:themeColor="text1"/>
        </w:rPr>
        <w:t>% in</w:t>
      </w:r>
      <w:r w:rsidR="00227B64" w:rsidRPr="007B454D">
        <w:rPr>
          <w:rFonts w:ascii="Franklin Gothic Book" w:hAnsi="Franklin Gothic Book" w:cs="Times New Roman"/>
          <w:color w:val="000000" w:themeColor="text1"/>
        </w:rPr>
        <w:t xml:space="preserve"> mid-1990 to 19</w:t>
      </w:r>
      <w:r w:rsidR="00CD0339" w:rsidRPr="007B454D">
        <w:rPr>
          <w:rFonts w:ascii="Franklin Gothic Book" w:hAnsi="Franklin Gothic Book" w:cs="Times New Roman"/>
          <w:color w:val="000000" w:themeColor="text1"/>
        </w:rPr>
        <w:t xml:space="preserve">% in </w:t>
      </w:r>
      <w:r w:rsidR="00227B64" w:rsidRPr="007B454D">
        <w:rPr>
          <w:rFonts w:ascii="Franklin Gothic Book" w:hAnsi="Franklin Gothic Book" w:cs="Times New Roman"/>
          <w:color w:val="000000" w:themeColor="text1"/>
        </w:rPr>
        <w:t xml:space="preserve">mid-2020, and the share </w:t>
      </w:r>
      <w:r w:rsidR="001772A0" w:rsidRPr="007B454D">
        <w:rPr>
          <w:rFonts w:ascii="Franklin Gothic Book" w:hAnsi="Franklin Gothic Book" w:cs="Times New Roman"/>
          <w:color w:val="000000" w:themeColor="text1"/>
        </w:rPr>
        <w:t>who went to</w:t>
      </w:r>
      <w:r w:rsidR="00227B64" w:rsidRPr="007B454D">
        <w:rPr>
          <w:rFonts w:ascii="Franklin Gothic Book" w:hAnsi="Franklin Gothic Book" w:cs="Times New Roman"/>
          <w:color w:val="000000" w:themeColor="text1"/>
        </w:rPr>
        <w:t xml:space="preserve"> North America increased from </w:t>
      </w:r>
      <w:r w:rsidR="00CD0339" w:rsidRPr="007B454D">
        <w:rPr>
          <w:rFonts w:ascii="Franklin Gothic Book" w:hAnsi="Franklin Gothic Book" w:cs="Times New Roman"/>
          <w:color w:val="000000" w:themeColor="text1"/>
        </w:rPr>
        <w:t xml:space="preserve">3% </w:t>
      </w:r>
      <w:r w:rsidR="00227B64" w:rsidRPr="007B454D">
        <w:rPr>
          <w:rFonts w:ascii="Franklin Gothic Book" w:hAnsi="Franklin Gothic Book" w:cs="Times New Roman"/>
          <w:color w:val="000000" w:themeColor="text1"/>
        </w:rPr>
        <w:t>to 10</w:t>
      </w:r>
      <w:r w:rsidR="00CD0339" w:rsidRPr="007B454D">
        <w:rPr>
          <w:rFonts w:ascii="Franklin Gothic Book" w:hAnsi="Franklin Gothic Book" w:cs="Times New Roman"/>
          <w:color w:val="000000" w:themeColor="text1"/>
        </w:rPr>
        <w:t xml:space="preserve">% </w:t>
      </w:r>
      <w:r w:rsidR="00227B64" w:rsidRPr="007B454D">
        <w:rPr>
          <w:rFonts w:ascii="Franklin Gothic Book" w:hAnsi="Franklin Gothic Book" w:cs="Times New Roman"/>
          <w:color w:val="000000" w:themeColor="text1"/>
        </w:rPr>
        <w:t xml:space="preserve">over the same period, with destinations driven in part by residual colonial ties and </w:t>
      </w:r>
      <w:r w:rsidR="00227B64" w:rsidRPr="007B454D">
        <w:rPr>
          <w:rFonts w:ascii="Franklin Gothic Book" w:hAnsi="Franklin Gothic Book" w:cs="Times New Roman"/>
          <w:color w:val="000000" w:themeColor="text1"/>
        </w:rPr>
        <w:lastRenderedPageBreak/>
        <w:t>common languages.</w:t>
      </w:r>
      <w:r w:rsidR="001838FE" w:rsidRPr="007B454D">
        <w:rPr>
          <w:rStyle w:val="FootnoteReference"/>
          <w:rFonts w:ascii="Franklin Gothic Book" w:hAnsi="Franklin Gothic Book" w:cs="Times New Roman"/>
          <w:color w:val="000000" w:themeColor="text1"/>
        </w:rPr>
        <w:footnoteReference w:id="214"/>
      </w:r>
      <w:r w:rsidR="00227B64" w:rsidRPr="007B454D">
        <w:rPr>
          <w:rFonts w:ascii="Franklin Gothic Book" w:hAnsi="Franklin Gothic Book" w:cs="Times New Roman"/>
          <w:color w:val="000000" w:themeColor="text1"/>
        </w:rPr>
        <w:t xml:space="preserve"> </w:t>
      </w:r>
      <w:r w:rsidR="007C781D" w:rsidRPr="007B454D">
        <w:rPr>
          <w:rFonts w:ascii="Franklin Gothic Book" w:hAnsi="Franklin Gothic Book" w:cs="Times New Roman"/>
          <w:color w:val="000000" w:themeColor="text1"/>
        </w:rPr>
        <w:t xml:space="preserve">There is a growing reliance on </w:t>
      </w:r>
      <w:r w:rsidR="001838FE" w:rsidRPr="007B454D">
        <w:rPr>
          <w:rFonts w:ascii="Franklin Gothic Book" w:hAnsi="Franklin Gothic Book" w:cs="Times New Roman"/>
          <w:color w:val="000000" w:themeColor="text1"/>
        </w:rPr>
        <w:t xml:space="preserve">irregular </w:t>
      </w:r>
      <w:r w:rsidR="007C781D" w:rsidRPr="007B454D">
        <w:rPr>
          <w:rFonts w:ascii="Franklin Gothic Book" w:hAnsi="Franklin Gothic Book" w:cs="Times New Roman"/>
          <w:color w:val="000000" w:themeColor="text1"/>
        </w:rPr>
        <w:t>overland and oversea routes</w:t>
      </w:r>
      <w:r w:rsidR="006D5751" w:rsidRPr="007B454D">
        <w:rPr>
          <w:rFonts w:ascii="Franklin Gothic Book" w:hAnsi="Franklin Gothic Book" w:cs="Times New Roman"/>
          <w:color w:val="000000" w:themeColor="text1"/>
        </w:rPr>
        <w:t>, given</w:t>
      </w:r>
      <w:r w:rsidR="007C781D" w:rsidRPr="007B454D">
        <w:rPr>
          <w:rFonts w:ascii="Franklin Gothic Book" w:hAnsi="Franklin Gothic Book" w:cs="Times New Roman"/>
          <w:color w:val="000000" w:themeColor="text1"/>
        </w:rPr>
        <w:t xml:space="preserve"> the increase in Europe’s restrictive migration policies and controls. </w:t>
      </w:r>
    </w:p>
    <w:p w14:paraId="713E0017" w14:textId="77777777" w:rsidR="00F05954" w:rsidRPr="007B454D" w:rsidRDefault="00F05954" w:rsidP="00D95C35">
      <w:pPr>
        <w:rPr>
          <w:rFonts w:ascii="Franklin Gothic Book" w:hAnsi="Franklin Gothic Book" w:cs="Times New Roman"/>
          <w:color w:val="000000" w:themeColor="text1"/>
        </w:rPr>
      </w:pPr>
    </w:p>
    <w:p w14:paraId="57FB3466" w14:textId="57E84DD7" w:rsidR="007C781D" w:rsidRPr="007B454D" w:rsidRDefault="007C781D"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West African migrants going to North Africa </w:t>
      </w:r>
      <w:r w:rsidR="007B2BCA" w:rsidRPr="007B454D">
        <w:rPr>
          <w:rFonts w:ascii="Franklin Gothic Book" w:hAnsi="Franklin Gothic Book" w:cs="Times New Roman"/>
          <w:color w:val="000000" w:themeColor="text1"/>
        </w:rPr>
        <w:t>and seeking to reach</w:t>
      </w:r>
      <w:r w:rsidRPr="007B454D">
        <w:rPr>
          <w:rFonts w:ascii="Franklin Gothic Book" w:hAnsi="Franklin Gothic Book" w:cs="Times New Roman"/>
          <w:color w:val="000000" w:themeColor="text1"/>
        </w:rPr>
        <w:t xml:space="preserve"> Europe </w:t>
      </w:r>
      <w:r w:rsidR="007B2BCA" w:rsidRPr="007B454D">
        <w:rPr>
          <w:rFonts w:ascii="Franklin Gothic Book" w:hAnsi="Franklin Gothic Book" w:cs="Times New Roman"/>
          <w:color w:val="000000" w:themeColor="text1"/>
        </w:rPr>
        <w:t xml:space="preserve">generally move </w:t>
      </w:r>
      <w:r w:rsidRPr="007B454D">
        <w:rPr>
          <w:rFonts w:ascii="Franklin Gothic Book" w:hAnsi="Franklin Gothic Book" w:cs="Times New Roman"/>
          <w:color w:val="000000" w:themeColor="text1"/>
        </w:rPr>
        <w:t xml:space="preserve">north </w:t>
      </w:r>
      <w:r w:rsidR="007B2BCA" w:rsidRPr="007B454D">
        <w:rPr>
          <w:rFonts w:ascii="Franklin Gothic Book" w:hAnsi="Franklin Gothic Book" w:cs="Times New Roman"/>
          <w:color w:val="000000" w:themeColor="text1"/>
        </w:rPr>
        <w:t xml:space="preserve">via </w:t>
      </w:r>
      <w:r w:rsidRPr="007B454D">
        <w:rPr>
          <w:rFonts w:ascii="Franklin Gothic Book" w:hAnsi="Franklin Gothic Book" w:cs="Times New Roman"/>
          <w:color w:val="000000" w:themeColor="text1"/>
        </w:rPr>
        <w:t xml:space="preserve">Mali and/or Niger. Gao in Mali is </w:t>
      </w:r>
      <w:r w:rsidR="009833FB" w:rsidRPr="007B454D">
        <w:rPr>
          <w:rFonts w:ascii="Franklin Gothic Book" w:hAnsi="Franklin Gothic Book" w:cs="Times New Roman"/>
          <w:color w:val="000000" w:themeColor="text1"/>
        </w:rPr>
        <w:t xml:space="preserve">the primary </w:t>
      </w:r>
      <w:r w:rsidRPr="007B454D">
        <w:rPr>
          <w:rFonts w:ascii="Franklin Gothic Book" w:hAnsi="Franklin Gothic Book" w:cs="Times New Roman"/>
          <w:color w:val="000000" w:themeColor="text1"/>
        </w:rPr>
        <w:t>transit hub for migrants</w:t>
      </w:r>
      <w:r w:rsidR="008F2CC7" w:rsidRPr="007B454D">
        <w:rPr>
          <w:rFonts w:ascii="Franklin Gothic Book" w:hAnsi="Franklin Gothic Book" w:cs="Times New Roman"/>
          <w:color w:val="000000" w:themeColor="text1"/>
        </w:rPr>
        <w:t xml:space="preserve"> there</w:t>
      </w:r>
      <w:r w:rsidRPr="007B454D">
        <w:rPr>
          <w:rFonts w:ascii="Franklin Gothic Book" w:hAnsi="Franklin Gothic Book" w:cs="Times New Roman"/>
          <w:color w:val="000000" w:themeColor="text1"/>
        </w:rPr>
        <w:t xml:space="preserve">, who either cross into </w:t>
      </w:r>
      <w:r w:rsidR="00ED6FE7" w:rsidRPr="007B454D">
        <w:rPr>
          <w:rFonts w:ascii="Franklin Gothic Book" w:hAnsi="Franklin Gothic Book" w:cs="Times New Roman"/>
          <w:color w:val="000000" w:themeColor="text1"/>
        </w:rPr>
        <w:t xml:space="preserve">Agadez, </w:t>
      </w:r>
      <w:r w:rsidRPr="007B454D">
        <w:rPr>
          <w:rFonts w:ascii="Franklin Gothic Book" w:hAnsi="Franklin Gothic Book" w:cs="Times New Roman"/>
          <w:color w:val="000000" w:themeColor="text1"/>
        </w:rPr>
        <w:t>the main hub of Niger</w:t>
      </w:r>
      <w:r w:rsidR="008F2CC7" w:rsidRPr="007B454D">
        <w:rPr>
          <w:rFonts w:ascii="Franklin Gothic Book" w:hAnsi="Franklin Gothic Book" w:cs="Times New Roman"/>
          <w:color w:val="000000" w:themeColor="text1"/>
        </w:rPr>
        <w:t xml:space="preserve">, </w:t>
      </w:r>
      <w:r w:rsidRPr="007B454D">
        <w:rPr>
          <w:rFonts w:ascii="Franklin Gothic Book" w:hAnsi="Franklin Gothic Book" w:cs="Times New Roman"/>
          <w:color w:val="000000" w:themeColor="text1"/>
        </w:rPr>
        <w:t xml:space="preserve">or </w:t>
      </w:r>
      <w:r w:rsidR="00921678" w:rsidRPr="007B454D">
        <w:rPr>
          <w:rFonts w:ascii="Franklin Gothic Book" w:hAnsi="Franklin Gothic Book" w:cs="Times New Roman"/>
          <w:color w:val="000000" w:themeColor="text1"/>
        </w:rPr>
        <w:t xml:space="preserve">move onwards </w:t>
      </w:r>
      <w:r w:rsidR="00ED4385" w:rsidRPr="007B454D">
        <w:rPr>
          <w:rFonts w:ascii="Franklin Gothic Book" w:hAnsi="Franklin Gothic Book" w:cs="Times New Roman"/>
          <w:color w:val="000000" w:themeColor="text1"/>
        </w:rPr>
        <w:t xml:space="preserve">directly </w:t>
      </w:r>
      <w:r w:rsidRPr="007B454D">
        <w:rPr>
          <w:rFonts w:ascii="Franklin Gothic Book" w:hAnsi="Franklin Gothic Book" w:cs="Times New Roman"/>
          <w:color w:val="000000" w:themeColor="text1"/>
        </w:rPr>
        <w:t xml:space="preserve">to Tamanrasset in </w:t>
      </w:r>
      <w:r w:rsidR="00ED6FE7" w:rsidRPr="007B454D">
        <w:rPr>
          <w:rFonts w:ascii="Franklin Gothic Book" w:hAnsi="Franklin Gothic Book" w:cs="Times New Roman"/>
          <w:color w:val="000000" w:themeColor="text1"/>
        </w:rPr>
        <w:t xml:space="preserve">southern </w:t>
      </w:r>
      <w:r w:rsidRPr="007B454D">
        <w:rPr>
          <w:rFonts w:ascii="Franklin Gothic Book" w:hAnsi="Franklin Gothic Book" w:cs="Times New Roman"/>
          <w:color w:val="000000" w:themeColor="text1"/>
        </w:rPr>
        <w:t xml:space="preserve">Algeria. Agadez is a historical crossroads of trade routes </w:t>
      </w:r>
      <w:r w:rsidR="00887571" w:rsidRPr="007B454D">
        <w:rPr>
          <w:rFonts w:ascii="Franklin Gothic Book" w:hAnsi="Franklin Gothic Book" w:cs="Times New Roman"/>
          <w:color w:val="000000" w:themeColor="text1"/>
        </w:rPr>
        <w:t xml:space="preserve">which </w:t>
      </w:r>
      <w:r w:rsidRPr="007B454D">
        <w:rPr>
          <w:rFonts w:ascii="Franklin Gothic Book" w:hAnsi="Franklin Gothic Book" w:cs="Times New Roman"/>
          <w:color w:val="000000" w:themeColor="text1"/>
        </w:rPr>
        <w:t xml:space="preserve">extend deep into West and Central Africa. From </w:t>
      </w:r>
      <w:r w:rsidR="00ED6FE7" w:rsidRPr="007B454D">
        <w:rPr>
          <w:rFonts w:ascii="Franklin Gothic Book" w:hAnsi="Franklin Gothic Book" w:cs="Times New Roman"/>
          <w:color w:val="000000" w:themeColor="text1"/>
        </w:rPr>
        <w:t>there</w:t>
      </w:r>
      <w:r w:rsidRPr="007B454D">
        <w:rPr>
          <w:rFonts w:ascii="Franklin Gothic Book" w:hAnsi="Franklin Gothic Book" w:cs="Times New Roman"/>
          <w:color w:val="000000" w:themeColor="text1"/>
        </w:rPr>
        <w:t xml:space="preserve">, migration routes bifurcate to the </w:t>
      </w:r>
      <w:proofErr w:type="spellStart"/>
      <w:r w:rsidRPr="007B454D">
        <w:rPr>
          <w:rFonts w:ascii="Franklin Gothic Book" w:hAnsi="Franklin Gothic Book" w:cs="Times New Roman"/>
          <w:color w:val="000000" w:themeColor="text1"/>
        </w:rPr>
        <w:t>Sebha</w:t>
      </w:r>
      <w:proofErr w:type="spellEnd"/>
      <w:r w:rsidRPr="007B454D">
        <w:rPr>
          <w:rFonts w:ascii="Franklin Gothic Book" w:hAnsi="Franklin Gothic Book" w:cs="Times New Roman"/>
          <w:color w:val="000000" w:themeColor="text1"/>
        </w:rPr>
        <w:t xml:space="preserve"> oasis in Libya and to Tamanrasset in Algeria. From southern Libya, migrants move to Tripoli and other coastal cities or to Tunisia.</w:t>
      </w:r>
      <w:r w:rsidR="001838FE" w:rsidRPr="007B454D">
        <w:rPr>
          <w:rStyle w:val="FootnoteReference"/>
          <w:rFonts w:ascii="Franklin Gothic Book" w:hAnsi="Franklin Gothic Book" w:cs="Times New Roman"/>
          <w:color w:val="000000" w:themeColor="text1"/>
        </w:rPr>
        <w:footnoteReference w:id="215"/>
      </w:r>
      <w:r w:rsidR="001838FE" w:rsidRPr="007B454D">
        <w:rPr>
          <w:rFonts w:ascii="Franklin Gothic Book" w:hAnsi="Franklin Gothic Book" w:cs="Times New Roman"/>
          <w:color w:val="000000" w:themeColor="text1"/>
        </w:rPr>
        <w:t xml:space="preserve"> </w:t>
      </w:r>
      <w:r w:rsidRPr="007B454D">
        <w:rPr>
          <w:rFonts w:ascii="Franklin Gothic Book" w:hAnsi="Franklin Gothic Book" w:cs="Times New Roman"/>
          <w:color w:val="000000" w:themeColor="text1"/>
        </w:rPr>
        <w:t>The majority of West Africans who enter Morocco irregularly do so by land across the Algerian border</w:t>
      </w:r>
      <w:r w:rsidR="00ED6FE7" w:rsidRPr="007B454D">
        <w:rPr>
          <w:rFonts w:ascii="Franklin Gothic Book" w:hAnsi="Franklin Gothic Book" w:cs="Times New Roman"/>
          <w:color w:val="000000" w:themeColor="text1"/>
        </w:rPr>
        <w:t>,</w:t>
      </w:r>
      <w:r w:rsidRPr="007B454D">
        <w:rPr>
          <w:rFonts w:ascii="Franklin Gothic Book" w:hAnsi="Franklin Gothic Book" w:cs="Times New Roman"/>
          <w:color w:val="000000" w:themeColor="text1"/>
        </w:rPr>
        <w:t xml:space="preserve"> a</w:t>
      </w:r>
      <w:r w:rsidR="00ED6FE7" w:rsidRPr="007B454D">
        <w:rPr>
          <w:rFonts w:ascii="Franklin Gothic Book" w:hAnsi="Franklin Gothic Book" w:cs="Times New Roman"/>
          <w:color w:val="000000" w:themeColor="text1"/>
        </w:rPr>
        <w:t>nd</w:t>
      </w:r>
      <w:r w:rsidRPr="007B454D">
        <w:rPr>
          <w:rFonts w:ascii="Franklin Gothic Book" w:hAnsi="Franklin Gothic Book" w:cs="Times New Roman"/>
          <w:color w:val="000000" w:themeColor="text1"/>
        </w:rPr>
        <w:t xml:space="preserve"> the route through Mauritania to Morocco is almost solely used by Senegalese migrant</w:t>
      </w:r>
      <w:r w:rsidR="0010271D" w:rsidRPr="007B454D">
        <w:rPr>
          <w:rFonts w:ascii="Franklin Gothic Book" w:hAnsi="Franklin Gothic Book" w:cs="Times New Roman"/>
          <w:color w:val="000000" w:themeColor="text1"/>
        </w:rPr>
        <w:t>s</w:t>
      </w:r>
      <w:r w:rsidRPr="007B454D">
        <w:rPr>
          <w:rFonts w:ascii="Franklin Gothic Book" w:hAnsi="Franklin Gothic Book" w:cs="Times New Roman"/>
          <w:color w:val="000000" w:themeColor="text1"/>
        </w:rPr>
        <w:t>.</w:t>
      </w:r>
      <w:r w:rsidR="001838FE" w:rsidRPr="007B454D">
        <w:rPr>
          <w:rStyle w:val="FootnoteReference"/>
          <w:rFonts w:ascii="Franklin Gothic Book" w:hAnsi="Franklin Gothic Book" w:cs="Times New Roman"/>
          <w:color w:val="000000" w:themeColor="text1"/>
        </w:rPr>
        <w:t xml:space="preserve"> </w:t>
      </w:r>
      <w:r w:rsidR="001838FE" w:rsidRPr="007B454D">
        <w:rPr>
          <w:rStyle w:val="FootnoteReference"/>
          <w:rFonts w:ascii="Franklin Gothic Book" w:hAnsi="Franklin Gothic Book" w:cs="Times New Roman"/>
          <w:color w:val="000000" w:themeColor="text1"/>
        </w:rPr>
        <w:footnoteReference w:id="216"/>
      </w:r>
      <w:r w:rsidRPr="007B454D">
        <w:rPr>
          <w:rFonts w:ascii="Franklin Gothic Book" w:hAnsi="Franklin Gothic Book" w:cs="Times New Roman"/>
          <w:color w:val="000000" w:themeColor="text1"/>
        </w:rPr>
        <w:t xml:space="preserve"> </w:t>
      </w:r>
    </w:p>
    <w:p w14:paraId="5B162490" w14:textId="77777777" w:rsidR="007C781D" w:rsidRPr="007B454D" w:rsidRDefault="007C781D" w:rsidP="00D95C35">
      <w:pPr>
        <w:rPr>
          <w:rFonts w:ascii="Franklin Gothic Book" w:hAnsi="Franklin Gothic Book" w:cs="Times New Roman"/>
          <w:color w:val="000000" w:themeColor="text1"/>
        </w:rPr>
      </w:pPr>
    </w:p>
    <w:p w14:paraId="215160A6" w14:textId="18E01C7A" w:rsidR="00ED6FE7" w:rsidRPr="007B454D" w:rsidRDefault="001838FE"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Irregular o</w:t>
      </w:r>
      <w:r w:rsidR="000553A4" w:rsidRPr="007B454D">
        <w:rPr>
          <w:rFonts w:ascii="Franklin Gothic Book" w:hAnsi="Franklin Gothic Book" w:cs="Times New Roman"/>
          <w:color w:val="000000" w:themeColor="text1"/>
        </w:rPr>
        <w:t>nward m</w:t>
      </w:r>
      <w:r w:rsidR="007C781D" w:rsidRPr="007B454D">
        <w:rPr>
          <w:rFonts w:ascii="Franklin Gothic Book" w:hAnsi="Franklin Gothic Book" w:cs="Times New Roman"/>
          <w:color w:val="000000" w:themeColor="text1"/>
        </w:rPr>
        <w:t xml:space="preserve">igration </w:t>
      </w:r>
      <w:r w:rsidR="002A4CCA" w:rsidRPr="007B454D">
        <w:rPr>
          <w:rFonts w:ascii="Franklin Gothic Book" w:hAnsi="Franklin Gothic Book" w:cs="Times New Roman"/>
          <w:color w:val="000000" w:themeColor="text1"/>
        </w:rPr>
        <w:t xml:space="preserve">of West Africans from North Africa </w:t>
      </w:r>
      <w:r w:rsidR="007C781D" w:rsidRPr="007B454D">
        <w:rPr>
          <w:rFonts w:ascii="Franklin Gothic Book" w:hAnsi="Franklin Gothic Book" w:cs="Times New Roman"/>
          <w:color w:val="000000" w:themeColor="text1"/>
        </w:rPr>
        <w:t xml:space="preserve">to Europe is mainly via the Central Mediterranean </w:t>
      </w:r>
      <w:r w:rsidR="00ED6FE7" w:rsidRPr="007B454D">
        <w:rPr>
          <w:rFonts w:ascii="Franklin Gothic Book" w:hAnsi="Franklin Gothic Book" w:cs="Times New Roman"/>
          <w:color w:val="000000" w:themeColor="text1"/>
        </w:rPr>
        <w:t xml:space="preserve">or </w:t>
      </w:r>
      <w:r w:rsidR="007C781D" w:rsidRPr="007B454D">
        <w:rPr>
          <w:rFonts w:ascii="Franklin Gothic Book" w:hAnsi="Franklin Gothic Book" w:cs="Times New Roman"/>
          <w:color w:val="000000" w:themeColor="text1"/>
        </w:rPr>
        <w:t xml:space="preserve">Western Mediterranean </w:t>
      </w:r>
      <w:r w:rsidR="001772A0" w:rsidRPr="007B454D">
        <w:rPr>
          <w:rFonts w:ascii="Franklin Gothic Book" w:hAnsi="Franklin Gothic Book" w:cs="Times New Roman"/>
          <w:color w:val="000000" w:themeColor="text1"/>
        </w:rPr>
        <w:t>r</w:t>
      </w:r>
      <w:r w:rsidR="007C781D" w:rsidRPr="007B454D">
        <w:rPr>
          <w:rFonts w:ascii="Franklin Gothic Book" w:hAnsi="Franklin Gothic Book" w:cs="Times New Roman"/>
          <w:color w:val="000000" w:themeColor="text1"/>
        </w:rPr>
        <w:t>oute</w:t>
      </w:r>
      <w:r w:rsidR="00ED6FE7" w:rsidRPr="007B454D">
        <w:rPr>
          <w:rFonts w:ascii="Franklin Gothic Book" w:hAnsi="Franklin Gothic Book" w:cs="Times New Roman"/>
          <w:color w:val="000000" w:themeColor="text1"/>
        </w:rPr>
        <w:t>s</w:t>
      </w:r>
      <w:r w:rsidR="00CD0339" w:rsidRPr="007B454D">
        <w:rPr>
          <w:rFonts w:ascii="Franklin Gothic Book" w:hAnsi="Franklin Gothic Book" w:cs="Times New Roman"/>
          <w:color w:val="000000" w:themeColor="text1"/>
        </w:rPr>
        <w:t xml:space="preserve">. </w:t>
      </w:r>
      <w:r w:rsidR="007C781D" w:rsidRPr="007B454D">
        <w:rPr>
          <w:rFonts w:ascii="Franklin Gothic Book" w:hAnsi="Franklin Gothic Book" w:cs="Times New Roman"/>
          <w:color w:val="000000" w:themeColor="text1"/>
        </w:rPr>
        <w:t xml:space="preserve">Migrants travel by boat to either Malta or the Italian islands of Lampedusa, </w:t>
      </w:r>
      <w:proofErr w:type="spellStart"/>
      <w:r w:rsidR="007C781D" w:rsidRPr="007B454D">
        <w:rPr>
          <w:rFonts w:ascii="Franklin Gothic Book" w:hAnsi="Franklin Gothic Book" w:cs="Times New Roman"/>
          <w:color w:val="000000" w:themeColor="text1"/>
        </w:rPr>
        <w:t>Pantalleria</w:t>
      </w:r>
      <w:proofErr w:type="spellEnd"/>
      <w:r w:rsidR="007C781D" w:rsidRPr="007B454D">
        <w:rPr>
          <w:rFonts w:ascii="Franklin Gothic Book" w:hAnsi="Franklin Gothic Book" w:cs="Times New Roman"/>
          <w:color w:val="000000" w:themeColor="text1"/>
        </w:rPr>
        <w:t xml:space="preserve"> and Sicily.</w:t>
      </w:r>
      <w:r w:rsidRPr="007B454D">
        <w:rPr>
          <w:rStyle w:val="FootnoteReference"/>
          <w:rFonts w:ascii="Franklin Gothic Book" w:hAnsi="Franklin Gothic Book" w:cs="Times New Roman"/>
          <w:color w:val="000000" w:themeColor="text1"/>
        </w:rPr>
        <w:t xml:space="preserve"> </w:t>
      </w:r>
      <w:r w:rsidRPr="007B454D">
        <w:rPr>
          <w:rStyle w:val="FootnoteReference"/>
          <w:rFonts w:ascii="Franklin Gothic Book" w:hAnsi="Franklin Gothic Book" w:cs="Times New Roman"/>
          <w:color w:val="000000" w:themeColor="text1"/>
        </w:rPr>
        <w:footnoteReference w:id="217"/>
      </w:r>
      <w:r w:rsidR="007C781D" w:rsidRPr="007B454D">
        <w:rPr>
          <w:rFonts w:ascii="Franklin Gothic Book" w:hAnsi="Franklin Gothic Book" w:cs="Times New Roman"/>
          <w:color w:val="000000" w:themeColor="text1"/>
        </w:rPr>
        <w:t xml:space="preserve"> To reach Spain from Morocco, West Africans often organize sea crossings independently, either across the Strait </w:t>
      </w:r>
      <w:r w:rsidR="00ED6FE7" w:rsidRPr="007B454D">
        <w:rPr>
          <w:rFonts w:ascii="Franklin Gothic Book" w:hAnsi="Franklin Gothic Book" w:cs="Times New Roman"/>
          <w:color w:val="000000" w:themeColor="text1"/>
        </w:rPr>
        <w:t xml:space="preserve">of Gibraltar </w:t>
      </w:r>
      <w:r w:rsidR="007C781D" w:rsidRPr="007B454D">
        <w:rPr>
          <w:rFonts w:ascii="Franklin Gothic Book" w:hAnsi="Franklin Gothic Book" w:cs="Times New Roman"/>
          <w:color w:val="000000" w:themeColor="text1"/>
        </w:rPr>
        <w:t xml:space="preserve">or </w:t>
      </w:r>
      <w:proofErr w:type="spellStart"/>
      <w:r w:rsidR="007C781D" w:rsidRPr="007B454D">
        <w:rPr>
          <w:rFonts w:ascii="Franklin Gothic Book" w:hAnsi="Franklin Gothic Book" w:cs="Times New Roman"/>
          <w:color w:val="000000" w:themeColor="text1"/>
        </w:rPr>
        <w:t>Alboran</w:t>
      </w:r>
      <w:proofErr w:type="spellEnd"/>
      <w:r w:rsidR="007C781D" w:rsidRPr="007B454D">
        <w:rPr>
          <w:rFonts w:ascii="Franklin Gothic Book" w:hAnsi="Franklin Gothic Book" w:cs="Times New Roman"/>
          <w:color w:val="000000" w:themeColor="text1"/>
        </w:rPr>
        <w:t xml:space="preserve"> Sea </w:t>
      </w:r>
      <w:r w:rsidR="00ED6FE7" w:rsidRPr="007B454D">
        <w:rPr>
          <w:rFonts w:ascii="Franklin Gothic Book" w:hAnsi="Franklin Gothic Book" w:cs="Times New Roman"/>
          <w:color w:val="000000" w:themeColor="text1"/>
        </w:rPr>
        <w:t xml:space="preserve">in the </w:t>
      </w:r>
      <w:r w:rsidR="007C781D" w:rsidRPr="007B454D">
        <w:rPr>
          <w:rFonts w:ascii="Franklin Gothic Book" w:hAnsi="Franklin Gothic Book" w:cs="Times New Roman"/>
          <w:color w:val="000000" w:themeColor="text1"/>
        </w:rPr>
        <w:t xml:space="preserve">Western Mediterranean, along the Moroccan shores to Ceuta and Melilla, or along the </w:t>
      </w:r>
      <w:r w:rsidR="00ED6FE7" w:rsidRPr="007B454D">
        <w:rPr>
          <w:rFonts w:ascii="Franklin Gothic Book" w:hAnsi="Franklin Gothic Book" w:cs="Times New Roman"/>
          <w:color w:val="000000" w:themeColor="text1"/>
        </w:rPr>
        <w:t>n</w:t>
      </w:r>
      <w:r w:rsidR="007C781D" w:rsidRPr="007B454D">
        <w:rPr>
          <w:rFonts w:ascii="Franklin Gothic Book" w:hAnsi="Franklin Gothic Book" w:cs="Times New Roman"/>
          <w:color w:val="000000" w:themeColor="text1"/>
        </w:rPr>
        <w:t>orthwest African route to the Canary Islands</w:t>
      </w:r>
      <w:r w:rsidR="004E393E" w:rsidRPr="007B454D">
        <w:rPr>
          <w:rFonts w:ascii="Franklin Gothic Book" w:hAnsi="Franklin Gothic Book" w:cs="Times New Roman"/>
          <w:color w:val="000000" w:themeColor="text1"/>
        </w:rPr>
        <w:t xml:space="preserve"> in </w:t>
      </w:r>
      <w:r w:rsidR="007C781D" w:rsidRPr="007B454D">
        <w:rPr>
          <w:rFonts w:ascii="Franklin Gothic Book" w:hAnsi="Franklin Gothic Book" w:cs="Times New Roman"/>
          <w:color w:val="000000" w:themeColor="text1"/>
        </w:rPr>
        <w:t>Spain.</w:t>
      </w:r>
      <w:r w:rsidR="004E393E" w:rsidRPr="007B454D">
        <w:rPr>
          <w:rStyle w:val="FootnoteReference"/>
          <w:rFonts w:ascii="Franklin Gothic Book" w:hAnsi="Franklin Gothic Book" w:cs="Times New Roman"/>
          <w:color w:val="000000" w:themeColor="text1"/>
        </w:rPr>
        <w:footnoteReference w:id="218"/>
      </w:r>
      <w:r w:rsidR="0082708E" w:rsidRPr="007B454D">
        <w:rPr>
          <w:rFonts w:ascii="Franklin Gothic Book" w:hAnsi="Franklin Gothic Book" w:cs="Times New Roman"/>
          <w:color w:val="000000" w:themeColor="text1"/>
        </w:rPr>
        <w:t xml:space="preserve"> </w:t>
      </w:r>
    </w:p>
    <w:p w14:paraId="3A08D536" w14:textId="77777777" w:rsidR="00ED6FE7" w:rsidRPr="007B454D" w:rsidRDefault="00ED6FE7" w:rsidP="00D95C35">
      <w:pPr>
        <w:rPr>
          <w:rFonts w:ascii="Franklin Gothic Book" w:hAnsi="Franklin Gothic Book" w:cs="Times New Roman"/>
          <w:color w:val="000000" w:themeColor="text1"/>
        </w:rPr>
      </w:pPr>
    </w:p>
    <w:p w14:paraId="3F8B0F45" w14:textId="7213AEF7" w:rsidR="007C781D" w:rsidRPr="007B454D" w:rsidRDefault="0082708E"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Migration to Europe via the Central Mediterranean and Western Mediterranean </w:t>
      </w:r>
      <w:r w:rsidR="00CD0339" w:rsidRPr="007B454D">
        <w:rPr>
          <w:rFonts w:ascii="Franklin Gothic Book" w:hAnsi="Franklin Gothic Book" w:cs="Times New Roman"/>
          <w:color w:val="000000" w:themeColor="text1"/>
        </w:rPr>
        <w:t>r</w:t>
      </w:r>
      <w:r w:rsidRPr="007B454D">
        <w:rPr>
          <w:rFonts w:ascii="Franklin Gothic Book" w:hAnsi="Franklin Gothic Book" w:cs="Times New Roman"/>
          <w:color w:val="000000" w:themeColor="text1"/>
        </w:rPr>
        <w:t>oute</w:t>
      </w:r>
      <w:r w:rsidR="00ED6FE7" w:rsidRPr="007B454D">
        <w:rPr>
          <w:rFonts w:ascii="Franklin Gothic Book" w:hAnsi="Franklin Gothic Book" w:cs="Times New Roman"/>
          <w:color w:val="000000" w:themeColor="text1"/>
        </w:rPr>
        <w:t>s</w:t>
      </w:r>
      <w:r w:rsidRPr="007B454D">
        <w:rPr>
          <w:rFonts w:ascii="Franklin Gothic Book" w:hAnsi="Franklin Gothic Book" w:cs="Times New Roman"/>
          <w:color w:val="000000" w:themeColor="text1"/>
        </w:rPr>
        <w:t xml:space="preserve"> declined between 2017 and 2019, and remaining arrivals from Western Africa shifted from Italy to Spain starting in 2018. Arrivals in Europe continued to decrease on the Western route during the first half of 2020 but increased in Italy and Malta.</w:t>
      </w:r>
      <w:r w:rsidR="004E393E" w:rsidRPr="007B454D">
        <w:rPr>
          <w:rStyle w:val="FootnoteReference"/>
          <w:rFonts w:ascii="Franklin Gothic Book" w:hAnsi="Franklin Gothic Book" w:cs="Times New Roman"/>
          <w:color w:val="000000" w:themeColor="text1"/>
        </w:rPr>
        <w:t xml:space="preserve"> </w:t>
      </w:r>
      <w:r w:rsidR="004E393E" w:rsidRPr="007B454D">
        <w:rPr>
          <w:rStyle w:val="FootnoteReference"/>
          <w:rFonts w:ascii="Franklin Gothic Book" w:hAnsi="Franklin Gothic Book" w:cs="Times New Roman"/>
          <w:color w:val="000000" w:themeColor="text1"/>
        </w:rPr>
        <w:footnoteReference w:id="219"/>
      </w:r>
      <w:r w:rsidRPr="007B454D">
        <w:rPr>
          <w:rFonts w:ascii="Franklin Gothic Book" w:hAnsi="Franklin Gothic Book" w:cs="Times New Roman"/>
          <w:color w:val="000000" w:themeColor="text1"/>
        </w:rPr>
        <w:t xml:space="preserve"> </w:t>
      </w:r>
      <w:r w:rsidR="007C781D" w:rsidRPr="007B454D">
        <w:rPr>
          <w:rFonts w:ascii="Franklin Gothic Book" w:hAnsi="Franklin Gothic Book" w:cs="Times New Roman"/>
          <w:color w:val="000000" w:themeColor="text1"/>
        </w:rPr>
        <w:t xml:space="preserve">In recent years, more oversea irregular migrants from West Africa are using the West African Atlantic </w:t>
      </w:r>
      <w:r w:rsidR="001772A0" w:rsidRPr="007B454D">
        <w:rPr>
          <w:rFonts w:ascii="Franklin Gothic Book" w:hAnsi="Franklin Gothic Book" w:cs="Times New Roman"/>
          <w:color w:val="000000" w:themeColor="text1"/>
        </w:rPr>
        <w:t>r</w:t>
      </w:r>
      <w:r w:rsidR="007C781D" w:rsidRPr="007B454D">
        <w:rPr>
          <w:rFonts w:ascii="Franklin Gothic Book" w:hAnsi="Franklin Gothic Book" w:cs="Times New Roman"/>
          <w:color w:val="000000" w:themeColor="text1"/>
        </w:rPr>
        <w:t>outes. In 2021, 84 shipwrecks were identified along the migratory route</w:t>
      </w:r>
      <w:r w:rsidR="00ED6FE7" w:rsidRPr="007B454D">
        <w:rPr>
          <w:rFonts w:ascii="Franklin Gothic Book" w:hAnsi="Franklin Gothic Book" w:cs="Times New Roman"/>
          <w:color w:val="000000" w:themeColor="text1"/>
        </w:rPr>
        <w:t>,</w:t>
      </w:r>
      <w:r w:rsidR="007C781D" w:rsidRPr="007B454D">
        <w:rPr>
          <w:rFonts w:ascii="Franklin Gothic Book" w:hAnsi="Franklin Gothic Book" w:cs="Times New Roman"/>
          <w:color w:val="000000" w:themeColor="text1"/>
        </w:rPr>
        <w:t xml:space="preserve"> with an estimation of 1,173 </w:t>
      </w:r>
      <w:proofErr w:type="gramStart"/>
      <w:r w:rsidR="007C781D" w:rsidRPr="007B454D">
        <w:rPr>
          <w:rFonts w:ascii="Franklin Gothic Book" w:hAnsi="Franklin Gothic Book" w:cs="Times New Roman"/>
          <w:color w:val="000000" w:themeColor="text1"/>
        </w:rPr>
        <w:t>migrants</w:t>
      </w:r>
      <w:proofErr w:type="gramEnd"/>
      <w:r w:rsidR="007C781D" w:rsidRPr="007B454D">
        <w:rPr>
          <w:rFonts w:ascii="Franklin Gothic Book" w:hAnsi="Franklin Gothic Book" w:cs="Times New Roman"/>
          <w:color w:val="000000" w:themeColor="text1"/>
        </w:rPr>
        <w:t xml:space="preserve"> dead.</w:t>
      </w:r>
      <w:r w:rsidR="004E393E" w:rsidRPr="007B454D">
        <w:rPr>
          <w:rStyle w:val="FootnoteReference"/>
          <w:rFonts w:ascii="Franklin Gothic Book" w:hAnsi="Franklin Gothic Book" w:cs="Times New Roman"/>
          <w:color w:val="000000" w:themeColor="text1"/>
        </w:rPr>
        <w:footnoteReference w:id="220"/>
      </w:r>
      <w:r w:rsidR="007C781D" w:rsidRPr="007B454D">
        <w:rPr>
          <w:rFonts w:ascii="Franklin Gothic Book" w:hAnsi="Franklin Gothic Book" w:cs="Times New Roman"/>
          <w:color w:val="000000" w:themeColor="text1"/>
        </w:rPr>
        <w:t xml:space="preserve"> The number of migrants crossing from Western Africa to Spain’s Canary Islands increased sharply in 2020, with 16,760 newly arrived between January and November 2020, a more than 1,000</w:t>
      </w:r>
      <w:r w:rsidR="001772A0" w:rsidRPr="007B454D">
        <w:rPr>
          <w:rFonts w:ascii="Franklin Gothic Book" w:hAnsi="Franklin Gothic Book" w:cs="Times New Roman"/>
          <w:color w:val="000000" w:themeColor="text1"/>
        </w:rPr>
        <w:t xml:space="preserve">% </w:t>
      </w:r>
      <w:r w:rsidR="007C781D" w:rsidRPr="007B454D">
        <w:rPr>
          <w:rFonts w:ascii="Franklin Gothic Book" w:hAnsi="Franklin Gothic Book" w:cs="Times New Roman"/>
          <w:color w:val="000000" w:themeColor="text1"/>
        </w:rPr>
        <w:t>increase compared to the same period in 2019.</w:t>
      </w:r>
      <w:r w:rsidR="004E393E" w:rsidRPr="007B454D">
        <w:rPr>
          <w:rStyle w:val="FootnoteReference"/>
          <w:rFonts w:ascii="Franklin Gothic Book" w:hAnsi="Franklin Gothic Book" w:cs="Times New Roman"/>
          <w:color w:val="000000" w:themeColor="text1"/>
        </w:rPr>
        <w:footnoteReference w:id="221"/>
      </w:r>
      <w:r w:rsidR="007C781D" w:rsidRPr="007B454D">
        <w:rPr>
          <w:rFonts w:ascii="Franklin Gothic Book" w:hAnsi="Franklin Gothic Book" w:cs="Times New Roman"/>
          <w:color w:val="000000" w:themeColor="text1"/>
        </w:rPr>
        <w:t xml:space="preserve"> </w:t>
      </w:r>
    </w:p>
    <w:p w14:paraId="54D5A195" w14:textId="77777777" w:rsidR="007C781D" w:rsidRPr="007B454D" w:rsidRDefault="007C781D" w:rsidP="00D95C35">
      <w:pPr>
        <w:rPr>
          <w:rFonts w:ascii="Franklin Gothic Book" w:hAnsi="Franklin Gothic Book" w:cs="Times New Roman"/>
          <w:b/>
          <w:bCs/>
          <w:i/>
          <w:iCs/>
          <w:color w:val="000000" w:themeColor="text1"/>
        </w:rPr>
      </w:pPr>
    </w:p>
    <w:p w14:paraId="22A4B0F7" w14:textId="50F184A3" w:rsidR="007C781D" w:rsidRPr="007B454D" w:rsidRDefault="007C781D" w:rsidP="00D95C35">
      <w:pPr>
        <w:pStyle w:val="Heading3"/>
        <w:spacing w:before="0"/>
        <w:rPr>
          <w:rFonts w:ascii="Franklin Gothic Book" w:hAnsi="Franklin Gothic Book" w:cs="Times New Roman"/>
          <w:b/>
          <w:bCs/>
          <w:color w:val="000000" w:themeColor="text1"/>
          <w:sz w:val="22"/>
          <w:szCs w:val="22"/>
        </w:rPr>
      </w:pPr>
      <w:bookmarkStart w:id="97" w:name="_Toc131513343"/>
      <w:r w:rsidRPr="007B454D">
        <w:rPr>
          <w:rFonts w:ascii="Franklin Gothic Book" w:hAnsi="Franklin Gothic Book" w:cs="Times New Roman"/>
          <w:b/>
          <w:bCs/>
          <w:color w:val="000000" w:themeColor="text1"/>
          <w:sz w:val="22"/>
          <w:szCs w:val="22"/>
        </w:rPr>
        <w:t xml:space="preserve">Climate Migration </w:t>
      </w:r>
      <w:r w:rsidR="007D25EC" w:rsidRPr="007B454D">
        <w:rPr>
          <w:rFonts w:ascii="Franklin Gothic Book" w:hAnsi="Franklin Gothic Book" w:cs="Times New Roman"/>
          <w:b/>
          <w:bCs/>
          <w:color w:val="000000" w:themeColor="text1"/>
          <w:sz w:val="22"/>
          <w:szCs w:val="22"/>
        </w:rPr>
        <w:t>Dynamics</w:t>
      </w:r>
      <w:bookmarkEnd w:id="97"/>
    </w:p>
    <w:p w14:paraId="17252A2A" w14:textId="77777777" w:rsidR="00930631" w:rsidRPr="007B454D" w:rsidRDefault="00930631" w:rsidP="00D95C35">
      <w:pPr>
        <w:rPr>
          <w:rFonts w:ascii="Franklin Gothic Book" w:hAnsi="Franklin Gothic Book" w:cs="Times New Roman"/>
          <w:color w:val="000000" w:themeColor="text1"/>
        </w:rPr>
      </w:pPr>
    </w:p>
    <w:p w14:paraId="2416BA72" w14:textId="07E81BB9" w:rsidR="00107BBF" w:rsidRPr="007B454D" w:rsidRDefault="007C781D"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Sub-Saharan Africa </w:t>
      </w:r>
      <w:r w:rsidR="001B63C7" w:rsidRPr="007B454D">
        <w:rPr>
          <w:rFonts w:ascii="Franklin Gothic Book" w:hAnsi="Franklin Gothic Book" w:cs="Times New Roman"/>
          <w:color w:val="000000" w:themeColor="text1"/>
        </w:rPr>
        <w:t xml:space="preserve">generally </w:t>
      </w:r>
      <w:r w:rsidRPr="007B454D">
        <w:rPr>
          <w:rFonts w:ascii="Franklin Gothic Book" w:hAnsi="Franklin Gothic Book" w:cs="Times New Roman"/>
          <w:color w:val="000000" w:themeColor="text1"/>
        </w:rPr>
        <w:t xml:space="preserve">faces </w:t>
      </w:r>
      <w:r w:rsidR="003C6A6E" w:rsidRPr="007B454D">
        <w:rPr>
          <w:rFonts w:ascii="Franklin Gothic Book" w:hAnsi="Franklin Gothic Book" w:cs="Times New Roman"/>
          <w:color w:val="000000" w:themeColor="text1"/>
        </w:rPr>
        <w:t xml:space="preserve">an increasing </w:t>
      </w:r>
      <w:r w:rsidRPr="007B454D">
        <w:rPr>
          <w:rFonts w:ascii="Franklin Gothic Book" w:hAnsi="Franklin Gothic Book" w:cs="Times New Roman"/>
          <w:color w:val="000000" w:themeColor="text1"/>
        </w:rPr>
        <w:t xml:space="preserve">rate of natural disasters </w:t>
      </w:r>
      <w:r w:rsidR="000E166E" w:rsidRPr="007B454D">
        <w:rPr>
          <w:rFonts w:ascii="Franklin Gothic Book" w:hAnsi="Franklin Gothic Book" w:cs="Times New Roman"/>
          <w:color w:val="000000" w:themeColor="text1"/>
        </w:rPr>
        <w:t xml:space="preserve">compared to </w:t>
      </w:r>
      <w:r w:rsidRPr="007B454D">
        <w:rPr>
          <w:rFonts w:ascii="Franklin Gothic Book" w:hAnsi="Franklin Gothic Book" w:cs="Times New Roman"/>
          <w:color w:val="000000" w:themeColor="text1"/>
        </w:rPr>
        <w:t>the rest of the world</w:t>
      </w:r>
      <w:r w:rsidR="00AF1ABE" w:rsidRPr="007B454D">
        <w:rPr>
          <w:rFonts w:ascii="Franklin Gothic Book" w:hAnsi="Franklin Gothic Book" w:cs="Times New Roman"/>
          <w:color w:val="000000" w:themeColor="text1"/>
        </w:rPr>
        <w:t xml:space="preserve">, given </w:t>
      </w:r>
      <w:r w:rsidR="00315E8E" w:rsidRPr="007B454D">
        <w:rPr>
          <w:rFonts w:ascii="Franklin Gothic Book" w:hAnsi="Franklin Gothic Book" w:cs="Times New Roman"/>
          <w:color w:val="000000" w:themeColor="text1"/>
        </w:rPr>
        <w:t xml:space="preserve">the increase in </w:t>
      </w:r>
      <w:r w:rsidRPr="007B454D">
        <w:rPr>
          <w:rFonts w:ascii="Franklin Gothic Book" w:hAnsi="Franklin Gothic Book" w:cs="Times New Roman"/>
          <w:color w:val="000000" w:themeColor="text1"/>
        </w:rPr>
        <w:t xml:space="preserve">many natural factors of instability such as droughts, floods, cyclones and </w:t>
      </w:r>
      <w:r w:rsidR="00315E8E" w:rsidRPr="007B454D">
        <w:rPr>
          <w:rFonts w:ascii="Franklin Gothic Book" w:hAnsi="Franklin Gothic Book" w:cs="Times New Roman"/>
          <w:color w:val="000000" w:themeColor="text1"/>
        </w:rPr>
        <w:t xml:space="preserve">epidemics. </w:t>
      </w:r>
      <w:r w:rsidRPr="007B454D">
        <w:rPr>
          <w:rFonts w:ascii="Franklin Gothic Book" w:hAnsi="Franklin Gothic Book" w:cs="Times New Roman"/>
          <w:color w:val="000000" w:themeColor="text1"/>
        </w:rPr>
        <w:t>Forecasters agree that the frequency and intensity of flooding and drought</w:t>
      </w:r>
      <w:r w:rsidR="00315E8E" w:rsidRPr="007B454D">
        <w:rPr>
          <w:rFonts w:ascii="Franklin Gothic Book" w:hAnsi="Franklin Gothic Book" w:cs="Times New Roman"/>
          <w:color w:val="000000" w:themeColor="text1"/>
        </w:rPr>
        <w:t xml:space="preserve"> </w:t>
      </w:r>
      <w:r w:rsidRPr="007B454D">
        <w:rPr>
          <w:rFonts w:ascii="Franklin Gothic Book" w:hAnsi="Franklin Gothic Book" w:cs="Times New Roman"/>
          <w:color w:val="000000" w:themeColor="text1"/>
        </w:rPr>
        <w:t>will increase</w:t>
      </w:r>
      <w:r w:rsidR="00315E8E" w:rsidRPr="007B454D">
        <w:rPr>
          <w:rFonts w:ascii="Franklin Gothic Book" w:hAnsi="Franklin Gothic Book" w:cs="Times New Roman"/>
          <w:color w:val="000000" w:themeColor="text1"/>
        </w:rPr>
        <w:t>,</w:t>
      </w:r>
      <w:r w:rsidR="00F238E9" w:rsidRPr="007B454D">
        <w:rPr>
          <w:rFonts w:ascii="Franklin Gothic Book" w:hAnsi="Franklin Gothic Book" w:cs="Times New Roman"/>
          <w:color w:val="000000" w:themeColor="text1"/>
        </w:rPr>
        <w:t xml:space="preserve"> including in West Africa</w:t>
      </w:r>
      <w:r w:rsidRPr="007B454D">
        <w:rPr>
          <w:rFonts w:ascii="Franklin Gothic Book" w:hAnsi="Franklin Gothic Book" w:cs="Times New Roman"/>
          <w:color w:val="000000" w:themeColor="text1"/>
        </w:rPr>
        <w:t>.</w:t>
      </w:r>
      <w:r w:rsidR="00315E8E" w:rsidRPr="007B454D">
        <w:rPr>
          <w:rFonts w:ascii="Franklin Gothic Book" w:hAnsi="Franklin Gothic Book" w:cs="Times New Roman"/>
          <w:color w:val="000000" w:themeColor="text1"/>
        </w:rPr>
        <w:t xml:space="preserve"> This will hurt agricultural production and food security.</w:t>
      </w:r>
      <w:r w:rsidR="004E393E" w:rsidRPr="007B454D">
        <w:rPr>
          <w:rStyle w:val="FootnoteReference"/>
          <w:rFonts w:ascii="Franklin Gothic Book" w:hAnsi="Franklin Gothic Book" w:cs="Times New Roman"/>
          <w:color w:val="000000" w:themeColor="text1"/>
        </w:rPr>
        <w:footnoteReference w:id="222"/>
      </w:r>
      <w:r w:rsidR="004E393E" w:rsidRPr="007B454D">
        <w:rPr>
          <w:rFonts w:ascii="Franklin Gothic Book" w:hAnsi="Franklin Gothic Book" w:cs="Times New Roman"/>
          <w:color w:val="000000" w:themeColor="text1"/>
        </w:rPr>
        <w:t xml:space="preserve"> </w:t>
      </w:r>
      <w:r w:rsidRPr="007B454D">
        <w:rPr>
          <w:rFonts w:ascii="Franklin Gothic Book" w:hAnsi="Franklin Gothic Book" w:cs="Times New Roman"/>
          <w:color w:val="000000" w:themeColor="text1"/>
        </w:rPr>
        <w:lastRenderedPageBreak/>
        <w:t>Environmental migration, disaster displacement and planned relocation are a reality in West Africa. Climate change will jeopardize jobs in agriculture such as mining and fishing</w:t>
      </w:r>
      <w:r w:rsidR="00107BBF" w:rsidRPr="007B454D">
        <w:rPr>
          <w:rFonts w:ascii="Franklin Gothic Book" w:hAnsi="Franklin Gothic Book" w:cs="Times New Roman"/>
          <w:color w:val="000000" w:themeColor="text1"/>
        </w:rPr>
        <w:t>,</w:t>
      </w:r>
      <w:r w:rsidRPr="007B454D">
        <w:rPr>
          <w:rFonts w:ascii="Franklin Gothic Book" w:hAnsi="Franklin Gothic Book" w:cs="Times New Roman"/>
          <w:color w:val="000000" w:themeColor="text1"/>
        </w:rPr>
        <w:t xml:space="preserve"> and some seasonal migrant workers could see their jobs disappear</w:t>
      </w:r>
      <w:r w:rsidR="00107BBF" w:rsidRPr="007B454D">
        <w:rPr>
          <w:rFonts w:ascii="Franklin Gothic Book" w:hAnsi="Franklin Gothic Book" w:cs="Times New Roman"/>
          <w:color w:val="000000" w:themeColor="text1"/>
        </w:rPr>
        <w:t>.</w:t>
      </w:r>
      <w:r w:rsidRPr="007B454D">
        <w:rPr>
          <w:rFonts w:ascii="Franklin Gothic Book" w:hAnsi="Franklin Gothic Book" w:cs="Times New Roman"/>
          <w:color w:val="000000" w:themeColor="text1"/>
        </w:rPr>
        <w:t xml:space="preserve"> </w:t>
      </w:r>
      <w:r w:rsidR="00107BBF" w:rsidRPr="007B454D">
        <w:rPr>
          <w:rFonts w:ascii="Franklin Gothic Book" w:hAnsi="Franklin Gothic Book" w:cs="Times New Roman"/>
          <w:color w:val="000000" w:themeColor="text1"/>
        </w:rPr>
        <w:t>T</w:t>
      </w:r>
      <w:r w:rsidRPr="007B454D">
        <w:rPr>
          <w:rFonts w:ascii="Franklin Gothic Book" w:hAnsi="Franklin Gothic Book" w:cs="Times New Roman"/>
          <w:color w:val="000000" w:themeColor="text1"/>
        </w:rPr>
        <w:t xml:space="preserve">his will increase the prospects for permanent migration in search of new employment opportunities. </w:t>
      </w:r>
      <w:r w:rsidR="005C3B75" w:rsidRPr="007B454D">
        <w:rPr>
          <w:rFonts w:ascii="Franklin Gothic Book" w:hAnsi="Franklin Gothic Book" w:cs="Times New Roman"/>
          <w:color w:val="000000" w:themeColor="text1"/>
        </w:rPr>
        <w:t>According to the GCCM's African Shifts Report, internal climate mobility within countries could reach up to 113 million people by</w:t>
      </w:r>
      <w:r w:rsidR="0013414F" w:rsidRPr="007B454D">
        <w:rPr>
          <w:rFonts w:ascii="Franklin Gothic Book" w:hAnsi="Franklin Gothic Book" w:cs="Times New Roman"/>
          <w:color w:val="000000" w:themeColor="text1"/>
        </w:rPr>
        <w:t xml:space="preserve"> 2050</w:t>
      </w:r>
      <w:r w:rsidR="005C3B75" w:rsidRPr="007B454D">
        <w:rPr>
          <w:rFonts w:ascii="Franklin Gothic Book" w:hAnsi="Franklin Gothic Book" w:cs="Times New Roman"/>
          <w:color w:val="000000" w:themeColor="text1"/>
        </w:rPr>
        <w:t>.</w:t>
      </w:r>
      <w:r w:rsidR="005C3B75" w:rsidRPr="007B454D">
        <w:rPr>
          <w:rStyle w:val="FootnoteReference"/>
          <w:rFonts w:ascii="Franklin Gothic Book" w:hAnsi="Franklin Gothic Book" w:cs="Times New Roman"/>
          <w:color w:val="000000" w:themeColor="text1"/>
        </w:rPr>
        <w:footnoteReference w:id="223"/>
      </w:r>
      <w:r w:rsidR="005C3B75" w:rsidRPr="007B454D">
        <w:rPr>
          <w:rFonts w:ascii="Franklin Gothic Book" w:hAnsi="Franklin Gothic Book" w:cs="Times New Roman"/>
          <w:color w:val="000000" w:themeColor="text1"/>
        </w:rPr>
        <w:t xml:space="preserve"> </w:t>
      </w:r>
    </w:p>
    <w:p w14:paraId="6520B36E" w14:textId="77777777" w:rsidR="00107BBF" w:rsidRPr="007B454D" w:rsidRDefault="00107BBF" w:rsidP="00D95C35">
      <w:pPr>
        <w:rPr>
          <w:rFonts w:ascii="Franklin Gothic Book" w:hAnsi="Franklin Gothic Book" w:cs="Times New Roman"/>
          <w:color w:val="000000" w:themeColor="text1"/>
        </w:rPr>
      </w:pPr>
    </w:p>
    <w:p w14:paraId="56D0F8AF" w14:textId="65DE52E4" w:rsidR="007C781D" w:rsidRPr="007B454D" w:rsidRDefault="007C781D" w:rsidP="005C3B7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Climate change is </w:t>
      </w:r>
      <w:r w:rsidR="00AC2F16" w:rsidRPr="007B454D">
        <w:rPr>
          <w:rFonts w:ascii="Franklin Gothic Book" w:hAnsi="Franklin Gothic Book" w:cs="Times New Roman"/>
          <w:color w:val="000000" w:themeColor="text1"/>
        </w:rPr>
        <w:t xml:space="preserve">already </w:t>
      </w:r>
      <w:r w:rsidRPr="007B454D">
        <w:rPr>
          <w:rFonts w:ascii="Franklin Gothic Book" w:hAnsi="Franklin Gothic Book" w:cs="Times New Roman"/>
          <w:color w:val="000000" w:themeColor="text1"/>
        </w:rPr>
        <w:t>affecting the age-old practice</w:t>
      </w:r>
      <w:r w:rsidR="00AC2F16" w:rsidRPr="007B454D">
        <w:rPr>
          <w:rFonts w:ascii="Franklin Gothic Book" w:hAnsi="Franklin Gothic Book" w:cs="Times New Roman"/>
          <w:color w:val="000000" w:themeColor="text1"/>
        </w:rPr>
        <w:t>s</w:t>
      </w:r>
      <w:r w:rsidRPr="007B454D">
        <w:rPr>
          <w:rFonts w:ascii="Franklin Gothic Book" w:hAnsi="Franklin Gothic Book" w:cs="Times New Roman"/>
          <w:color w:val="000000" w:themeColor="text1"/>
        </w:rPr>
        <w:t xml:space="preserve"> of cross-border </w:t>
      </w:r>
      <w:r w:rsidR="00AC2F16" w:rsidRPr="007B454D">
        <w:rPr>
          <w:rFonts w:ascii="Franklin Gothic Book" w:hAnsi="Franklin Gothic Book" w:cs="Times New Roman"/>
          <w:color w:val="000000" w:themeColor="text1"/>
        </w:rPr>
        <w:t xml:space="preserve">movement </w:t>
      </w:r>
      <w:r w:rsidRPr="007B454D">
        <w:rPr>
          <w:rFonts w:ascii="Franklin Gothic Book" w:hAnsi="Franklin Gothic Book" w:cs="Times New Roman"/>
          <w:color w:val="000000" w:themeColor="text1"/>
        </w:rPr>
        <w:t>in West Africa, and particularly in the Sahel</w:t>
      </w:r>
      <w:r w:rsidR="00D902C6" w:rsidRPr="007B454D">
        <w:rPr>
          <w:rFonts w:ascii="Franklin Gothic Book" w:hAnsi="Franklin Gothic Book" w:cs="Times New Roman"/>
          <w:color w:val="000000" w:themeColor="text1"/>
        </w:rPr>
        <w:t xml:space="preserve">, </w:t>
      </w:r>
      <w:r w:rsidRPr="007B454D">
        <w:rPr>
          <w:rFonts w:ascii="Franklin Gothic Book" w:hAnsi="Franklin Gothic Book" w:cs="Times New Roman"/>
          <w:color w:val="000000" w:themeColor="text1"/>
        </w:rPr>
        <w:t>as climatic variability, demographic pressure, increasing competition for scarcer resources, political volatility</w:t>
      </w:r>
      <w:r w:rsidR="00ED6FE7" w:rsidRPr="007B454D">
        <w:rPr>
          <w:rFonts w:ascii="Franklin Gothic Book" w:hAnsi="Franklin Gothic Book" w:cs="Times New Roman"/>
          <w:color w:val="000000" w:themeColor="text1"/>
        </w:rPr>
        <w:t>,</w:t>
      </w:r>
      <w:r w:rsidRPr="007B454D">
        <w:rPr>
          <w:rFonts w:ascii="Franklin Gothic Book" w:hAnsi="Franklin Gothic Book" w:cs="Times New Roman"/>
          <w:color w:val="000000" w:themeColor="text1"/>
        </w:rPr>
        <w:t xml:space="preserve"> and insecurity have profoundly affected </w:t>
      </w:r>
      <w:r w:rsidR="005579F9" w:rsidRPr="007B454D">
        <w:rPr>
          <w:rFonts w:ascii="Franklin Gothic Book" w:hAnsi="Franklin Gothic Book" w:cs="Times New Roman"/>
          <w:color w:val="000000" w:themeColor="text1"/>
        </w:rPr>
        <w:t xml:space="preserve">migration </w:t>
      </w:r>
      <w:r w:rsidRPr="007B454D">
        <w:rPr>
          <w:rFonts w:ascii="Franklin Gothic Book" w:hAnsi="Franklin Gothic Book" w:cs="Times New Roman"/>
          <w:color w:val="000000" w:themeColor="text1"/>
        </w:rPr>
        <w:t>routes and flows</w:t>
      </w:r>
      <w:r w:rsidR="009D364F" w:rsidRPr="007B454D">
        <w:rPr>
          <w:rStyle w:val="FootnoteReference"/>
          <w:rFonts w:ascii="Franklin Gothic Book" w:hAnsi="Franklin Gothic Book" w:cs="Times New Roman"/>
          <w:color w:val="000000" w:themeColor="text1"/>
        </w:rPr>
        <w:footnoteReference w:id="224"/>
      </w:r>
      <w:r w:rsidRPr="007B454D">
        <w:rPr>
          <w:rFonts w:ascii="Franklin Gothic Book" w:hAnsi="Franklin Gothic Book" w:cs="Times New Roman"/>
          <w:color w:val="000000" w:themeColor="text1"/>
        </w:rPr>
        <w:t xml:space="preserve">. While excess precipitation in Senegal is contributing to international migration, heatwaves in Burkina Faso </w:t>
      </w:r>
      <w:r w:rsidR="00ED6FE7" w:rsidRPr="007B454D">
        <w:rPr>
          <w:rFonts w:ascii="Franklin Gothic Book" w:hAnsi="Franklin Gothic Book" w:cs="Times New Roman"/>
          <w:color w:val="000000" w:themeColor="text1"/>
        </w:rPr>
        <w:t xml:space="preserve">actually </w:t>
      </w:r>
      <w:r w:rsidR="00107BBF" w:rsidRPr="007B454D">
        <w:rPr>
          <w:rFonts w:ascii="Franklin Gothic Book" w:hAnsi="Franklin Gothic Book" w:cs="Times New Roman"/>
          <w:color w:val="000000" w:themeColor="text1"/>
        </w:rPr>
        <w:t>decrease</w:t>
      </w:r>
      <w:r w:rsidR="00ED6FE7" w:rsidRPr="007B454D">
        <w:rPr>
          <w:rFonts w:ascii="Franklin Gothic Book" w:hAnsi="Franklin Gothic Book" w:cs="Times New Roman"/>
          <w:color w:val="000000" w:themeColor="text1"/>
        </w:rPr>
        <w:t xml:space="preserve"> the</w:t>
      </w:r>
      <w:r w:rsidR="00107BBF" w:rsidRPr="007B454D">
        <w:rPr>
          <w:rFonts w:ascii="Franklin Gothic Book" w:hAnsi="Franklin Gothic Book" w:cs="Times New Roman"/>
          <w:color w:val="000000" w:themeColor="text1"/>
        </w:rPr>
        <w:t xml:space="preserve"> </w:t>
      </w:r>
      <w:r w:rsidRPr="007B454D">
        <w:rPr>
          <w:rFonts w:ascii="Franklin Gothic Book" w:hAnsi="Franklin Gothic Book" w:cs="Times New Roman"/>
          <w:color w:val="000000" w:themeColor="text1"/>
        </w:rPr>
        <w:t>probability of international migration</w:t>
      </w:r>
      <w:r w:rsidR="00ED6FE7" w:rsidRPr="007B454D">
        <w:rPr>
          <w:rFonts w:ascii="Franklin Gothic Book" w:hAnsi="Franklin Gothic Book" w:cs="Times New Roman"/>
          <w:color w:val="000000" w:themeColor="text1"/>
        </w:rPr>
        <w:t xml:space="preserve"> because it leads to </w:t>
      </w:r>
      <w:r w:rsidRPr="007B454D">
        <w:rPr>
          <w:rFonts w:ascii="Franklin Gothic Book" w:hAnsi="Franklin Gothic Book" w:cs="Times New Roman"/>
          <w:color w:val="000000" w:themeColor="text1"/>
        </w:rPr>
        <w:t xml:space="preserve">people being </w:t>
      </w:r>
      <w:r w:rsidR="00C54073" w:rsidRPr="007B454D">
        <w:rPr>
          <w:rFonts w:ascii="Franklin Gothic Book" w:hAnsi="Franklin Gothic Book" w:cs="Times New Roman"/>
          <w:color w:val="000000" w:themeColor="text1"/>
        </w:rPr>
        <w:t>effectively “</w:t>
      </w:r>
      <w:r w:rsidRPr="007B454D">
        <w:rPr>
          <w:rFonts w:ascii="Franklin Gothic Book" w:hAnsi="Franklin Gothic Book" w:cs="Times New Roman"/>
          <w:color w:val="000000" w:themeColor="text1"/>
        </w:rPr>
        <w:t>trapped</w:t>
      </w:r>
      <w:r w:rsidR="00C54073" w:rsidRPr="007B454D">
        <w:rPr>
          <w:rFonts w:ascii="Franklin Gothic Book" w:hAnsi="Franklin Gothic Book" w:cs="Times New Roman"/>
          <w:color w:val="000000" w:themeColor="text1"/>
        </w:rPr>
        <w:t>” and unable to move to safety</w:t>
      </w:r>
      <w:r w:rsidRPr="007B454D">
        <w:rPr>
          <w:rFonts w:ascii="Franklin Gothic Book" w:hAnsi="Franklin Gothic Book" w:cs="Times New Roman"/>
          <w:color w:val="000000" w:themeColor="text1"/>
        </w:rPr>
        <w:t>.</w:t>
      </w:r>
      <w:r w:rsidR="004E393E" w:rsidRPr="007B454D">
        <w:rPr>
          <w:rStyle w:val="FootnoteReference"/>
          <w:rFonts w:ascii="Franklin Gothic Book" w:hAnsi="Franklin Gothic Book" w:cs="Times New Roman"/>
          <w:color w:val="000000" w:themeColor="text1"/>
        </w:rPr>
        <w:footnoteReference w:id="225"/>
      </w:r>
      <w:r w:rsidR="004E393E" w:rsidRPr="007B454D">
        <w:rPr>
          <w:rFonts w:ascii="Franklin Gothic Book" w:hAnsi="Franklin Gothic Book" w:cs="Times New Roman"/>
          <w:color w:val="000000" w:themeColor="text1"/>
        </w:rPr>
        <w:t xml:space="preserve"> </w:t>
      </w:r>
      <w:r w:rsidRPr="007B454D">
        <w:rPr>
          <w:rFonts w:ascii="Franklin Gothic Book" w:hAnsi="Franklin Gothic Book" w:cs="Times New Roman"/>
          <w:color w:val="000000" w:themeColor="text1"/>
        </w:rPr>
        <w:t xml:space="preserve">Environmental changes </w:t>
      </w:r>
      <w:r w:rsidR="00333E59" w:rsidRPr="007B454D">
        <w:rPr>
          <w:rFonts w:ascii="Franklin Gothic Book" w:hAnsi="Franklin Gothic Book" w:cs="Times New Roman"/>
          <w:color w:val="000000" w:themeColor="text1"/>
        </w:rPr>
        <w:t xml:space="preserve">are likely to </w:t>
      </w:r>
      <w:r w:rsidRPr="007B454D">
        <w:rPr>
          <w:rFonts w:ascii="Franklin Gothic Book" w:hAnsi="Franklin Gothic Book" w:cs="Times New Roman"/>
          <w:color w:val="000000" w:themeColor="text1"/>
        </w:rPr>
        <w:t>also affect other mobility patterns in West Africa</w:t>
      </w:r>
      <w:r w:rsidR="00333E59" w:rsidRPr="007B454D">
        <w:rPr>
          <w:rFonts w:ascii="Franklin Gothic Book" w:hAnsi="Franklin Gothic Book" w:cs="Times New Roman"/>
          <w:color w:val="000000" w:themeColor="text1"/>
        </w:rPr>
        <w:t xml:space="preserve">, </w:t>
      </w:r>
      <w:r w:rsidRPr="007B454D">
        <w:rPr>
          <w:rFonts w:ascii="Franklin Gothic Book" w:hAnsi="Franklin Gothic Book" w:cs="Times New Roman"/>
          <w:color w:val="000000" w:themeColor="text1"/>
        </w:rPr>
        <w:t>such as pastoralism</w:t>
      </w:r>
      <w:r w:rsidR="00772F77" w:rsidRPr="007B454D">
        <w:rPr>
          <w:rFonts w:ascii="Franklin Gothic Book" w:hAnsi="Franklin Gothic Book" w:cs="Times New Roman"/>
          <w:color w:val="000000" w:themeColor="text1"/>
        </w:rPr>
        <w:t>,</w:t>
      </w:r>
      <w:r w:rsidRPr="007B454D">
        <w:rPr>
          <w:rFonts w:ascii="Franklin Gothic Book" w:hAnsi="Franklin Gothic Book" w:cs="Times New Roman"/>
          <w:color w:val="000000" w:themeColor="text1"/>
        </w:rPr>
        <w:t xml:space="preserve"> as </w:t>
      </w:r>
      <w:r w:rsidR="005A09B4" w:rsidRPr="007B454D">
        <w:rPr>
          <w:rFonts w:ascii="Franklin Gothic Book" w:hAnsi="Franklin Gothic Book" w:cs="Times New Roman"/>
          <w:color w:val="000000" w:themeColor="text1"/>
        </w:rPr>
        <w:t xml:space="preserve">cross-border mobility </w:t>
      </w:r>
      <w:r w:rsidRPr="007B454D">
        <w:rPr>
          <w:rFonts w:ascii="Franklin Gothic Book" w:hAnsi="Franklin Gothic Book" w:cs="Times New Roman"/>
          <w:color w:val="000000" w:themeColor="text1"/>
        </w:rPr>
        <w:t>corridors</w:t>
      </w:r>
      <w:r w:rsidR="00772F77" w:rsidRPr="007B454D">
        <w:rPr>
          <w:rFonts w:ascii="Franklin Gothic Book" w:hAnsi="Franklin Gothic Book" w:cs="Times New Roman"/>
          <w:color w:val="000000" w:themeColor="text1"/>
        </w:rPr>
        <w:t xml:space="preserve"> </w:t>
      </w:r>
      <w:r w:rsidRPr="007B454D">
        <w:rPr>
          <w:rFonts w:ascii="Franklin Gothic Book" w:hAnsi="Franklin Gothic Book" w:cs="Times New Roman"/>
          <w:color w:val="000000" w:themeColor="text1"/>
        </w:rPr>
        <w:t>are affected by disasters, adverse effects of climate change</w:t>
      </w:r>
      <w:r w:rsidR="00A60D44" w:rsidRPr="007B454D">
        <w:rPr>
          <w:rFonts w:ascii="Franklin Gothic Book" w:hAnsi="Franklin Gothic Book" w:cs="Times New Roman"/>
          <w:color w:val="000000" w:themeColor="text1"/>
        </w:rPr>
        <w:t>,</w:t>
      </w:r>
      <w:r w:rsidRPr="007B454D">
        <w:rPr>
          <w:rFonts w:ascii="Franklin Gothic Book" w:hAnsi="Franklin Gothic Book" w:cs="Times New Roman"/>
          <w:color w:val="000000" w:themeColor="text1"/>
        </w:rPr>
        <w:t xml:space="preserve"> and environmental degradation.</w:t>
      </w:r>
      <w:r w:rsidR="004E393E" w:rsidRPr="007B454D">
        <w:rPr>
          <w:rStyle w:val="FootnoteReference"/>
          <w:rFonts w:ascii="Franklin Gothic Book" w:hAnsi="Franklin Gothic Book" w:cs="Times New Roman"/>
          <w:color w:val="000000" w:themeColor="text1"/>
        </w:rPr>
        <w:t xml:space="preserve"> </w:t>
      </w:r>
      <w:r w:rsidR="004E393E" w:rsidRPr="007B454D">
        <w:rPr>
          <w:rStyle w:val="FootnoteReference"/>
          <w:rFonts w:ascii="Franklin Gothic Book" w:hAnsi="Franklin Gothic Book" w:cs="Times New Roman"/>
          <w:color w:val="000000" w:themeColor="text1"/>
        </w:rPr>
        <w:footnoteReference w:id="226"/>
      </w:r>
      <w:r w:rsidRPr="007B454D">
        <w:rPr>
          <w:rFonts w:ascii="Franklin Gothic Book" w:hAnsi="Franklin Gothic Book" w:cs="Times New Roman"/>
          <w:color w:val="000000" w:themeColor="text1"/>
        </w:rPr>
        <w:t xml:space="preserve"> </w:t>
      </w:r>
    </w:p>
    <w:p w14:paraId="29E1451E" w14:textId="77777777" w:rsidR="007C781D" w:rsidRPr="007B454D" w:rsidRDefault="007C781D" w:rsidP="005C3B75">
      <w:pPr>
        <w:rPr>
          <w:rFonts w:ascii="Franklin Gothic Book" w:hAnsi="Franklin Gothic Book" w:cs="Times New Roman"/>
          <w:color w:val="000000" w:themeColor="text1"/>
        </w:rPr>
      </w:pPr>
    </w:p>
    <w:p w14:paraId="422546D2" w14:textId="2C9D880D" w:rsidR="007C781D" w:rsidRPr="007B454D" w:rsidRDefault="00811853" w:rsidP="005C3B75">
      <w:pPr>
        <w:pStyle w:val="Heading2"/>
        <w:spacing w:before="0"/>
        <w:rPr>
          <w:rFonts w:ascii="Franklin Gothic Book" w:eastAsia="Calibri" w:hAnsi="Franklin Gothic Book" w:cs="Times New Roman"/>
          <w:b/>
          <w:bCs/>
          <w:color w:val="000000" w:themeColor="text1"/>
          <w:sz w:val="22"/>
          <w:szCs w:val="22"/>
        </w:rPr>
      </w:pPr>
      <w:bookmarkStart w:id="100" w:name="_Toc131513344"/>
      <w:r w:rsidRPr="007B454D">
        <w:rPr>
          <w:rFonts w:ascii="Franklin Gothic Book" w:hAnsi="Franklin Gothic Book" w:cs="Times New Roman"/>
          <w:b/>
          <w:bCs/>
          <w:color w:val="000000" w:themeColor="text1"/>
          <w:sz w:val="22"/>
          <w:szCs w:val="22"/>
        </w:rPr>
        <w:t>Legal Framework and Good Practices</w:t>
      </w:r>
      <w:bookmarkEnd w:id="100"/>
    </w:p>
    <w:p w14:paraId="2B1AC599" w14:textId="6198E21B" w:rsidR="007C781D" w:rsidRPr="007B454D" w:rsidRDefault="007C781D" w:rsidP="005C3B75">
      <w:pPr>
        <w:rPr>
          <w:rFonts w:ascii="Franklin Gothic Book" w:hAnsi="Franklin Gothic Book" w:cs="Times New Roman"/>
          <w:b/>
          <w:bCs/>
          <w:color w:val="000000" w:themeColor="text1"/>
        </w:rPr>
      </w:pPr>
    </w:p>
    <w:p w14:paraId="4126FD83" w14:textId="3FEE4A20" w:rsidR="00DC2FF4" w:rsidRPr="007B454D" w:rsidRDefault="00DC2FF4" w:rsidP="005C3B7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This section evaluates the impact of State practice and the legal framework on human rights protection in the region, highlighting good practices.  </w:t>
      </w:r>
    </w:p>
    <w:p w14:paraId="7C357A42" w14:textId="77777777" w:rsidR="00DC2FF4" w:rsidRPr="007B454D" w:rsidRDefault="00DC2FF4" w:rsidP="005C3B75">
      <w:pPr>
        <w:rPr>
          <w:rFonts w:ascii="Franklin Gothic Book" w:hAnsi="Franklin Gothic Book" w:cs="Times New Roman"/>
          <w:b/>
          <w:bCs/>
          <w:color w:val="000000" w:themeColor="text1"/>
        </w:rPr>
      </w:pPr>
    </w:p>
    <w:p w14:paraId="07DFD146" w14:textId="77777777" w:rsidR="00776BBC" w:rsidRPr="007B454D" w:rsidRDefault="00776BBC" w:rsidP="005C3B75">
      <w:pPr>
        <w:pStyle w:val="Heading3"/>
        <w:spacing w:before="0"/>
        <w:rPr>
          <w:rFonts w:ascii="Franklin Gothic Book" w:eastAsia="Calibri" w:hAnsi="Franklin Gothic Book" w:cs="Times New Roman"/>
          <w:b/>
          <w:bCs/>
          <w:color w:val="000000" w:themeColor="text1"/>
          <w:sz w:val="22"/>
          <w:szCs w:val="22"/>
        </w:rPr>
      </w:pPr>
      <w:bookmarkStart w:id="101" w:name="_Toc131513345"/>
      <w:r w:rsidRPr="007B454D">
        <w:rPr>
          <w:rFonts w:ascii="Franklin Gothic Book" w:eastAsia="Calibri" w:hAnsi="Franklin Gothic Book" w:cs="Times New Roman"/>
          <w:b/>
          <w:bCs/>
          <w:color w:val="000000" w:themeColor="text1"/>
          <w:sz w:val="22"/>
          <w:szCs w:val="22"/>
        </w:rPr>
        <w:t>Treaty Ratifications</w:t>
      </w:r>
      <w:bookmarkEnd w:id="101"/>
    </w:p>
    <w:p w14:paraId="6B9070A6" w14:textId="1F3E74C9" w:rsidR="00776BBC" w:rsidRPr="007B454D" w:rsidRDefault="00776BBC" w:rsidP="005C3B75">
      <w:pPr>
        <w:rPr>
          <w:rFonts w:ascii="Franklin Gothic Book" w:hAnsi="Franklin Gothic Book" w:cs="Times New Roman"/>
          <w:b/>
          <w:bCs/>
          <w:color w:val="000000" w:themeColor="text1"/>
        </w:rPr>
      </w:pPr>
    </w:p>
    <w:p w14:paraId="3A130CD3" w14:textId="3CAA7693" w:rsidR="00776BBC" w:rsidRPr="007B454D" w:rsidRDefault="004E393E" w:rsidP="005C3B75">
      <w:pPr>
        <w:rPr>
          <w:rFonts w:ascii="Franklin Gothic Book" w:hAnsi="Franklin Gothic Book" w:cs="Times New Roman"/>
          <w:color w:val="000000" w:themeColor="text1"/>
        </w:rPr>
      </w:pPr>
      <w:r w:rsidRPr="007B454D">
        <w:rPr>
          <w:rFonts w:ascii="Franklin Gothic Book" w:hAnsi="Franklin Gothic Book" w:cs="Times New Roman"/>
        </w:rPr>
        <w:t xml:space="preserve">ECOWAS </w:t>
      </w:r>
      <w:r w:rsidR="00A60D44" w:rsidRPr="007B454D">
        <w:rPr>
          <w:rFonts w:ascii="Franklin Gothic Book" w:hAnsi="Franklin Gothic Book" w:cs="Times New Roman"/>
        </w:rPr>
        <w:t>M</w:t>
      </w:r>
      <w:r w:rsidRPr="007B454D">
        <w:rPr>
          <w:rFonts w:ascii="Franklin Gothic Book" w:hAnsi="Franklin Gothic Book" w:cs="Times New Roman"/>
        </w:rPr>
        <w:t xml:space="preserve">ember States adhere to the ECOWAS Treaty and the revised ECOWAS Treaty. </w:t>
      </w:r>
      <w:r w:rsidRPr="007B454D">
        <w:rPr>
          <w:rFonts w:ascii="Franklin Gothic Book" w:hAnsi="Franklin Gothic Book" w:cs="Times New Roman"/>
          <w:color w:val="000000" w:themeColor="text1"/>
        </w:rPr>
        <w:t>They</w:t>
      </w:r>
      <w:r w:rsidR="00BE47AE" w:rsidRPr="007B454D">
        <w:rPr>
          <w:rFonts w:ascii="Franklin Gothic Book" w:hAnsi="Franklin Gothic Book" w:cs="Times New Roman"/>
          <w:color w:val="000000" w:themeColor="text1"/>
        </w:rPr>
        <w:t xml:space="preserve"> also adhere to: The 1951 </w:t>
      </w:r>
      <w:r w:rsidR="00A60D44" w:rsidRPr="007B454D">
        <w:rPr>
          <w:rFonts w:ascii="Franklin Gothic Book" w:hAnsi="Franklin Gothic Book" w:cs="Times New Roman"/>
          <w:color w:val="000000" w:themeColor="text1"/>
        </w:rPr>
        <w:t xml:space="preserve">Refugee </w:t>
      </w:r>
      <w:r w:rsidR="00BE47AE" w:rsidRPr="007B454D">
        <w:rPr>
          <w:rFonts w:ascii="Franklin Gothic Book" w:hAnsi="Franklin Gothic Book" w:cs="Times New Roman"/>
          <w:color w:val="000000" w:themeColor="text1"/>
        </w:rPr>
        <w:t xml:space="preserve">Convention and its additional 1967 </w:t>
      </w:r>
      <w:r w:rsidR="00A60D44" w:rsidRPr="007B454D">
        <w:rPr>
          <w:rFonts w:ascii="Franklin Gothic Book" w:hAnsi="Franklin Gothic Book" w:cs="Times New Roman"/>
          <w:color w:val="000000" w:themeColor="text1"/>
        </w:rPr>
        <w:t>Protocol; t</w:t>
      </w:r>
      <w:r w:rsidR="00BE47AE" w:rsidRPr="007B454D">
        <w:rPr>
          <w:rFonts w:ascii="Franklin Gothic Book" w:hAnsi="Franklin Gothic Book" w:cs="Times New Roman"/>
          <w:color w:val="000000" w:themeColor="text1"/>
        </w:rPr>
        <w:t xml:space="preserve">he 1969 OAU Convention; </w:t>
      </w:r>
      <w:r w:rsidR="00A60D44" w:rsidRPr="007B454D">
        <w:rPr>
          <w:rFonts w:ascii="Franklin Gothic Book" w:hAnsi="Franklin Gothic Book" w:cs="Times New Roman"/>
          <w:color w:val="000000" w:themeColor="text1"/>
        </w:rPr>
        <w:t>t</w:t>
      </w:r>
      <w:r w:rsidR="00BE47AE" w:rsidRPr="007B454D">
        <w:rPr>
          <w:rFonts w:ascii="Franklin Gothic Book" w:hAnsi="Franklin Gothic Book" w:cs="Times New Roman"/>
          <w:color w:val="000000" w:themeColor="text1"/>
        </w:rPr>
        <w:t xml:space="preserve">he political dialogue between the EU and ACP countries as set out in Articles 8 and 13 of the Cotonou Agreement of June 2000; </w:t>
      </w:r>
      <w:r w:rsidR="00A60D44" w:rsidRPr="007B454D">
        <w:rPr>
          <w:rFonts w:ascii="Franklin Gothic Book" w:hAnsi="Franklin Gothic Book" w:cs="Times New Roman"/>
          <w:color w:val="000000" w:themeColor="text1"/>
        </w:rPr>
        <w:t>t</w:t>
      </w:r>
      <w:r w:rsidR="00BE47AE" w:rsidRPr="007B454D">
        <w:rPr>
          <w:rFonts w:ascii="Franklin Gothic Book" w:hAnsi="Franklin Gothic Book" w:cs="Times New Roman"/>
          <w:color w:val="000000" w:themeColor="text1"/>
        </w:rPr>
        <w:t xml:space="preserve">he </w:t>
      </w:r>
      <w:r w:rsidR="00A60D44" w:rsidRPr="007B454D">
        <w:rPr>
          <w:rFonts w:ascii="Franklin Gothic Book" w:hAnsi="Franklin Gothic Book" w:cs="Times New Roman"/>
          <w:color w:val="000000" w:themeColor="text1"/>
        </w:rPr>
        <w:t xml:space="preserve">ICRMW </w:t>
      </w:r>
      <w:r w:rsidR="00BE47AE" w:rsidRPr="007B454D">
        <w:rPr>
          <w:rFonts w:ascii="Franklin Gothic Book" w:hAnsi="Franklin Gothic Book" w:cs="Times New Roman"/>
          <w:color w:val="000000" w:themeColor="text1"/>
        </w:rPr>
        <w:t xml:space="preserve">which entered into force in July 2003; </w:t>
      </w:r>
      <w:r w:rsidR="00A60D44" w:rsidRPr="007B454D">
        <w:rPr>
          <w:rFonts w:ascii="Franklin Gothic Book" w:hAnsi="Franklin Gothic Book" w:cs="Times New Roman"/>
          <w:color w:val="000000" w:themeColor="text1"/>
        </w:rPr>
        <w:t>t</w:t>
      </w:r>
      <w:r w:rsidR="00BE47AE" w:rsidRPr="007B454D">
        <w:rPr>
          <w:rFonts w:ascii="Franklin Gothic Book" w:hAnsi="Franklin Gothic Book" w:cs="Times New Roman"/>
          <w:color w:val="000000" w:themeColor="text1"/>
        </w:rPr>
        <w:t xml:space="preserve">he United Nations General Assembly Resolution No.60/277 on International Migration and Development of 7 April 2006; </w:t>
      </w:r>
      <w:r w:rsidR="00A60D44" w:rsidRPr="007B454D">
        <w:rPr>
          <w:rFonts w:ascii="Franklin Gothic Book" w:hAnsi="Franklin Gothic Book" w:cs="Times New Roman"/>
          <w:color w:val="000000" w:themeColor="text1"/>
        </w:rPr>
        <w:t>t</w:t>
      </w:r>
      <w:r w:rsidR="00BE47AE" w:rsidRPr="007B454D">
        <w:rPr>
          <w:rFonts w:ascii="Franklin Gothic Book" w:hAnsi="Franklin Gothic Book" w:cs="Times New Roman"/>
          <w:color w:val="000000" w:themeColor="text1"/>
        </w:rPr>
        <w:t xml:space="preserve">he Rabat </w:t>
      </w:r>
      <w:r w:rsidR="00A60D44" w:rsidRPr="007B454D">
        <w:rPr>
          <w:rFonts w:ascii="Franklin Gothic Book" w:hAnsi="Franklin Gothic Book" w:cs="Times New Roman"/>
          <w:color w:val="000000" w:themeColor="text1"/>
        </w:rPr>
        <w:t xml:space="preserve">Process, also known as the Marrakesh Political Declaration and </w:t>
      </w:r>
      <w:r w:rsidR="00BE47AE" w:rsidRPr="007B454D">
        <w:rPr>
          <w:rFonts w:ascii="Franklin Gothic Book" w:hAnsi="Franklin Gothic Book" w:cs="Times New Roman"/>
          <w:color w:val="000000" w:themeColor="text1"/>
        </w:rPr>
        <w:t xml:space="preserve">Action Plan of July 2006; </w:t>
      </w:r>
      <w:r w:rsidR="00A60D44" w:rsidRPr="007B454D">
        <w:rPr>
          <w:rFonts w:ascii="Franklin Gothic Book" w:hAnsi="Franklin Gothic Book" w:cs="Times New Roman"/>
          <w:color w:val="000000" w:themeColor="text1"/>
        </w:rPr>
        <w:t>t</w:t>
      </w:r>
      <w:r w:rsidR="00BE47AE" w:rsidRPr="007B454D">
        <w:rPr>
          <w:rFonts w:ascii="Franklin Gothic Book" w:hAnsi="Franklin Gothic Book" w:cs="Times New Roman"/>
          <w:color w:val="000000" w:themeColor="text1"/>
        </w:rPr>
        <w:t xml:space="preserve">he ECOWAS General </w:t>
      </w:r>
      <w:r w:rsidR="00A60D44" w:rsidRPr="007B454D">
        <w:rPr>
          <w:rFonts w:ascii="Franklin Gothic Book" w:hAnsi="Franklin Gothic Book" w:cs="Times New Roman"/>
          <w:color w:val="000000" w:themeColor="text1"/>
        </w:rPr>
        <w:t>C</w:t>
      </w:r>
      <w:r w:rsidR="00BE47AE" w:rsidRPr="007B454D">
        <w:rPr>
          <w:rFonts w:ascii="Franklin Gothic Book" w:hAnsi="Franklin Gothic Book" w:cs="Times New Roman"/>
          <w:color w:val="000000" w:themeColor="text1"/>
        </w:rPr>
        <w:t xml:space="preserve">onvention on Social Security; </w:t>
      </w:r>
      <w:r w:rsidR="00A60D44" w:rsidRPr="007B454D">
        <w:rPr>
          <w:rFonts w:ascii="Franklin Gothic Book" w:hAnsi="Franklin Gothic Book" w:cs="Times New Roman"/>
          <w:color w:val="000000" w:themeColor="text1"/>
        </w:rPr>
        <w:t>t</w:t>
      </w:r>
      <w:r w:rsidR="00BE47AE" w:rsidRPr="007B454D">
        <w:rPr>
          <w:rFonts w:ascii="Franklin Gothic Book" w:hAnsi="Franklin Gothic Book" w:cs="Times New Roman"/>
          <w:color w:val="000000" w:themeColor="text1"/>
        </w:rPr>
        <w:t xml:space="preserve">he </w:t>
      </w:r>
      <w:r w:rsidR="00A60D44" w:rsidRPr="007B454D">
        <w:rPr>
          <w:rFonts w:ascii="Franklin Gothic Book" w:hAnsi="Franklin Gothic Book" w:cs="Times New Roman"/>
          <w:color w:val="000000" w:themeColor="text1"/>
        </w:rPr>
        <w:t>United Nations H</w:t>
      </w:r>
      <w:r w:rsidR="00BE47AE" w:rsidRPr="007B454D">
        <w:rPr>
          <w:rFonts w:ascii="Franklin Gothic Book" w:hAnsi="Franklin Gothic Book" w:cs="Times New Roman"/>
          <w:color w:val="000000" w:themeColor="text1"/>
        </w:rPr>
        <w:t>igh</w:t>
      </w:r>
      <w:r w:rsidR="00A60D44" w:rsidRPr="007B454D">
        <w:rPr>
          <w:rFonts w:ascii="Franklin Gothic Book" w:hAnsi="Franklin Gothic Book" w:cs="Times New Roman"/>
          <w:color w:val="000000" w:themeColor="text1"/>
        </w:rPr>
        <w:t>-L</w:t>
      </w:r>
      <w:r w:rsidR="00BE47AE" w:rsidRPr="007B454D">
        <w:rPr>
          <w:rFonts w:ascii="Franklin Gothic Book" w:hAnsi="Franklin Gothic Book" w:cs="Times New Roman"/>
          <w:color w:val="000000" w:themeColor="text1"/>
        </w:rPr>
        <w:t xml:space="preserve">evel </w:t>
      </w:r>
      <w:r w:rsidR="00A60D44" w:rsidRPr="007B454D">
        <w:rPr>
          <w:rFonts w:ascii="Franklin Gothic Book" w:hAnsi="Franklin Gothic Book" w:cs="Times New Roman"/>
          <w:color w:val="000000" w:themeColor="text1"/>
        </w:rPr>
        <w:t>D</w:t>
      </w:r>
      <w:r w:rsidR="00BE47AE" w:rsidRPr="007B454D">
        <w:rPr>
          <w:rFonts w:ascii="Franklin Gothic Book" w:hAnsi="Franklin Gothic Book" w:cs="Times New Roman"/>
          <w:color w:val="000000" w:themeColor="text1"/>
        </w:rPr>
        <w:t xml:space="preserve">ialogue on </w:t>
      </w:r>
      <w:r w:rsidR="00A60D44" w:rsidRPr="007B454D">
        <w:rPr>
          <w:rFonts w:ascii="Franklin Gothic Book" w:hAnsi="Franklin Gothic Book" w:cs="Times New Roman"/>
          <w:color w:val="000000" w:themeColor="text1"/>
        </w:rPr>
        <w:t>International M</w:t>
      </w:r>
      <w:r w:rsidR="00BE47AE" w:rsidRPr="007B454D">
        <w:rPr>
          <w:rFonts w:ascii="Franklin Gothic Book" w:hAnsi="Franklin Gothic Book" w:cs="Times New Roman"/>
          <w:color w:val="000000" w:themeColor="text1"/>
        </w:rPr>
        <w:t xml:space="preserve">igration and </w:t>
      </w:r>
      <w:r w:rsidR="00A60D44" w:rsidRPr="007B454D">
        <w:rPr>
          <w:rFonts w:ascii="Franklin Gothic Book" w:hAnsi="Franklin Gothic Book" w:cs="Times New Roman"/>
          <w:color w:val="000000" w:themeColor="text1"/>
        </w:rPr>
        <w:t>D</w:t>
      </w:r>
      <w:r w:rsidR="00BE47AE" w:rsidRPr="007B454D">
        <w:rPr>
          <w:rFonts w:ascii="Franklin Gothic Book" w:hAnsi="Franklin Gothic Book" w:cs="Times New Roman"/>
          <w:color w:val="000000" w:themeColor="text1"/>
        </w:rPr>
        <w:t xml:space="preserve">evelopment initiated in September 2006; </w:t>
      </w:r>
      <w:r w:rsidR="00A60D44" w:rsidRPr="007B454D">
        <w:rPr>
          <w:rFonts w:ascii="Franklin Gothic Book" w:hAnsi="Franklin Gothic Book" w:cs="Times New Roman"/>
          <w:color w:val="000000" w:themeColor="text1"/>
        </w:rPr>
        <w:t>t</w:t>
      </w:r>
      <w:r w:rsidR="00BE47AE" w:rsidRPr="007B454D">
        <w:rPr>
          <w:rFonts w:ascii="Franklin Gothic Book" w:hAnsi="Franklin Gothic Book" w:cs="Times New Roman"/>
          <w:color w:val="000000" w:themeColor="text1"/>
        </w:rPr>
        <w:t>he Ouagadougou Action Plan to Combat Trafficking in Human Beings</w:t>
      </w:r>
      <w:r w:rsidR="00A60D44" w:rsidRPr="007B454D">
        <w:rPr>
          <w:rFonts w:ascii="Franklin Gothic Book" w:hAnsi="Franklin Gothic Book" w:cs="Times New Roman"/>
          <w:color w:val="000000" w:themeColor="text1"/>
        </w:rPr>
        <w:t>,</w:t>
      </w:r>
      <w:r w:rsidR="00BE47AE" w:rsidRPr="007B454D">
        <w:rPr>
          <w:rFonts w:ascii="Franklin Gothic Book" w:hAnsi="Franklin Gothic Book" w:cs="Times New Roman"/>
          <w:color w:val="000000" w:themeColor="text1"/>
        </w:rPr>
        <w:t xml:space="preserve"> Especially Women and Children adopted in November 2006; </w:t>
      </w:r>
      <w:r w:rsidR="00A60D44" w:rsidRPr="007B454D">
        <w:rPr>
          <w:rFonts w:ascii="Franklin Gothic Book" w:hAnsi="Franklin Gothic Book" w:cs="Times New Roman"/>
          <w:color w:val="000000" w:themeColor="text1"/>
        </w:rPr>
        <w:t xml:space="preserve">and the </w:t>
      </w:r>
      <w:r w:rsidR="00BE47AE" w:rsidRPr="007B454D">
        <w:rPr>
          <w:rFonts w:ascii="Franklin Gothic Book" w:hAnsi="Franklin Gothic Book" w:cs="Times New Roman"/>
          <w:color w:val="000000" w:themeColor="text1"/>
        </w:rPr>
        <w:t>Joint Africa-EU Declaration on Migration and Development</w:t>
      </w:r>
      <w:r w:rsidR="00A60D44" w:rsidRPr="007B454D">
        <w:rPr>
          <w:rFonts w:ascii="Franklin Gothic Book" w:hAnsi="Franklin Gothic Book" w:cs="Times New Roman"/>
          <w:color w:val="000000" w:themeColor="text1"/>
        </w:rPr>
        <w:t xml:space="preserve">, or </w:t>
      </w:r>
      <w:r w:rsidR="00BE47AE" w:rsidRPr="007B454D">
        <w:rPr>
          <w:rFonts w:ascii="Franklin Gothic Book" w:hAnsi="Franklin Gothic Book" w:cs="Times New Roman"/>
          <w:color w:val="000000" w:themeColor="text1"/>
        </w:rPr>
        <w:t>Tripoli Process</w:t>
      </w:r>
      <w:r w:rsidR="00A60D44" w:rsidRPr="007B454D">
        <w:rPr>
          <w:rFonts w:ascii="Franklin Gothic Book" w:hAnsi="Franklin Gothic Book" w:cs="Times New Roman"/>
          <w:color w:val="000000" w:themeColor="text1"/>
        </w:rPr>
        <w:t xml:space="preserve">, </w:t>
      </w:r>
      <w:r w:rsidR="00BE47AE" w:rsidRPr="007B454D">
        <w:rPr>
          <w:rFonts w:ascii="Franklin Gothic Book" w:hAnsi="Franklin Gothic Book" w:cs="Times New Roman"/>
          <w:color w:val="000000" w:themeColor="text1"/>
        </w:rPr>
        <w:t>of November 2006.</w:t>
      </w:r>
      <w:r w:rsidRPr="007B454D">
        <w:rPr>
          <w:rStyle w:val="FootnoteReference"/>
          <w:rFonts w:ascii="Franklin Gothic Book" w:hAnsi="Franklin Gothic Book" w:cs="Times New Roman"/>
          <w:color w:val="000000" w:themeColor="text1"/>
        </w:rPr>
        <w:t xml:space="preserve"> </w:t>
      </w:r>
      <w:r w:rsidRPr="007B454D">
        <w:rPr>
          <w:rStyle w:val="FootnoteReference"/>
          <w:rFonts w:ascii="Franklin Gothic Book" w:hAnsi="Franklin Gothic Book" w:cs="Times New Roman"/>
          <w:color w:val="000000" w:themeColor="text1"/>
        </w:rPr>
        <w:footnoteReference w:id="227"/>
      </w:r>
      <w:r w:rsidR="00BE47AE" w:rsidRPr="007B454D">
        <w:rPr>
          <w:rFonts w:ascii="Franklin Gothic Book" w:hAnsi="Franklin Gothic Book" w:cs="Times New Roman"/>
          <w:color w:val="000000" w:themeColor="text1"/>
        </w:rPr>
        <w:t xml:space="preserve"> </w:t>
      </w:r>
    </w:p>
    <w:p w14:paraId="65A0FBDF" w14:textId="77777777" w:rsidR="00865F13" w:rsidRPr="007B454D" w:rsidRDefault="00865F13" w:rsidP="005C3B75">
      <w:pPr>
        <w:rPr>
          <w:rFonts w:ascii="Franklin Gothic Book" w:hAnsi="Franklin Gothic Book" w:cs="Times New Roman"/>
          <w:color w:val="000000" w:themeColor="text1"/>
        </w:rPr>
      </w:pPr>
    </w:p>
    <w:p w14:paraId="6BEB7A98" w14:textId="77777777" w:rsidR="00865F13" w:rsidRPr="007B454D" w:rsidRDefault="00865F13" w:rsidP="005C3B75">
      <w:pPr>
        <w:pStyle w:val="Heading3"/>
        <w:spacing w:before="0"/>
        <w:rPr>
          <w:rFonts w:ascii="Franklin Gothic Book" w:hAnsi="Franklin Gothic Book" w:cs="Times New Roman"/>
          <w:b/>
          <w:bCs/>
          <w:color w:val="000000" w:themeColor="text1"/>
          <w:sz w:val="22"/>
          <w:szCs w:val="22"/>
        </w:rPr>
      </w:pPr>
      <w:bookmarkStart w:id="102" w:name="_Toc131513346"/>
      <w:r w:rsidRPr="007B454D">
        <w:rPr>
          <w:rFonts w:ascii="Franklin Gothic Book" w:hAnsi="Franklin Gothic Book" w:cs="Times New Roman"/>
          <w:b/>
          <w:bCs/>
          <w:color w:val="000000" w:themeColor="text1"/>
          <w:sz w:val="22"/>
          <w:szCs w:val="22"/>
        </w:rPr>
        <w:t>Regional Law</w:t>
      </w:r>
      <w:bookmarkEnd w:id="102"/>
    </w:p>
    <w:p w14:paraId="5D60F5CD" w14:textId="77777777" w:rsidR="007C781D" w:rsidRPr="007B454D" w:rsidRDefault="007C781D" w:rsidP="005C3B75">
      <w:pPr>
        <w:rPr>
          <w:rFonts w:ascii="Franklin Gothic Book" w:hAnsi="Franklin Gothic Book" w:cs="Times New Roman"/>
          <w:color w:val="000000" w:themeColor="text1"/>
        </w:rPr>
      </w:pPr>
    </w:p>
    <w:p w14:paraId="06CF23BB" w14:textId="743F76A0" w:rsidR="007C781D" w:rsidRPr="007B454D" w:rsidRDefault="007C781D" w:rsidP="005F00AB">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lastRenderedPageBreak/>
        <w:t xml:space="preserve">After its establishment as a </w:t>
      </w:r>
      <w:r w:rsidR="00F03C5B" w:rsidRPr="007B454D">
        <w:rPr>
          <w:rFonts w:ascii="Franklin Gothic Book" w:hAnsi="Franklin Gothic Book" w:cs="Times New Roman"/>
          <w:color w:val="000000" w:themeColor="text1"/>
        </w:rPr>
        <w:t xml:space="preserve">REC </w:t>
      </w:r>
      <w:r w:rsidRPr="007B454D">
        <w:rPr>
          <w:rFonts w:ascii="Franklin Gothic Book" w:hAnsi="Franklin Gothic Book" w:cs="Times New Roman"/>
          <w:color w:val="000000" w:themeColor="text1"/>
        </w:rPr>
        <w:t xml:space="preserve">following the Treaty of Lagos in 1975, ECOWAS </w:t>
      </w:r>
      <w:r w:rsidR="00F03C5B" w:rsidRPr="007B454D">
        <w:rPr>
          <w:rFonts w:ascii="Franklin Gothic Book" w:hAnsi="Franklin Gothic Book" w:cs="Times New Roman"/>
          <w:color w:val="000000" w:themeColor="text1"/>
        </w:rPr>
        <w:t xml:space="preserve">in 1979 </w:t>
      </w:r>
      <w:r w:rsidRPr="007B454D">
        <w:rPr>
          <w:rFonts w:ascii="Franklin Gothic Book" w:hAnsi="Franklin Gothic Book" w:cs="Times New Roman"/>
          <w:color w:val="000000" w:themeColor="text1"/>
        </w:rPr>
        <w:t xml:space="preserve">adopted the Protocol on Free Movement of Persons, Residence and Establishment, which is the </w:t>
      </w:r>
      <w:r w:rsidR="00F03C5B" w:rsidRPr="007B454D">
        <w:rPr>
          <w:rFonts w:ascii="Franklin Gothic Book" w:hAnsi="Franklin Gothic Book" w:cs="Times New Roman"/>
          <w:color w:val="000000" w:themeColor="text1"/>
        </w:rPr>
        <w:t xml:space="preserve">region’s </w:t>
      </w:r>
      <w:r w:rsidRPr="007B454D">
        <w:rPr>
          <w:rFonts w:ascii="Franklin Gothic Book" w:hAnsi="Franklin Gothic Book" w:cs="Times New Roman"/>
          <w:color w:val="000000" w:themeColor="text1"/>
        </w:rPr>
        <w:t xml:space="preserve">legislative framework on mobility. The purpose was to facilitate intraregional migration and to achieve the vision of a borderless West African subregion. However, the protocol has not been fully implemented by </w:t>
      </w:r>
      <w:r w:rsidR="00107BBF" w:rsidRPr="007B454D">
        <w:rPr>
          <w:rFonts w:ascii="Franklin Gothic Book" w:hAnsi="Franklin Gothic Book" w:cs="Times New Roman"/>
          <w:color w:val="000000" w:themeColor="text1"/>
        </w:rPr>
        <w:t>M</w:t>
      </w:r>
      <w:r w:rsidRPr="007B454D">
        <w:rPr>
          <w:rFonts w:ascii="Franklin Gothic Book" w:hAnsi="Franklin Gothic Book" w:cs="Times New Roman"/>
          <w:color w:val="000000" w:themeColor="text1"/>
        </w:rPr>
        <w:t xml:space="preserve">ember </w:t>
      </w:r>
      <w:r w:rsidR="00107BBF" w:rsidRPr="007B454D">
        <w:rPr>
          <w:rFonts w:ascii="Franklin Gothic Book" w:hAnsi="Franklin Gothic Book" w:cs="Times New Roman"/>
          <w:color w:val="000000" w:themeColor="text1"/>
        </w:rPr>
        <w:t>S</w:t>
      </w:r>
      <w:r w:rsidRPr="007B454D">
        <w:rPr>
          <w:rFonts w:ascii="Franklin Gothic Book" w:hAnsi="Franklin Gothic Book" w:cs="Times New Roman"/>
          <w:color w:val="000000" w:themeColor="text1"/>
        </w:rPr>
        <w:t xml:space="preserve">tates. While migrating, ECOWAS citizens </w:t>
      </w:r>
      <w:r w:rsidR="001657BC" w:rsidRPr="007B454D">
        <w:rPr>
          <w:rFonts w:ascii="Franklin Gothic Book" w:hAnsi="Franklin Gothic Book" w:cs="Times New Roman"/>
          <w:color w:val="000000" w:themeColor="text1"/>
        </w:rPr>
        <w:t>still often</w:t>
      </w:r>
      <w:r w:rsidRPr="007B454D">
        <w:rPr>
          <w:rFonts w:ascii="Franklin Gothic Book" w:hAnsi="Franklin Gothic Book" w:cs="Times New Roman"/>
          <w:color w:val="000000" w:themeColor="text1"/>
        </w:rPr>
        <w:t xml:space="preserve"> undergo harsh scrutiny by </w:t>
      </w:r>
      <w:r w:rsidR="00107BBF" w:rsidRPr="007B454D">
        <w:rPr>
          <w:rFonts w:ascii="Franklin Gothic Book" w:hAnsi="Franklin Gothic Book" w:cs="Times New Roman"/>
          <w:color w:val="000000" w:themeColor="text1"/>
        </w:rPr>
        <w:t>M</w:t>
      </w:r>
      <w:r w:rsidRPr="007B454D">
        <w:rPr>
          <w:rFonts w:ascii="Franklin Gothic Book" w:hAnsi="Franklin Gothic Book" w:cs="Times New Roman"/>
          <w:color w:val="000000" w:themeColor="text1"/>
        </w:rPr>
        <w:t xml:space="preserve">ember </w:t>
      </w:r>
      <w:r w:rsidR="006C0666" w:rsidRPr="007B454D">
        <w:rPr>
          <w:rFonts w:ascii="Franklin Gothic Book" w:hAnsi="Franklin Gothic Book" w:cs="Times New Roman"/>
          <w:color w:val="000000" w:themeColor="text1"/>
        </w:rPr>
        <w:t>S</w:t>
      </w:r>
      <w:r w:rsidRPr="007B454D">
        <w:rPr>
          <w:rFonts w:ascii="Franklin Gothic Book" w:hAnsi="Franklin Gothic Book" w:cs="Times New Roman"/>
          <w:color w:val="000000" w:themeColor="text1"/>
        </w:rPr>
        <w:t>tate</w:t>
      </w:r>
      <w:r w:rsidR="006C0666" w:rsidRPr="007B454D">
        <w:rPr>
          <w:rFonts w:ascii="Franklin Gothic Book" w:hAnsi="Franklin Gothic Book" w:cs="Times New Roman"/>
          <w:color w:val="000000" w:themeColor="text1"/>
        </w:rPr>
        <w:t xml:space="preserve"> </w:t>
      </w:r>
      <w:r w:rsidRPr="007B454D">
        <w:rPr>
          <w:rFonts w:ascii="Franklin Gothic Book" w:hAnsi="Franklin Gothic Book" w:cs="Times New Roman"/>
          <w:color w:val="000000" w:themeColor="text1"/>
        </w:rPr>
        <w:t>security agencies</w:t>
      </w:r>
      <w:r w:rsidR="006A6D49" w:rsidRPr="007B454D">
        <w:rPr>
          <w:rFonts w:ascii="Franklin Gothic Book" w:hAnsi="Franklin Gothic Book" w:cs="Times New Roman"/>
          <w:color w:val="000000" w:themeColor="text1"/>
        </w:rPr>
        <w:t>,</w:t>
      </w:r>
      <w:r w:rsidRPr="007B454D">
        <w:rPr>
          <w:rFonts w:ascii="Franklin Gothic Book" w:hAnsi="Franklin Gothic Book" w:cs="Times New Roman"/>
          <w:color w:val="000000" w:themeColor="text1"/>
        </w:rPr>
        <w:t xml:space="preserve"> </w:t>
      </w:r>
      <w:r w:rsidR="00C624B2" w:rsidRPr="007B454D">
        <w:rPr>
          <w:rFonts w:ascii="Franklin Gothic Book" w:hAnsi="Franklin Gothic Book" w:cs="Times New Roman"/>
          <w:color w:val="000000" w:themeColor="text1"/>
        </w:rPr>
        <w:t>demonstrating some of the protocol’s</w:t>
      </w:r>
      <w:r w:rsidRPr="007B454D">
        <w:rPr>
          <w:rFonts w:ascii="Franklin Gothic Book" w:hAnsi="Franklin Gothic Book" w:cs="Times New Roman"/>
          <w:color w:val="000000" w:themeColor="text1"/>
        </w:rPr>
        <w:t xml:space="preserve"> ineffectiveness</w:t>
      </w:r>
      <w:r w:rsidR="00C624B2" w:rsidRPr="007B454D">
        <w:rPr>
          <w:rFonts w:ascii="Franklin Gothic Book" w:hAnsi="Franklin Gothic Book" w:cs="Times New Roman"/>
          <w:color w:val="000000" w:themeColor="text1"/>
        </w:rPr>
        <w:t xml:space="preserve">. </w:t>
      </w:r>
      <w:r w:rsidR="00A70779" w:rsidRPr="007B454D">
        <w:rPr>
          <w:rFonts w:ascii="Franklin Gothic Book" w:hAnsi="Franklin Gothic Book" w:cs="Times New Roman"/>
          <w:color w:val="000000" w:themeColor="text1"/>
        </w:rPr>
        <w:t>I</w:t>
      </w:r>
      <w:r w:rsidRPr="007B454D">
        <w:rPr>
          <w:rFonts w:ascii="Franklin Gothic Book" w:hAnsi="Franklin Gothic Book" w:cs="Times New Roman"/>
          <w:color w:val="000000" w:themeColor="text1"/>
        </w:rPr>
        <w:t>ssues affecting the application of the protocol</w:t>
      </w:r>
      <w:r w:rsidR="00CD7B15" w:rsidRPr="007B454D">
        <w:rPr>
          <w:rFonts w:ascii="Franklin Gothic Book" w:hAnsi="Franklin Gothic Book" w:cs="Times New Roman"/>
          <w:color w:val="000000" w:themeColor="text1"/>
        </w:rPr>
        <w:t xml:space="preserve"> include </w:t>
      </w:r>
      <w:r w:rsidRPr="007B454D">
        <w:rPr>
          <w:rFonts w:ascii="Franklin Gothic Book" w:hAnsi="Franklin Gothic Book" w:cs="Times New Roman"/>
          <w:color w:val="000000" w:themeColor="text1"/>
        </w:rPr>
        <w:t xml:space="preserve">political instability in </w:t>
      </w:r>
      <w:r w:rsidR="00F03C5B" w:rsidRPr="007B454D">
        <w:rPr>
          <w:rFonts w:ascii="Franklin Gothic Book" w:hAnsi="Franklin Gothic Book" w:cs="Times New Roman"/>
          <w:color w:val="000000" w:themeColor="text1"/>
        </w:rPr>
        <w:t>M</w:t>
      </w:r>
      <w:r w:rsidRPr="007B454D">
        <w:rPr>
          <w:rFonts w:ascii="Franklin Gothic Book" w:hAnsi="Franklin Gothic Book" w:cs="Times New Roman"/>
          <w:color w:val="000000" w:themeColor="text1"/>
        </w:rPr>
        <w:t xml:space="preserve">ember </w:t>
      </w:r>
      <w:r w:rsidR="00F03C5B" w:rsidRPr="007B454D">
        <w:rPr>
          <w:rFonts w:ascii="Franklin Gothic Book" w:hAnsi="Franklin Gothic Book" w:cs="Times New Roman"/>
          <w:color w:val="000000" w:themeColor="text1"/>
        </w:rPr>
        <w:t>S</w:t>
      </w:r>
      <w:r w:rsidRPr="007B454D">
        <w:rPr>
          <w:rFonts w:ascii="Franklin Gothic Book" w:hAnsi="Franklin Gothic Book" w:cs="Times New Roman"/>
          <w:color w:val="000000" w:themeColor="text1"/>
        </w:rPr>
        <w:t>tates, terrorism, trans-border crimes, poverty, underdevelopment</w:t>
      </w:r>
      <w:r w:rsidR="00107BBF" w:rsidRPr="007B454D">
        <w:rPr>
          <w:rFonts w:ascii="Franklin Gothic Book" w:hAnsi="Franklin Gothic Book" w:cs="Times New Roman"/>
          <w:color w:val="000000" w:themeColor="text1"/>
        </w:rPr>
        <w:t>,</w:t>
      </w:r>
      <w:r w:rsidR="00CD7B15" w:rsidRPr="007B454D">
        <w:rPr>
          <w:rFonts w:ascii="Franklin Gothic Book" w:hAnsi="Franklin Gothic Book" w:cs="Times New Roman"/>
          <w:color w:val="000000" w:themeColor="text1"/>
        </w:rPr>
        <w:t xml:space="preserve"> and the </w:t>
      </w:r>
      <w:r w:rsidRPr="007B454D">
        <w:rPr>
          <w:rFonts w:ascii="Franklin Gothic Book" w:hAnsi="Franklin Gothic Book" w:cs="Times New Roman"/>
          <w:color w:val="000000" w:themeColor="text1"/>
        </w:rPr>
        <w:t>proliferation of small and light weapons</w:t>
      </w:r>
      <w:r w:rsidR="00CD7B15" w:rsidRPr="007B454D">
        <w:rPr>
          <w:rFonts w:ascii="Franklin Gothic Book" w:hAnsi="Franklin Gothic Book" w:cs="Times New Roman"/>
          <w:color w:val="000000" w:themeColor="text1"/>
        </w:rPr>
        <w:t>,</w:t>
      </w:r>
      <w:r w:rsidRPr="007B454D">
        <w:rPr>
          <w:rFonts w:ascii="Franklin Gothic Book" w:hAnsi="Franklin Gothic Book" w:cs="Times New Roman"/>
          <w:color w:val="000000" w:themeColor="text1"/>
        </w:rPr>
        <w:t xml:space="preserve"> among other</w:t>
      </w:r>
      <w:r w:rsidR="00107BBF" w:rsidRPr="007B454D">
        <w:rPr>
          <w:rFonts w:ascii="Franklin Gothic Book" w:hAnsi="Franklin Gothic Book" w:cs="Times New Roman"/>
          <w:color w:val="000000" w:themeColor="text1"/>
        </w:rPr>
        <w:t>s</w:t>
      </w:r>
      <w:r w:rsidRPr="007B454D">
        <w:rPr>
          <w:rFonts w:ascii="Franklin Gothic Book" w:hAnsi="Franklin Gothic Book" w:cs="Times New Roman"/>
          <w:color w:val="000000" w:themeColor="text1"/>
        </w:rPr>
        <w:t>.</w:t>
      </w:r>
      <w:r w:rsidR="004E393E" w:rsidRPr="007B454D">
        <w:rPr>
          <w:rStyle w:val="FootnoteReference"/>
          <w:rFonts w:ascii="Franklin Gothic Book" w:hAnsi="Franklin Gothic Book" w:cs="Times New Roman"/>
          <w:color w:val="000000" w:themeColor="text1"/>
        </w:rPr>
        <w:footnoteReference w:id="228"/>
      </w:r>
    </w:p>
    <w:p w14:paraId="539A66BE" w14:textId="77777777" w:rsidR="007C781D" w:rsidRPr="007B454D" w:rsidRDefault="007C781D" w:rsidP="005F00AB">
      <w:pPr>
        <w:rPr>
          <w:rFonts w:ascii="Franklin Gothic Book" w:hAnsi="Franklin Gothic Book" w:cs="Times New Roman"/>
          <w:color w:val="000000" w:themeColor="text1"/>
        </w:rPr>
      </w:pPr>
    </w:p>
    <w:p w14:paraId="65646E7F" w14:textId="1AE70AAF" w:rsidR="007C781D" w:rsidRPr="007B454D" w:rsidRDefault="007C781D" w:rsidP="005F00AB">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The EU </w:t>
      </w:r>
      <w:r w:rsidR="0056463E" w:rsidRPr="007B454D">
        <w:rPr>
          <w:rFonts w:ascii="Franklin Gothic Book" w:hAnsi="Franklin Gothic Book" w:cs="Times New Roman"/>
          <w:color w:val="000000" w:themeColor="text1"/>
        </w:rPr>
        <w:t xml:space="preserve">has assertively </w:t>
      </w:r>
      <w:r w:rsidRPr="007B454D">
        <w:rPr>
          <w:rFonts w:ascii="Franklin Gothic Book" w:hAnsi="Franklin Gothic Book" w:cs="Times New Roman"/>
          <w:color w:val="000000" w:themeColor="text1"/>
        </w:rPr>
        <w:t xml:space="preserve">supported ECOWAS </w:t>
      </w:r>
      <w:r w:rsidR="0056463E" w:rsidRPr="007B454D">
        <w:rPr>
          <w:rFonts w:ascii="Franklin Gothic Book" w:hAnsi="Franklin Gothic Book" w:cs="Times New Roman"/>
          <w:color w:val="000000" w:themeColor="text1"/>
        </w:rPr>
        <w:t xml:space="preserve">States </w:t>
      </w:r>
      <w:r w:rsidRPr="007B454D">
        <w:rPr>
          <w:rFonts w:ascii="Franklin Gothic Book" w:hAnsi="Franklin Gothic Book" w:cs="Times New Roman"/>
          <w:color w:val="000000" w:themeColor="text1"/>
        </w:rPr>
        <w:t xml:space="preserve">to </w:t>
      </w:r>
      <w:r w:rsidR="0056463E" w:rsidRPr="007B454D">
        <w:rPr>
          <w:rFonts w:ascii="Franklin Gothic Book" w:hAnsi="Franklin Gothic Book" w:cs="Times New Roman"/>
          <w:color w:val="000000" w:themeColor="text1"/>
        </w:rPr>
        <w:t xml:space="preserve">develop </w:t>
      </w:r>
      <w:r w:rsidRPr="007B454D">
        <w:rPr>
          <w:rFonts w:ascii="Franklin Gothic Book" w:hAnsi="Franklin Gothic Book" w:cs="Times New Roman"/>
          <w:color w:val="000000" w:themeColor="text1"/>
        </w:rPr>
        <w:t xml:space="preserve">more efficient migration management and protection of </w:t>
      </w:r>
      <w:r w:rsidR="00F03C5B" w:rsidRPr="007B454D">
        <w:rPr>
          <w:rFonts w:ascii="Franklin Gothic Book" w:hAnsi="Franklin Gothic Book" w:cs="Times New Roman"/>
          <w:color w:val="000000" w:themeColor="text1"/>
        </w:rPr>
        <w:t xml:space="preserve">the </w:t>
      </w:r>
      <w:r w:rsidRPr="007B454D">
        <w:rPr>
          <w:rFonts w:ascii="Franklin Gothic Book" w:hAnsi="Franklin Gothic Book" w:cs="Times New Roman"/>
          <w:color w:val="000000" w:themeColor="text1"/>
        </w:rPr>
        <w:t>rights of migrants, asylum seekers and refugees through capacity-building and funding to control irregular migration and human trafficking.</w:t>
      </w:r>
      <w:r w:rsidR="00C624B2" w:rsidRPr="007B454D">
        <w:rPr>
          <w:rStyle w:val="FootnoteReference"/>
          <w:rFonts w:ascii="Franklin Gothic Book" w:hAnsi="Franklin Gothic Book" w:cs="Times New Roman"/>
          <w:color w:val="000000" w:themeColor="text1"/>
        </w:rPr>
        <w:t xml:space="preserve"> </w:t>
      </w:r>
      <w:r w:rsidR="00C624B2" w:rsidRPr="007B454D">
        <w:rPr>
          <w:rStyle w:val="FootnoteReference"/>
          <w:rFonts w:ascii="Franklin Gothic Book" w:hAnsi="Franklin Gothic Book" w:cs="Times New Roman"/>
          <w:color w:val="000000" w:themeColor="text1"/>
        </w:rPr>
        <w:footnoteReference w:id="229"/>
      </w:r>
      <w:r w:rsidRPr="007B454D">
        <w:rPr>
          <w:rFonts w:ascii="Franklin Gothic Book" w:hAnsi="Franklin Gothic Book" w:cs="Times New Roman"/>
          <w:color w:val="000000" w:themeColor="text1"/>
        </w:rPr>
        <w:t xml:space="preserve"> Furthermore, UNHCR </w:t>
      </w:r>
      <w:r w:rsidR="00C624B2" w:rsidRPr="007B454D">
        <w:rPr>
          <w:rFonts w:ascii="Franklin Gothic Book" w:hAnsi="Franklin Gothic Book" w:cs="Times New Roman"/>
          <w:color w:val="000000" w:themeColor="text1"/>
        </w:rPr>
        <w:t xml:space="preserve">has </w:t>
      </w:r>
      <w:r w:rsidRPr="007B454D">
        <w:rPr>
          <w:rFonts w:ascii="Franklin Gothic Book" w:hAnsi="Franklin Gothic Book" w:cs="Times New Roman"/>
          <w:color w:val="000000" w:themeColor="text1"/>
        </w:rPr>
        <w:t>collaborated with ECOWAS to develop a regional refugee protection framework and model asylum law</w:t>
      </w:r>
      <w:r w:rsidR="00C624B2" w:rsidRPr="007B454D">
        <w:rPr>
          <w:rFonts w:ascii="Franklin Gothic Book" w:hAnsi="Franklin Gothic Book" w:cs="Times New Roman"/>
          <w:color w:val="000000" w:themeColor="text1"/>
        </w:rPr>
        <w:t xml:space="preserve"> that </w:t>
      </w:r>
      <w:r w:rsidR="00C624B2" w:rsidRPr="007B454D">
        <w:rPr>
          <w:rFonts w:ascii="Franklin Gothic Book" w:hAnsi="Franklin Gothic Book" w:cs="Times New Roman"/>
        </w:rPr>
        <w:t xml:space="preserve">allows for the establishment of statelessness determination procedures and facilitates solutions </w:t>
      </w:r>
      <w:r w:rsidR="00086405" w:rsidRPr="007B454D">
        <w:rPr>
          <w:rFonts w:ascii="Franklin Gothic Book" w:hAnsi="Franklin Gothic Book" w:cs="Times New Roman"/>
        </w:rPr>
        <w:t xml:space="preserve">for </w:t>
      </w:r>
      <w:r w:rsidR="00C624B2" w:rsidRPr="007B454D">
        <w:rPr>
          <w:rFonts w:ascii="Franklin Gothic Book" w:hAnsi="Franklin Gothic Book" w:cs="Times New Roman"/>
        </w:rPr>
        <w:t>and protection of stateless persons. Initial discussions on the draft were held during a regional meeting of statelessness experts in Lomé, Togo</w:t>
      </w:r>
      <w:r w:rsidR="00086405" w:rsidRPr="007B454D">
        <w:rPr>
          <w:rFonts w:ascii="Franklin Gothic Book" w:hAnsi="Franklin Gothic Book" w:cs="Times New Roman"/>
        </w:rPr>
        <w:t>,</w:t>
      </w:r>
      <w:r w:rsidR="00C624B2" w:rsidRPr="007B454D">
        <w:rPr>
          <w:rFonts w:ascii="Franklin Gothic Book" w:hAnsi="Franklin Gothic Book" w:cs="Times New Roman"/>
        </w:rPr>
        <w:t xml:space="preserve"> in November 2021. The model law is expected to be finalized and formally adopted at the ministerial level in 2022.</w:t>
      </w:r>
      <w:r w:rsidR="00C624B2" w:rsidRPr="007B454D">
        <w:rPr>
          <w:rStyle w:val="FootnoteReference"/>
          <w:rFonts w:ascii="Franklin Gothic Book" w:hAnsi="Franklin Gothic Book" w:cs="Times New Roman"/>
        </w:rPr>
        <w:footnoteReference w:id="230"/>
      </w:r>
    </w:p>
    <w:p w14:paraId="58EFF86B" w14:textId="7DC2CA57" w:rsidR="007C781D" w:rsidRPr="007B454D" w:rsidRDefault="007C781D" w:rsidP="00B6610A">
      <w:pPr>
        <w:jc w:val="left"/>
        <w:rPr>
          <w:rFonts w:ascii="Franklin Gothic Book" w:hAnsi="Franklin Gothic Book" w:cs="Times New Roman"/>
          <w:b/>
          <w:bCs/>
          <w:color w:val="000000" w:themeColor="text1"/>
        </w:rPr>
      </w:pPr>
    </w:p>
    <w:p w14:paraId="13DBB805" w14:textId="77777777" w:rsidR="00484482" w:rsidRPr="007B454D" w:rsidRDefault="00484482" w:rsidP="00D95C35">
      <w:pPr>
        <w:pStyle w:val="Heading3"/>
        <w:spacing w:before="0"/>
        <w:rPr>
          <w:rFonts w:ascii="Franklin Gothic Book" w:hAnsi="Franklin Gothic Book" w:cs="Times New Roman"/>
          <w:b/>
          <w:bCs/>
          <w:color w:val="000000" w:themeColor="text1"/>
          <w:sz w:val="22"/>
          <w:szCs w:val="22"/>
        </w:rPr>
      </w:pPr>
      <w:bookmarkStart w:id="103" w:name="_Toc131513347"/>
      <w:r w:rsidRPr="007B454D">
        <w:rPr>
          <w:rFonts w:ascii="Franklin Gothic Book" w:hAnsi="Franklin Gothic Book" w:cs="Times New Roman"/>
          <w:b/>
          <w:bCs/>
          <w:color w:val="000000" w:themeColor="text1"/>
          <w:sz w:val="22"/>
          <w:szCs w:val="22"/>
        </w:rPr>
        <w:t>National Law</w:t>
      </w:r>
      <w:bookmarkEnd w:id="103"/>
    </w:p>
    <w:p w14:paraId="34D96A9C" w14:textId="4BA765E3" w:rsidR="00484482" w:rsidRPr="007B454D" w:rsidRDefault="00484482" w:rsidP="00D95C35">
      <w:pPr>
        <w:rPr>
          <w:rFonts w:ascii="Franklin Gothic Book" w:hAnsi="Franklin Gothic Book" w:cs="Times New Roman"/>
          <w:b/>
          <w:bCs/>
          <w:color w:val="000000" w:themeColor="text1"/>
        </w:rPr>
      </w:pPr>
    </w:p>
    <w:p w14:paraId="6FFC9C31" w14:textId="79907F56" w:rsidR="00621DF0" w:rsidRPr="007B454D" w:rsidRDefault="00621DF0"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UNHCR </w:t>
      </w:r>
      <w:r w:rsidR="00275D3E" w:rsidRPr="007B454D">
        <w:rPr>
          <w:rFonts w:ascii="Franklin Gothic Book" w:hAnsi="Franklin Gothic Book" w:cs="Times New Roman"/>
          <w:color w:val="000000" w:themeColor="text1"/>
        </w:rPr>
        <w:t xml:space="preserve">has </w:t>
      </w:r>
      <w:r w:rsidRPr="007B454D">
        <w:rPr>
          <w:rFonts w:ascii="Franklin Gothic Book" w:hAnsi="Franklin Gothic Book" w:cs="Times New Roman"/>
          <w:color w:val="000000" w:themeColor="text1"/>
        </w:rPr>
        <w:t>also play</w:t>
      </w:r>
      <w:r w:rsidR="00275D3E" w:rsidRPr="007B454D">
        <w:rPr>
          <w:rFonts w:ascii="Franklin Gothic Book" w:hAnsi="Franklin Gothic Book" w:cs="Times New Roman"/>
          <w:color w:val="000000" w:themeColor="text1"/>
        </w:rPr>
        <w:t>ed</w:t>
      </w:r>
      <w:r w:rsidRPr="007B454D">
        <w:rPr>
          <w:rFonts w:ascii="Franklin Gothic Book" w:hAnsi="Franklin Gothic Book" w:cs="Times New Roman"/>
          <w:color w:val="000000" w:themeColor="text1"/>
        </w:rPr>
        <w:t xml:space="preserve"> a significant role in promoting a </w:t>
      </w:r>
      <w:r w:rsidR="00315E8E" w:rsidRPr="007B454D">
        <w:rPr>
          <w:rFonts w:ascii="Franklin Gothic Book" w:hAnsi="Franklin Gothic Book" w:cs="Times New Roman"/>
          <w:color w:val="000000" w:themeColor="text1"/>
        </w:rPr>
        <w:t>favorable</w:t>
      </w:r>
      <w:r w:rsidRPr="007B454D">
        <w:rPr>
          <w:rFonts w:ascii="Franklin Gothic Book" w:hAnsi="Franklin Gothic Book" w:cs="Times New Roman"/>
          <w:color w:val="000000" w:themeColor="text1"/>
        </w:rPr>
        <w:t xml:space="preserve"> protection environment for refugees</w:t>
      </w:r>
      <w:r w:rsidR="00107BBF" w:rsidRPr="007B454D">
        <w:rPr>
          <w:rFonts w:ascii="Franklin Gothic Book" w:hAnsi="Franklin Gothic Book" w:cs="Times New Roman"/>
          <w:color w:val="000000" w:themeColor="text1"/>
        </w:rPr>
        <w:t xml:space="preserve"> in individual West African countries</w:t>
      </w:r>
      <w:r w:rsidRPr="007B454D">
        <w:rPr>
          <w:rFonts w:ascii="Franklin Gothic Book" w:hAnsi="Franklin Gothic Book" w:cs="Times New Roman"/>
          <w:color w:val="000000" w:themeColor="text1"/>
        </w:rPr>
        <w:t>. For instance, it support</w:t>
      </w:r>
      <w:r w:rsidR="00086405" w:rsidRPr="007B454D">
        <w:rPr>
          <w:rFonts w:ascii="Franklin Gothic Book" w:hAnsi="Franklin Gothic Book" w:cs="Times New Roman"/>
          <w:color w:val="000000" w:themeColor="text1"/>
        </w:rPr>
        <w:t>ed</w:t>
      </w:r>
      <w:r w:rsidRPr="007B454D">
        <w:rPr>
          <w:rFonts w:ascii="Franklin Gothic Book" w:hAnsi="Franklin Gothic Book" w:cs="Times New Roman"/>
          <w:color w:val="000000" w:themeColor="text1"/>
        </w:rPr>
        <w:t xml:space="preserve"> the </w:t>
      </w:r>
      <w:r w:rsidR="00086405" w:rsidRPr="007B454D">
        <w:rPr>
          <w:rFonts w:ascii="Franklin Gothic Book" w:hAnsi="Franklin Gothic Book" w:cs="Times New Roman"/>
          <w:color w:val="000000" w:themeColor="text1"/>
        </w:rPr>
        <w:t>g</w:t>
      </w:r>
      <w:r w:rsidRPr="007B454D">
        <w:rPr>
          <w:rFonts w:ascii="Franklin Gothic Book" w:hAnsi="Franklin Gothic Book" w:cs="Times New Roman"/>
          <w:color w:val="000000" w:themeColor="text1"/>
        </w:rPr>
        <w:t xml:space="preserve">overnment of Guinea to implement </w:t>
      </w:r>
      <w:r w:rsidR="00C6482A" w:rsidRPr="007B454D">
        <w:rPr>
          <w:rFonts w:ascii="Franklin Gothic Book" w:hAnsi="Franklin Gothic Book" w:cs="Times New Roman"/>
          <w:color w:val="000000" w:themeColor="text1"/>
        </w:rPr>
        <w:t xml:space="preserve">Guinea’s </w:t>
      </w:r>
      <w:r w:rsidRPr="007B454D">
        <w:rPr>
          <w:rFonts w:ascii="Franklin Gothic Book" w:hAnsi="Franklin Gothic Book" w:cs="Times New Roman"/>
          <w:color w:val="000000" w:themeColor="text1"/>
        </w:rPr>
        <w:t xml:space="preserve">2018 asylum law, including </w:t>
      </w:r>
      <w:r w:rsidR="00C6482A" w:rsidRPr="007B454D">
        <w:rPr>
          <w:rFonts w:ascii="Franklin Gothic Book" w:hAnsi="Franklin Gothic Book" w:cs="Times New Roman"/>
          <w:color w:val="000000" w:themeColor="text1"/>
        </w:rPr>
        <w:t xml:space="preserve">supporting </w:t>
      </w:r>
      <w:r w:rsidRPr="007B454D">
        <w:rPr>
          <w:rFonts w:ascii="Franklin Gothic Book" w:hAnsi="Franklin Gothic Book" w:cs="Times New Roman"/>
          <w:color w:val="000000" w:themeColor="text1"/>
        </w:rPr>
        <w:t>the adoption of additional decrees related to local integration</w:t>
      </w:r>
      <w:r w:rsidR="00AF26FC" w:rsidRPr="007B454D">
        <w:rPr>
          <w:rFonts w:ascii="Franklin Gothic Book" w:hAnsi="Franklin Gothic Book" w:cs="Times New Roman"/>
          <w:color w:val="000000" w:themeColor="text1"/>
        </w:rPr>
        <w:t xml:space="preserve"> </w:t>
      </w:r>
      <w:r w:rsidRPr="007B454D">
        <w:rPr>
          <w:rFonts w:ascii="Franklin Gothic Book" w:hAnsi="Franklin Gothic Book" w:cs="Times New Roman"/>
          <w:color w:val="000000" w:themeColor="text1"/>
        </w:rPr>
        <w:t xml:space="preserve">and the issuance and renewal of documentation. Moreover, as part of the implementation of the Global Compact on Refugees and the commitments made at the Global Refugee Forum, the authorities of Niger </w:t>
      </w:r>
      <w:r w:rsidR="00AF26FC" w:rsidRPr="007B454D">
        <w:rPr>
          <w:rFonts w:ascii="Franklin Gothic Book" w:hAnsi="Franklin Gothic Book" w:cs="Times New Roman"/>
          <w:color w:val="000000" w:themeColor="text1"/>
        </w:rPr>
        <w:t xml:space="preserve">have </w:t>
      </w:r>
      <w:r w:rsidRPr="007B454D">
        <w:rPr>
          <w:rFonts w:ascii="Franklin Gothic Book" w:hAnsi="Franklin Gothic Book" w:cs="Times New Roman"/>
          <w:color w:val="000000" w:themeColor="text1"/>
        </w:rPr>
        <w:t>undert</w:t>
      </w:r>
      <w:r w:rsidR="00AF26FC" w:rsidRPr="007B454D">
        <w:rPr>
          <w:rFonts w:ascii="Franklin Gothic Book" w:hAnsi="Franklin Gothic Book" w:cs="Times New Roman"/>
          <w:color w:val="000000" w:themeColor="text1"/>
        </w:rPr>
        <w:t>aken</w:t>
      </w:r>
      <w:r w:rsidRPr="007B454D">
        <w:rPr>
          <w:rFonts w:ascii="Franklin Gothic Book" w:hAnsi="Franklin Gothic Book" w:cs="Times New Roman"/>
          <w:color w:val="000000" w:themeColor="text1"/>
        </w:rPr>
        <w:t xml:space="preserve"> reform</w:t>
      </w:r>
      <w:r w:rsidR="00107BBF" w:rsidRPr="007B454D">
        <w:rPr>
          <w:rFonts w:ascii="Franklin Gothic Book" w:hAnsi="Franklin Gothic Book" w:cs="Times New Roman"/>
          <w:color w:val="000000" w:themeColor="text1"/>
        </w:rPr>
        <w:t>s of</w:t>
      </w:r>
      <w:r w:rsidRPr="007B454D">
        <w:rPr>
          <w:rFonts w:ascii="Franklin Gothic Book" w:hAnsi="Franklin Gothic Book" w:cs="Times New Roman"/>
          <w:color w:val="000000" w:themeColor="text1"/>
        </w:rPr>
        <w:t xml:space="preserve"> </w:t>
      </w:r>
      <w:r w:rsidR="00AF26FC" w:rsidRPr="007B454D">
        <w:rPr>
          <w:rFonts w:ascii="Franklin Gothic Book" w:hAnsi="Franklin Gothic Book" w:cs="Times New Roman"/>
          <w:color w:val="000000" w:themeColor="text1"/>
        </w:rPr>
        <w:t xml:space="preserve">Niger’s </w:t>
      </w:r>
      <w:r w:rsidRPr="007B454D">
        <w:rPr>
          <w:rFonts w:ascii="Franklin Gothic Book" w:hAnsi="Franklin Gothic Book" w:cs="Times New Roman"/>
          <w:color w:val="000000" w:themeColor="text1"/>
        </w:rPr>
        <w:t>legislative and regulatory framework</w:t>
      </w:r>
      <w:r w:rsidR="00833474" w:rsidRPr="007B454D">
        <w:rPr>
          <w:rFonts w:ascii="Franklin Gothic Book" w:hAnsi="Franklin Gothic Book" w:cs="Times New Roman"/>
          <w:color w:val="000000" w:themeColor="text1"/>
        </w:rPr>
        <w:t> governing asylum</w:t>
      </w:r>
      <w:r w:rsidRPr="007B454D">
        <w:rPr>
          <w:rFonts w:ascii="Franklin Gothic Book" w:hAnsi="Franklin Gothic Book" w:cs="Times New Roman"/>
          <w:color w:val="000000" w:themeColor="text1"/>
        </w:rPr>
        <w:t>.</w:t>
      </w:r>
      <w:r w:rsidR="00A33D63" w:rsidRPr="007B454D">
        <w:rPr>
          <w:rFonts w:ascii="Franklin Gothic Book" w:hAnsi="Franklin Gothic Book" w:cs="Times New Roman"/>
          <w:color w:val="000000" w:themeColor="text1"/>
        </w:rPr>
        <w:t xml:space="preserve"> UNHCR</w:t>
      </w:r>
      <w:r w:rsidR="00086405" w:rsidRPr="007B454D">
        <w:rPr>
          <w:rFonts w:ascii="Franklin Gothic Book" w:hAnsi="Franklin Gothic Book" w:cs="Times New Roman"/>
          <w:color w:val="000000" w:themeColor="text1"/>
        </w:rPr>
        <w:t xml:space="preserve"> has also</w:t>
      </w:r>
      <w:r w:rsidR="00A33D63" w:rsidRPr="007B454D">
        <w:rPr>
          <w:rFonts w:ascii="Franklin Gothic Book" w:hAnsi="Franklin Gothic Book" w:cs="Times New Roman"/>
          <w:color w:val="000000" w:themeColor="text1"/>
        </w:rPr>
        <w:t xml:space="preserve"> advised the </w:t>
      </w:r>
      <w:r w:rsidR="000A20D7" w:rsidRPr="007B454D">
        <w:rPr>
          <w:rFonts w:ascii="Franklin Gothic Book" w:hAnsi="Franklin Gothic Book" w:cs="Times New Roman"/>
          <w:color w:val="000000" w:themeColor="text1"/>
        </w:rPr>
        <w:t>g</w:t>
      </w:r>
      <w:r w:rsidR="00A33D63" w:rsidRPr="007B454D">
        <w:rPr>
          <w:rFonts w:ascii="Franklin Gothic Book" w:hAnsi="Franklin Gothic Book" w:cs="Times New Roman"/>
          <w:color w:val="000000" w:themeColor="text1"/>
        </w:rPr>
        <w:t xml:space="preserve">overnment of Côte d’Ivoire </w:t>
      </w:r>
      <w:r w:rsidR="00086405" w:rsidRPr="007B454D">
        <w:rPr>
          <w:rFonts w:ascii="Franklin Gothic Book" w:hAnsi="Franklin Gothic Book" w:cs="Times New Roman"/>
          <w:color w:val="000000" w:themeColor="text1"/>
        </w:rPr>
        <w:t xml:space="preserve">to </w:t>
      </w:r>
      <w:r w:rsidR="00A33D63" w:rsidRPr="007B454D">
        <w:rPr>
          <w:rFonts w:ascii="Franklin Gothic Book" w:hAnsi="Franklin Gothic Book" w:cs="Times New Roman"/>
          <w:color w:val="000000" w:themeColor="text1"/>
        </w:rPr>
        <w:t xml:space="preserve">develop an asylum law, which is pending review at the ministerial level. UNHCR </w:t>
      </w:r>
      <w:r w:rsidR="00F06880" w:rsidRPr="007B454D">
        <w:rPr>
          <w:rFonts w:ascii="Franklin Gothic Book" w:hAnsi="Franklin Gothic Book" w:cs="Times New Roman"/>
          <w:color w:val="000000" w:themeColor="text1"/>
        </w:rPr>
        <w:t xml:space="preserve">expects to </w:t>
      </w:r>
      <w:r w:rsidR="00A33D63" w:rsidRPr="007B454D">
        <w:rPr>
          <w:rFonts w:ascii="Franklin Gothic Book" w:hAnsi="Franklin Gothic Book" w:cs="Times New Roman"/>
          <w:color w:val="000000" w:themeColor="text1"/>
        </w:rPr>
        <w:t>provide legal and technical support for similar initiatives in Ghana, Guinea-Bissau, Liberia and Senegal.</w:t>
      </w:r>
      <w:r w:rsidR="00C624B2" w:rsidRPr="007B454D">
        <w:rPr>
          <w:rStyle w:val="FootnoteReference"/>
          <w:rFonts w:ascii="Franklin Gothic Book" w:hAnsi="Franklin Gothic Book" w:cs="Times New Roman"/>
          <w:color w:val="000000" w:themeColor="text1"/>
        </w:rPr>
        <w:t xml:space="preserve"> </w:t>
      </w:r>
      <w:r w:rsidR="00C624B2" w:rsidRPr="007B454D">
        <w:rPr>
          <w:rStyle w:val="FootnoteReference"/>
          <w:rFonts w:ascii="Franklin Gothic Book" w:hAnsi="Franklin Gothic Book" w:cs="Times New Roman"/>
          <w:color w:val="000000" w:themeColor="text1"/>
        </w:rPr>
        <w:footnoteReference w:id="231"/>
      </w:r>
    </w:p>
    <w:p w14:paraId="06A26D0D" w14:textId="203E5049" w:rsidR="00275D3E" w:rsidRPr="007B454D" w:rsidRDefault="00275D3E" w:rsidP="00D95C35">
      <w:pPr>
        <w:rPr>
          <w:rFonts w:ascii="Franklin Gothic Book" w:hAnsi="Franklin Gothic Book" w:cs="Times New Roman"/>
          <w:color w:val="000000" w:themeColor="text1"/>
        </w:rPr>
      </w:pPr>
    </w:p>
    <w:p w14:paraId="782021FC" w14:textId="72EF513F" w:rsidR="00275D3E" w:rsidRPr="007B454D" w:rsidRDefault="00275D3E"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The United Nations Office on Drugs and Crime </w:t>
      </w:r>
      <w:r w:rsidR="00157836" w:rsidRPr="007B454D">
        <w:rPr>
          <w:rFonts w:ascii="Franklin Gothic Book" w:hAnsi="Franklin Gothic Book" w:cs="Times New Roman"/>
          <w:color w:val="000000" w:themeColor="text1"/>
        </w:rPr>
        <w:t xml:space="preserve">has </w:t>
      </w:r>
      <w:r w:rsidRPr="007B454D">
        <w:rPr>
          <w:rFonts w:ascii="Franklin Gothic Book" w:hAnsi="Franklin Gothic Book" w:cs="Times New Roman"/>
          <w:color w:val="000000" w:themeColor="text1"/>
        </w:rPr>
        <w:t xml:space="preserve">played a significant role in promoting initiatives </w:t>
      </w:r>
      <w:r w:rsidR="00086405" w:rsidRPr="007B454D">
        <w:rPr>
          <w:rFonts w:ascii="Franklin Gothic Book" w:hAnsi="Franklin Gothic Book" w:cs="Times New Roman"/>
          <w:color w:val="000000" w:themeColor="text1"/>
        </w:rPr>
        <w:t xml:space="preserve">to help </w:t>
      </w:r>
      <w:r w:rsidRPr="007B454D">
        <w:rPr>
          <w:rFonts w:ascii="Franklin Gothic Book" w:hAnsi="Franklin Gothic Book" w:cs="Times New Roman"/>
          <w:color w:val="000000" w:themeColor="text1"/>
        </w:rPr>
        <w:t xml:space="preserve">West African </w:t>
      </w:r>
      <w:r w:rsidR="00D06937" w:rsidRPr="007B454D">
        <w:rPr>
          <w:rFonts w:ascii="Franklin Gothic Book" w:hAnsi="Franklin Gothic Book" w:cs="Times New Roman"/>
          <w:color w:val="000000" w:themeColor="text1"/>
        </w:rPr>
        <w:t>S</w:t>
      </w:r>
      <w:r w:rsidRPr="007B454D">
        <w:rPr>
          <w:rFonts w:ascii="Franklin Gothic Book" w:hAnsi="Franklin Gothic Book" w:cs="Times New Roman"/>
          <w:color w:val="000000" w:themeColor="text1"/>
        </w:rPr>
        <w:t xml:space="preserve">tates confront human trafficking at </w:t>
      </w:r>
      <w:r w:rsidR="00884A5C" w:rsidRPr="007B454D">
        <w:rPr>
          <w:rFonts w:ascii="Franklin Gothic Book" w:hAnsi="Franklin Gothic Book" w:cs="Times New Roman"/>
          <w:color w:val="000000" w:themeColor="text1"/>
        </w:rPr>
        <w:t xml:space="preserve">both the </w:t>
      </w:r>
      <w:r w:rsidRPr="007B454D">
        <w:rPr>
          <w:rFonts w:ascii="Franklin Gothic Book" w:hAnsi="Franklin Gothic Book" w:cs="Times New Roman"/>
          <w:color w:val="000000" w:themeColor="text1"/>
        </w:rPr>
        <w:t xml:space="preserve">regional and national levels. Among its initiatives is the 2017 training workshop </w:t>
      </w:r>
      <w:r w:rsidR="00086405" w:rsidRPr="007B454D">
        <w:rPr>
          <w:rFonts w:ascii="Franklin Gothic Book" w:hAnsi="Franklin Gothic Book" w:cs="Times New Roman"/>
          <w:color w:val="000000" w:themeColor="text1"/>
        </w:rPr>
        <w:t xml:space="preserve">in Vienna </w:t>
      </w:r>
      <w:r w:rsidRPr="007B454D">
        <w:rPr>
          <w:rFonts w:ascii="Franklin Gothic Book" w:hAnsi="Franklin Gothic Book" w:cs="Times New Roman"/>
          <w:color w:val="000000" w:themeColor="text1"/>
        </w:rPr>
        <w:t>which aimed</w:t>
      </w:r>
      <w:r w:rsidR="00E7423D" w:rsidRPr="007B454D">
        <w:rPr>
          <w:rFonts w:ascii="Franklin Gothic Book" w:hAnsi="Franklin Gothic Book" w:cs="Times New Roman"/>
          <w:color w:val="000000" w:themeColor="text1"/>
        </w:rPr>
        <w:t xml:space="preserve"> to</w:t>
      </w:r>
      <w:r w:rsidRPr="007B454D">
        <w:rPr>
          <w:rFonts w:ascii="Franklin Gothic Book" w:hAnsi="Franklin Gothic Book" w:cs="Times New Roman"/>
          <w:color w:val="000000" w:themeColor="text1"/>
        </w:rPr>
        <w:t xml:space="preserve"> foster regional cooperation among West African states that are also members of the West African Network of Central Authorities and Prosecutors (WACAP) against </w:t>
      </w:r>
      <w:r w:rsidR="00E7423D" w:rsidRPr="007B454D">
        <w:rPr>
          <w:rFonts w:ascii="Franklin Gothic Book" w:hAnsi="Franklin Gothic Book" w:cs="Times New Roman"/>
          <w:color w:val="000000" w:themeColor="text1"/>
        </w:rPr>
        <w:t>o</w:t>
      </w:r>
      <w:r w:rsidRPr="007B454D">
        <w:rPr>
          <w:rFonts w:ascii="Franklin Gothic Book" w:hAnsi="Franklin Gothic Book" w:cs="Times New Roman"/>
          <w:color w:val="000000" w:themeColor="text1"/>
        </w:rPr>
        <w:t xml:space="preserve">rganized </w:t>
      </w:r>
      <w:r w:rsidR="00E7423D" w:rsidRPr="007B454D">
        <w:rPr>
          <w:rFonts w:ascii="Franklin Gothic Book" w:hAnsi="Franklin Gothic Book" w:cs="Times New Roman"/>
          <w:color w:val="000000" w:themeColor="text1"/>
        </w:rPr>
        <w:t>c</w:t>
      </w:r>
      <w:r w:rsidRPr="007B454D">
        <w:rPr>
          <w:rFonts w:ascii="Franklin Gothic Book" w:hAnsi="Franklin Gothic Book" w:cs="Times New Roman"/>
          <w:color w:val="000000" w:themeColor="text1"/>
        </w:rPr>
        <w:t>rime</w:t>
      </w:r>
      <w:r w:rsidR="00E7423D" w:rsidRPr="007B454D">
        <w:rPr>
          <w:rFonts w:ascii="Franklin Gothic Book" w:hAnsi="Franklin Gothic Book" w:cs="Times New Roman"/>
          <w:color w:val="000000" w:themeColor="text1"/>
        </w:rPr>
        <w:t xml:space="preserve">. The goal was to </w:t>
      </w:r>
      <w:r w:rsidRPr="007B454D">
        <w:rPr>
          <w:rFonts w:ascii="Franklin Gothic Book" w:hAnsi="Franklin Gothic Book" w:cs="Times New Roman"/>
          <w:color w:val="000000" w:themeColor="text1"/>
        </w:rPr>
        <w:t xml:space="preserve">build </w:t>
      </w:r>
      <w:r w:rsidR="0015654A" w:rsidRPr="007B454D">
        <w:rPr>
          <w:rFonts w:ascii="Franklin Gothic Book" w:hAnsi="Franklin Gothic Book" w:cs="Times New Roman"/>
          <w:color w:val="000000" w:themeColor="text1"/>
        </w:rPr>
        <w:t xml:space="preserve">national </w:t>
      </w:r>
      <w:r w:rsidRPr="007B454D">
        <w:rPr>
          <w:rFonts w:ascii="Franklin Gothic Book" w:hAnsi="Franklin Gothic Book" w:cs="Times New Roman"/>
          <w:color w:val="000000" w:themeColor="text1"/>
        </w:rPr>
        <w:t xml:space="preserve">capacity and work toward combating human trafficking, exploitation and migrant smuggling within and across West African </w:t>
      </w:r>
      <w:r w:rsidR="00E7423D" w:rsidRPr="007B454D">
        <w:rPr>
          <w:rFonts w:ascii="Franklin Gothic Book" w:hAnsi="Franklin Gothic Book" w:cs="Times New Roman"/>
          <w:color w:val="000000" w:themeColor="text1"/>
        </w:rPr>
        <w:t>S</w:t>
      </w:r>
      <w:r w:rsidRPr="007B454D">
        <w:rPr>
          <w:rFonts w:ascii="Franklin Gothic Book" w:hAnsi="Franklin Gothic Book" w:cs="Times New Roman"/>
          <w:color w:val="000000" w:themeColor="text1"/>
        </w:rPr>
        <w:t xml:space="preserve">tates. </w:t>
      </w:r>
      <w:r w:rsidR="006051A0" w:rsidRPr="007B454D">
        <w:rPr>
          <w:rFonts w:ascii="Franklin Gothic Book" w:hAnsi="Franklin Gothic Book" w:cs="Times New Roman"/>
          <w:color w:val="000000" w:themeColor="text1"/>
        </w:rPr>
        <w:t>WACAP helped in reinforcing ECOWAS’ legal response and focus against the trafficking of persons by promoting and facilitating legal and judicial cooperation</w:t>
      </w:r>
      <w:r w:rsidR="00E7423D" w:rsidRPr="007B454D">
        <w:rPr>
          <w:rFonts w:ascii="Franklin Gothic Book" w:hAnsi="Franklin Gothic Book" w:cs="Times New Roman"/>
          <w:color w:val="000000" w:themeColor="text1"/>
        </w:rPr>
        <w:t xml:space="preserve"> </w:t>
      </w:r>
      <w:r w:rsidR="006051A0" w:rsidRPr="007B454D">
        <w:rPr>
          <w:rFonts w:ascii="Franklin Gothic Book" w:hAnsi="Franklin Gothic Book" w:cs="Times New Roman"/>
          <w:color w:val="000000" w:themeColor="text1"/>
        </w:rPr>
        <w:t xml:space="preserve">in </w:t>
      </w:r>
      <w:r w:rsidR="00E7423D" w:rsidRPr="007B454D">
        <w:rPr>
          <w:rFonts w:ascii="Franklin Gothic Book" w:hAnsi="Franklin Gothic Book" w:cs="Times New Roman"/>
          <w:color w:val="000000" w:themeColor="text1"/>
        </w:rPr>
        <w:t xml:space="preserve">various </w:t>
      </w:r>
      <w:r w:rsidR="006051A0" w:rsidRPr="007B454D">
        <w:rPr>
          <w:rFonts w:ascii="Franklin Gothic Book" w:hAnsi="Franklin Gothic Book" w:cs="Times New Roman"/>
          <w:color w:val="000000" w:themeColor="text1"/>
        </w:rPr>
        <w:t>ECOWAS member states.</w:t>
      </w:r>
      <w:r w:rsidR="00C624B2" w:rsidRPr="007B454D">
        <w:rPr>
          <w:rStyle w:val="FootnoteReference"/>
          <w:rFonts w:ascii="Franklin Gothic Book" w:hAnsi="Franklin Gothic Book" w:cs="Times New Roman"/>
          <w:color w:val="000000" w:themeColor="text1"/>
        </w:rPr>
        <w:t xml:space="preserve"> </w:t>
      </w:r>
      <w:r w:rsidR="00C624B2" w:rsidRPr="007B454D">
        <w:rPr>
          <w:rStyle w:val="FootnoteReference"/>
          <w:rFonts w:ascii="Franklin Gothic Book" w:hAnsi="Franklin Gothic Book" w:cs="Times New Roman"/>
          <w:color w:val="000000" w:themeColor="text1"/>
        </w:rPr>
        <w:footnoteReference w:id="232"/>
      </w:r>
    </w:p>
    <w:p w14:paraId="502381E3" w14:textId="77777777" w:rsidR="00275D3E" w:rsidRPr="007B454D" w:rsidRDefault="00275D3E" w:rsidP="00D95C35">
      <w:pPr>
        <w:rPr>
          <w:rFonts w:ascii="Franklin Gothic Book" w:hAnsi="Franklin Gothic Book" w:cs="Times New Roman"/>
          <w:color w:val="000000" w:themeColor="text1"/>
        </w:rPr>
      </w:pPr>
    </w:p>
    <w:p w14:paraId="119ABBB7" w14:textId="04A59DA0" w:rsidR="00275D3E" w:rsidRPr="007B454D" w:rsidRDefault="00E7423D"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Additional c</w:t>
      </w:r>
      <w:r w:rsidR="00275D3E" w:rsidRPr="007B454D">
        <w:rPr>
          <w:rFonts w:ascii="Franklin Gothic Book" w:hAnsi="Franklin Gothic Book" w:cs="Times New Roman"/>
          <w:color w:val="000000" w:themeColor="text1"/>
        </w:rPr>
        <w:t>ollaborati</w:t>
      </w:r>
      <w:r w:rsidRPr="007B454D">
        <w:rPr>
          <w:rFonts w:ascii="Franklin Gothic Book" w:hAnsi="Franklin Gothic Book" w:cs="Times New Roman"/>
          <w:color w:val="000000" w:themeColor="text1"/>
        </w:rPr>
        <w:t>on</w:t>
      </w:r>
      <w:r w:rsidR="00275D3E" w:rsidRPr="007B454D">
        <w:rPr>
          <w:rFonts w:ascii="Franklin Gothic Book" w:hAnsi="Franklin Gothic Book" w:cs="Times New Roman"/>
          <w:color w:val="000000" w:themeColor="text1"/>
        </w:rPr>
        <w:t xml:space="preserve"> </w:t>
      </w:r>
      <w:r w:rsidR="006051A0" w:rsidRPr="007B454D">
        <w:rPr>
          <w:rFonts w:ascii="Franklin Gothic Book" w:hAnsi="Franklin Gothic Book" w:cs="Times New Roman"/>
          <w:color w:val="000000" w:themeColor="text1"/>
        </w:rPr>
        <w:t xml:space="preserve">among national authorities </w:t>
      </w:r>
      <w:r w:rsidR="00275D3E" w:rsidRPr="007B454D">
        <w:rPr>
          <w:rFonts w:ascii="Franklin Gothic Book" w:hAnsi="Franklin Gothic Book" w:cs="Times New Roman"/>
          <w:color w:val="000000" w:themeColor="text1"/>
        </w:rPr>
        <w:t>ha</w:t>
      </w:r>
      <w:r w:rsidRPr="007B454D">
        <w:rPr>
          <w:rFonts w:ascii="Franklin Gothic Book" w:hAnsi="Franklin Gothic Book" w:cs="Times New Roman"/>
          <w:color w:val="000000" w:themeColor="text1"/>
        </w:rPr>
        <w:t>s</w:t>
      </w:r>
      <w:r w:rsidR="00275D3E" w:rsidRPr="007B454D">
        <w:rPr>
          <w:rFonts w:ascii="Franklin Gothic Book" w:hAnsi="Franklin Gothic Book" w:cs="Times New Roman"/>
          <w:color w:val="000000" w:themeColor="text1"/>
        </w:rPr>
        <w:t xml:space="preserve"> been made </w:t>
      </w:r>
      <w:r w:rsidRPr="007B454D">
        <w:rPr>
          <w:rFonts w:ascii="Franklin Gothic Book" w:hAnsi="Franklin Gothic Book" w:cs="Times New Roman"/>
          <w:color w:val="000000" w:themeColor="text1"/>
        </w:rPr>
        <w:t xml:space="preserve">within </w:t>
      </w:r>
      <w:r w:rsidR="00275D3E" w:rsidRPr="007B454D">
        <w:rPr>
          <w:rFonts w:ascii="Franklin Gothic Book" w:hAnsi="Franklin Gothic Book" w:cs="Times New Roman"/>
          <w:color w:val="000000" w:themeColor="text1"/>
        </w:rPr>
        <w:t>the Organi</w:t>
      </w:r>
      <w:r w:rsidRPr="007B454D">
        <w:rPr>
          <w:rFonts w:ascii="Franklin Gothic Book" w:hAnsi="Franklin Gothic Book" w:cs="Times New Roman"/>
          <w:color w:val="000000" w:themeColor="text1"/>
        </w:rPr>
        <w:t>z</w:t>
      </w:r>
      <w:r w:rsidR="00275D3E" w:rsidRPr="007B454D">
        <w:rPr>
          <w:rFonts w:ascii="Franklin Gothic Book" w:hAnsi="Franklin Gothic Book" w:cs="Times New Roman"/>
          <w:color w:val="000000" w:themeColor="text1"/>
        </w:rPr>
        <w:t>ed Crime</w:t>
      </w:r>
      <w:r w:rsidRPr="007B454D">
        <w:rPr>
          <w:rFonts w:ascii="Franklin Gothic Book" w:hAnsi="Franklin Gothic Book" w:cs="Times New Roman"/>
          <w:color w:val="000000" w:themeColor="text1"/>
        </w:rPr>
        <w:t>:</w:t>
      </w:r>
      <w:r w:rsidR="00275D3E" w:rsidRPr="007B454D">
        <w:rPr>
          <w:rFonts w:ascii="Franklin Gothic Book" w:hAnsi="Franklin Gothic Book" w:cs="Times New Roman"/>
          <w:color w:val="000000" w:themeColor="text1"/>
        </w:rPr>
        <w:t xml:space="preserve"> West Africa Response to Trafficking</w:t>
      </w:r>
      <w:r w:rsidRPr="007B454D">
        <w:rPr>
          <w:rFonts w:ascii="Franklin Gothic Book" w:hAnsi="Franklin Gothic Book" w:cs="Times New Roman"/>
          <w:color w:val="000000" w:themeColor="text1"/>
        </w:rPr>
        <w:t xml:space="preserve"> in Persons project, </w:t>
      </w:r>
      <w:r w:rsidR="00275D3E" w:rsidRPr="007B454D">
        <w:rPr>
          <w:rFonts w:ascii="Franklin Gothic Book" w:hAnsi="Franklin Gothic Book" w:cs="Times New Roman"/>
          <w:color w:val="000000" w:themeColor="text1"/>
        </w:rPr>
        <w:t xml:space="preserve">funded by the European Union and the </w:t>
      </w:r>
      <w:r w:rsidR="00275D3E" w:rsidRPr="007B454D">
        <w:rPr>
          <w:rFonts w:ascii="Franklin Gothic Book" w:hAnsi="Franklin Gothic Book" w:cs="Times New Roman"/>
          <w:color w:val="000000" w:themeColor="text1"/>
        </w:rPr>
        <w:lastRenderedPageBreak/>
        <w:t>German Federal Foreign Office</w:t>
      </w:r>
      <w:r w:rsidRPr="007B454D">
        <w:rPr>
          <w:rFonts w:ascii="Franklin Gothic Book" w:hAnsi="Franklin Gothic Book" w:cs="Times New Roman"/>
          <w:color w:val="000000" w:themeColor="text1"/>
        </w:rPr>
        <w:t xml:space="preserve">, </w:t>
      </w:r>
      <w:r w:rsidR="006051A0" w:rsidRPr="007B454D">
        <w:rPr>
          <w:rFonts w:ascii="Franklin Gothic Book" w:hAnsi="Franklin Gothic Book" w:cs="Times New Roman"/>
          <w:color w:val="000000" w:themeColor="text1"/>
        </w:rPr>
        <w:t xml:space="preserve">which aims </w:t>
      </w:r>
      <w:r w:rsidR="00275D3E" w:rsidRPr="007B454D">
        <w:rPr>
          <w:rFonts w:ascii="Franklin Gothic Book" w:hAnsi="Franklin Gothic Book" w:cs="Times New Roman"/>
          <w:color w:val="000000" w:themeColor="text1"/>
        </w:rPr>
        <w:t>to strengthen national and regional capacities and framework</w:t>
      </w:r>
      <w:r w:rsidRPr="007B454D">
        <w:rPr>
          <w:rFonts w:ascii="Franklin Gothic Book" w:hAnsi="Franklin Gothic Book" w:cs="Times New Roman"/>
          <w:color w:val="000000" w:themeColor="text1"/>
        </w:rPr>
        <w:t>s</w:t>
      </w:r>
      <w:r w:rsidR="00275D3E" w:rsidRPr="007B454D">
        <w:rPr>
          <w:rFonts w:ascii="Franklin Gothic Book" w:hAnsi="Franklin Gothic Book" w:cs="Times New Roman"/>
          <w:color w:val="000000" w:themeColor="text1"/>
        </w:rPr>
        <w:t>.</w:t>
      </w:r>
    </w:p>
    <w:p w14:paraId="6A09FDFF" w14:textId="77777777" w:rsidR="00122E21" w:rsidRPr="007B454D" w:rsidRDefault="00122E21" w:rsidP="00D95C35">
      <w:pPr>
        <w:rPr>
          <w:rFonts w:ascii="Franklin Gothic Book" w:hAnsi="Franklin Gothic Book" w:cs="Times New Roman"/>
          <w:b/>
          <w:bCs/>
          <w:color w:val="000000" w:themeColor="text1"/>
        </w:rPr>
      </w:pPr>
    </w:p>
    <w:p w14:paraId="091A0B7F" w14:textId="256BEA62" w:rsidR="007C781D" w:rsidRPr="007B454D" w:rsidRDefault="007C781D" w:rsidP="00D95C35">
      <w:pPr>
        <w:pStyle w:val="Heading2"/>
        <w:spacing w:before="0"/>
        <w:rPr>
          <w:rFonts w:ascii="Franklin Gothic Book" w:hAnsi="Franklin Gothic Book" w:cs="Times New Roman"/>
          <w:b/>
          <w:bCs/>
          <w:color w:val="000000" w:themeColor="text1"/>
          <w:sz w:val="22"/>
          <w:szCs w:val="22"/>
        </w:rPr>
      </w:pPr>
      <w:bookmarkStart w:id="104" w:name="_Toc131513348"/>
      <w:r w:rsidRPr="007B454D">
        <w:rPr>
          <w:rFonts w:ascii="Franklin Gothic Book" w:hAnsi="Franklin Gothic Book" w:cs="Times New Roman"/>
          <w:b/>
          <w:bCs/>
          <w:color w:val="000000" w:themeColor="text1"/>
          <w:sz w:val="22"/>
          <w:szCs w:val="22"/>
        </w:rPr>
        <w:t xml:space="preserve">Key </w:t>
      </w:r>
      <w:r w:rsidR="00396901" w:rsidRPr="007B454D">
        <w:rPr>
          <w:rFonts w:ascii="Franklin Gothic Book" w:hAnsi="Franklin Gothic Book" w:cs="Times New Roman"/>
          <w:b/>
          <w:bCs/>
          <w:color w:val="000000" w:themeColor="text1"/>
          <w:sz w:val="22"/>
          <w:szCs w:val="22"/>
        </w:rPr>
        <w:t>R</w:t>
      </w:r>
      <w:r w:rsidRPr="007B454D">
        <w:rPr>
          <w:rFonts w:ascii="Franklin Gothic Book" w:hAnsi="Franklin Gothic Book" w:cs="Times New Roman"/>
          <w:b/>
          <w:bCs/>
          <w:color w:val="000000" w:themeColor="text1"/>
          <w:sz w:val="22"/>
          <w:szCs w:val="22"/>
        </w:rPr>
        <w:t xml:space="preserve">ights </w:t>
      </w:r>
      <w:r w:rsidR="00396901" w:rsidRPr="007B454D">
        <w:rPr>
          <w:rFonts w:ascii="Franklin Gothic Book" w:hAnsi="Franklin Gothic Book" w:cs="Times New Roman"/>
          <w:b/>
          <w:bCs/>
          <w:color w:val="000000" w:themeColor="text1"/>
          <w:sz w:val="22"/>
          <w:szCs w:val="22"/>
        </w:rPr>
        <w:t>C</w:t>
      </w:r>
      <w:r w:rsidRPr="007B454D">
        <w:rPr>
          <w:rFonts w:ascii="Franklin Gothic Book" w:hAnsi="Franklin Gothic Book" w:cs="Times New Roman"/>
          <w:b/>
          <w:bCs/>
          <w:color w:val="000000" w:themeColor="text1"/>
          <w:sz w:val="22"/>
          <w:szCs w:val="22"/>
        </w:rPr>
        <w:t>hallenges</w:t>
      </w:r>
      <w:bookmarkEnd w:id="104"/>
      <w:r w:rsidRPr="007B454D">
        <w:rPr>
          <w:rFonts w:ascii="Franklin Gothic Book" w:hAnsi="Franklin Gothic Book" w:cs="Times New Roman"/>
          <w:b/>
          <w:bCs/>
          <w:color w:val="000000" w:themeColor="text1"/>
          <w:sz w:val="22"/>
          <w:szCs w:val="22"/>
        </w:rPr>
        <w:t xml:space="preserve"> </w:t>
      </w:r>
    </w:p>
    <w:p w14:paraId="380B8A18" w14:textId="77777777" w:rsidR="00C65538" w:rsidRPr="007B454D" w:rsidRDefault="00C65538" w:rsidP="00D95C35">
      <w:pPr>
        <w:rPr>
          <w:rFonts w:ascii="Franklin Gothic Book" w:hAnsi="Franklin Gothic Book" w:cs="Times New Roman"/>
        </w:rPr>
      </w:pPr>
    </w:p>
    <w:p w14:paraId="4737CCD2" w14:textId="0FD6A1B4" w:rsidR="007C781D" w:rsidRPr="007B454D" w:rsidRDefault="007C781D" w:rsidP="00D95C35">
      <w:pPr>
        <w:pStyle w:val="Heading3"/>
        <w:spacing w:before="0"/>
        <w:rPr>
          <w:rFonts w:ascii="Franklin Gothic Book" w:hAnsi="Franklin Gothic Book" w:cs="Times New Roman"/>
          <w:b/>
          <w:bCs/>
          <w:color w:val="000000" w:themeColor="text1"/>
          <w:sz w:val="22"/>
          <w:szCs w:val="22"/>
        </w:rPr>
      </w:pPr>
      <w:bookmarkStart w:id="105" w:name="_Toc131513349"/>
      <w:r w:rsidRPr="007B454D">
        <w:rPr>
          <w:rFonts w:ascii="Franklin Gothic Book" w:hAnsi="Franklin Gothic Book" w:cs="Times New Roman"/>
          <w:b/>
          <w:bCs/>
          <w:color w:val="000000" w:themeColor="text1"/>
          <w:sz w:val="22"/>
          <w:szCs w:val="22"/>
        </w:rPr>
        <w:t>Human Trafficking</w:t>
      </w:r>
      <w:bookmarkEnd w:id="105"/>
    </w:p>
    <w:p w14:paraId="53582256" w14:textId="77777777" w:rsidR="00426D70" w:rsidRPr="007B454D" w:rsidRDefault="00426D70" w:rsidP="00D95C35">
      <w:pPr>
        <w:rPr>
          <w:rFonts w:ascii="Franklin Gothic Book" w:hAnsi="Franklin Gothic Book" w:cs="Times New Roman"/>
          <w:color w:val="000000" w:themeColor="text1"/>
        </w:rPr>
      </w:pPr>
    </w:p>
    <w:p w14:paraId="772A2072" w14:textId="54595574" w:rsidR="00426D70" w:rsidRPr="007B454D" w:rsidRDefault="00426D70"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Human trafficking in </w:t>
      </w:r>
      <w:r w:rsidR="00107BBF" w:rsidRPr="007B454D">
        <w:rPr>
          <w:rFonts w:ascii="Franklin Gothic Book" w:hAnsi="Franklin Gothic Book" w:cs="Times New Roman"/>
          <w:color w:val="000000" w:themeColor="text1"/>
        </w:rPr>
        <w:t>W</w:t>
      </w:r>
      <w:r w:rsidRPr="007B454D">
        <w:rPr>
          <w:rFonts w:ascii="Franklin Gothic Book" w:hAnsi="Franklin Gothic Book" w:cs="Times New Roman"/>
          <w:color w:val="000000" w:themeColor="text1"/>
        </w:rPr>
        <w:t xml:space="preserve">est African countries is </w:t>
      </w:r>
      <w:r w:rsidR="00581200" w:rsidRPr="007B454D">
        <w:rPr>
          <w:rFonts w:ascii="Franklin Gothic Book" w:hAnsi="Franklin Gothic Book" w:cs="Times New Roman"/>
          <w:color w:val="000000" w:themeColor="text1"/>
        </w:rPr>
        <w:t xml:space="preserve">often </w:t>
      </w:r>
      <w:r w:rsidR="00315E8E" w:rsidRPr="007B454D">
        <w:rPr>
          <w:rFonts w:ascii="Franklin Gothic Book" w:hAnsi="Franklin Gothic Book" w:cs="Times New Roman"/>
          <w:color w:val="000000" w:themeColor="text1"/>
        </w:rPr>
        <w:t>fueled</w:t>
      </w:r>
      <w:r w:rsidRPr="007B454D">
        <w:rPr>
          <w:rFonts w:ascii="Franklin Gothic Book" w:hAnsi="Franklin Gothic Book" w:cs="Times New Roman"/>
          <w:color w:val="000000" w:themeColor="text1"/>
        </w:rPr>
        <w:t xml:space="preserve"> by conflict</w:t>
      </w:r>
      <w:r w:rsidR="00581200" w:rsidRPr="007B454D">
        <w:rPr>
          <w:rFonts w:ascii="Franklin Gothic Book" w:hAnsi="Franklin Gothic Book" w:cs="Times New Roman"/>
          <w:color w:val="000000" w:themeColor="text1"/>
        </w:rPr>
        <w:t xml:space="preserve"> and </w:t>
      </w:r>
      <w:r w:rsidRPr="007B454D">
        <w:rPr>
          <w:rFonts w:ascii="Franklin Gothic Book" w:hAnsi="Franklin Gothic Book" w:cs="Times New Roman"/>
          <w:color w:val="000000" w:themeColor="text1"/>
        </w:rPr>
        <w:t xml:space="preserve">lack of livelihood opportunities. </w:t>
      </w:r>
      <w:r w:rsidR="00107BBF" w:rsidRPr="007B454D">
        <w:rPr>
          <w:rFonts w:ascii="Franklin Gothic Book" w:hAnsi="Franklin Gothic Book" w:cs="Times New Roman"/>
          <w:color w:val="000000" w:themeColor="text1"/>
        </w:rPr>
        <w:t xml:space="preserve">It </w:t>
      </w:r>
      <w:r w:rsidRPr="007B454D">
        <w:rPr>
          <w:rFonts w:ascii="Franklin Gothic Book" w:hAnsi="Franklin Gothic Book" w:cs="Times New Roman"/>
          <w:color w:val="000000" w:themeColor="text1"/>
        </w:rPr>
        <w:t xml:space="preserve">is </w:t>
      </w:r>
      <w:r w:rsidR="006265E8" w:rsidRPr="007B454D">
        <w:rPr>
          <w:rFonts w:ascii="Franklin Gothic Book" w:hAnsi="Franklin Gothic Book" w:cs="Times New Roman"/>
          <w:color w:val="000000" w:themeColor="text1"/>
        </w:rPr>
        <w:t xml:space="preserve">most often </w:t>
      </w:r>
      <w:r w:rsidRPr="007B454D">
        <w:rPr>
          <w:rFonts w:ascii="Franklin Gothic Book" w:hAnsi="Franklin Gothic Book" w:cs="Times New Roman"/>
          <w:color w:val="000000" w:themeColor="text1"/>
        </w:rPr>
        <w:t xml:space="preserve">carried out by non-state armed groups and </w:t>
      </w:r>
      <w:r w:rsidR="00315E8E" w:rsidRPr="007B454D">
        <w:rPr>
          <w:rFonts w:ascii="Franklin Gothic Book" w:hAnsi="Franklin Gothic Book" w:cs="Times New Roman"/>
          <w:color w:val="000000" w:themeColor="text1"/>
        </w:rPr>
        <w:t>organized</w:t>
      </w:r>
      <w:r w:rsidRPr="007B454D">
        <w:rPr>
          <w:rFonts w:ascii="Franklin Gothic Book" w:hAnsi="Franklin Gothic Book" w:cs="Times New Roman"/>
          <w:color w:val="000000" w:themeColor="text1"/>
        </w:rPr>
        <w:t xml:space="preserve"> criminal groups. In this region, human trafficking is characterized by the exploitation of both </w:t>
      </w:r>
      <w:r w:rsidR="00320000" w:rsidRPr="007B454D">
        <w:rPr>
          <w:rFonts w:ascii="Franklin Gothic Book" w:hAnsi="Franklin Gothic Book" w:cs="Times New Roman"/>
          <w:color w:val="000000" w:themeColor="text1"/>
        </w:rPr>
        <w:t xml:space="preserve">migrants </w:t>
      </w:r>
      <w:r w:rsidRPr="007B454D">
        <w:rPr>
          <w:rFonts w:ascii="Franklin Gothic Book" w:hAnsi="Franklin Gothic Book" w:cs="Times New Roman"/>
          <w:color w:val="000000" w:themeColor="text1"/>
        </w:rPr>
        <w:t>and locals</w:t>
      </w:r>
      <w:r w:rsidR="00107BBF" w:rsidRPr="007B454D">
        <w:rPr>
          <w:rFonts w:ascii="Franklin Gothic Book" w:hAnsi="Franklin Gothic Book" w:cs="Times New Roman"/>
          <w:color w:val="000000" w:themeColor="text1"/>
        </w:rPr>
        <w:t>,</w:t>
      </w:r>
      <w:r w:rsidR="00C624B2" w:rsidRPr="007B454D">
        <w:rPr>
          <w:rStyle w:val="FootnoteReference"/>
          <w:rFonts w:ascii="Franklin Gothic Book" w:hAnsi="Franklin Gothic Book" w:cs="Times New Roman"/>
          <w:color w:val="000000" w:themeColor="text1"/>
        </w:rPr>
        <w:footnoteReference w:id="233"/>
      </w:r>
      <w:r w:rsidR="009C37A8" w:rsidRPr="007B454D">
        <w:rPr>
          <w:rFonts w:ascii="Franklin Gothic Book" w:hAnsi="Franklin Gothic Book" w:cs="Times New Roman"/>
          <w:color w:val="000000" w:themeColor="text1"/>
        </w:rPr>
        <w:t xml:space="preserve"> </w:t>
      </w:r>
      <w:r w:rsidRPr="007B454D">
        <w:rPr>
          <w:rFonts w:ascii="Franklin Gothic Book" w:hAnsi="Franklin Gothic Book" w:cs="Times New Roman"/>
          <w:color w:val="000000" w:themeColor="text1"/>
        </w:rPr>
        <w:t>and it is carried out for the purpose of exploitation,</w:t>
      </w:r>
      <w:r w:rsidR="00E572C3" w:rsidRPr="007B454D">
        <w:rPr>
          <w:rFonts w:ascii="Franklin Gothic Book" w:hAnsi="Franklin Gothic Book" w:cs="Times New Roman"/>
          <w:color w:val="000000" w:themeColor="text1"/>
        </w:rPr>
        <w:t xml:space="preserve"> in particular </w:t>
      </w:r>
      <w:r w:rsidRPr="007B454D">
        <w:rPr>
          <w:rFonts w:ascii="Franklin Gothic Book" w:hAnsi="Franklin Gothic Book" w:cs="Times New Roman"/>
          <w:color w:val="000000" w:themeColor="text1"/>
        </w:rPr>
        <w:t>forced labor and sexual exploitation.</w:t>
      </w:r>
      <w:r w:rsidR="00C624B2" w:rsidRPr="007B454D">
        <w:rPr>
          <w:rStyle w:val="FootnoteReference"/>
          <w:rFonts w:ascii="Franklin Gothic Book" w:hAnsi="Franklin Gothic Book" w:cs="Times New Roman"/>
          <w:color w:val="000000" w:themeColor="text1"/>
        </w:rPr>
        <w:t xml:space="preserve"> </w:t>
      </w:r>
      <w:r w:rsidR="00C624B2" w:rsidRPr="007B454D">
        <w:rPr>
          <w:rStyle w:val="FootnoteReference"/>
          <w:rFonts w:ascii="Franklin Gothic Book" w:hAnsi="Franklin Gothic Book" w:cs="Times New Roman"/>
          <w:color w:val="000000" w:themeColor="text1"/>
        </w:rPr>
        <w:footnoteReference w:id="234"/>
      </w:r>
      <w:r w:rsidRPr="007B454D">
        <w:rPr>
          <w:rFonts w:ascii="Franklin Gothic Book" w:hAnsi="Franklin Gothic Book" w:cs="Times New Roman"/>
          <w:color w:val="000000" w:themeColor="text1"/>
        </w:rPr>
        <w:t xml:space="preserve"> </w:t>
      </w:r>
      <w:r w:rsidR="003E48D6" w:rsidRPr="007B454D">
        <w:rPr>
          <w:rFonts w:ascii="Franklin Gothic Book" w:hAnsi="Franklin Gothic Book" w:cs="Times New Roman"/>
          <w:color w:val="000000" w:themeColor="text1"/>
        </w:rPr>
        <w:t>More than 50% of human trafficking victims in West Africa are children.</w:t>
      </w:r>
      <w:r w:rsidR="00C624B2" w:rsidRPr="007B454D">
        <w:rPr>
          <w:rStyle w:val="FootnoteReference"/>
          <w:rFonts w:ascii="Franklin Gothic Book" w:hAnsi="Franklin Gothic Book" w:cs="Times New Roman"/>
          <w:color w:val="000000" w:themeColor="text1"/>
        </w:rPr>
        <w:footnoteReference w:id="235"/>
      </w:r>
    </w:p>
    <w:p w14:paraId="262BA223" w14:textId="77777777" w:rsidR="00426D70" w:rsidRPr="007B454D" w:rsidRDefault="00426D70" w:rsidP="00D95C35">
      <w:pPr>
        <w:rPr>
          <w:rFonts w:ascii="Franklin Gothic Book" w:hAnsi="Franklin Gothic Book" w:cs="Times New Roman"/>
          <w:color w:val="000000" w:themeColor="text1"/>
        </w:rPr>
      </w:pPr>
    </w:p>
    <w:p w14:paraId="541D4BC4" w14:textId="098CE99A" w:rsidR="00DE140A" w:rsidRPr="007B454D" w:rsidRDefault="00DE140A" w:rsidP="003B6097">
      <w:pPr>
        <w:rPr>
          <w:rFonts w:ascii="Franklin Gothic Book" w:hAnsi="Franklin Gothic Book" w:cs="Times New Roman"/>
        </w:rPr>
      </w:pPr>
      <w:r w:rsidRPr="007B454D">
        <w:rPr>
          <w:rFonts w:ascii="Franklin Gothic Book" w:hAnsi="Franklin Gothic Book" w:cs="Times New Roman"/>
          <w:color w:val="000000" w:themeColor="text1"/>
        </w:rPr>
        <w:t>One form of forced labor is agricultural slavery in Côte d’Ivoire</w:t>
      </w:r>
      <w:r w:rsidR="00107BBF" w:rsidRPr="007B454D">
        <w:rPr>
          <w:rFonts w:ascii="Franklin Gothic Book" w:hAnsi="Franklin Gothic Book" w:cs="Times New Roman"/>
          <w:color w:val="000000" w:themeColor="text1"/>
        </w:rPr>
        <w:t>,</w:t>
      </w:r>
      <w:r w:rsidRPr="007B454D">
        <w:rPr>
          <w:rFonts w:ascii="Franklin Gothic Book" w:hAnsi="Franklin Gothic Book" w:cs="Times New Roman"/>
          <w:color w:val="000000" w:themeColor="text1"/>
        </w:rPr>
        <w:t xml:space="preserve"> where some of the immigrants from Burkina Faso work in cocoa plantations are in effect slaves</w:t>
      </w:r>
      <w:r w:rsidR="00C624B2" w:rsidRPr="007B454D">
        <w:rPr>
          <w:rFonts w:ascii="Franklin Gothic Book" w:hAnsi="Franklin Gothic Book" w:cs="Times New Roman"/>
          <w:color w:val="000000" w:themeColor="text1"/>
        </w:rPr>
        <w:t xml:space="preserve">: </w:t>
      </w:r>
      <w:r w:rsidR="00C624B2" w:rsidRPr="007B454D">
        <w:rPr>
          <w:rFonts w:ascii="Franklin Gothic Book" w:hAnsi="Franklin Gothic Book" w:cs="Times New Roman"/>
        </w:rPr>
        <w:t>They may experience forced labor and other labor rights violations including debt tied to recruitment, withholding or underpayment of wages.</w:t>
      </w:r>
      <w:r w:rsidR="00C624B2" w:rsidRPr="007B454D">
        <w:rPr>
          <w:rStyle w:val="FootnoteReference"/>
          <w:rFonts w:ascii="Franklin Gothic Book" w:hAnsi="Franklin Gothic Book" w:cs="Times New Roman"/>
        </w:rPr>
        <w:footnoteReference w:id="236"/>
      </w:r>
      <w:r w:rsidR="00C624B2" w:rsidRPr="007B454D">
        <w:rPr>
          <w:rFonts w:ascii="Franklin Gothic Book" w:hAnsi="Franklin Gothic Book" w:cs="Times New Roman"/>
        </w:rPr>
        <w:t xml:space="preserve"> </w:t>
      </w:r>
      <w:r w:rsidRPr="007B454D">
        <w:rPr>
          <w:rFonts w:ascii="Franklin Gothic Book" w:hAnsi="Franklin Gothic Book" w:cs="Times New Roman"/>
          <w:color w:val="000000" w:themeColor="text1"/>
        </w:rPr>
        <w:t xml:space="preserve">One form of sexual exploitation is related to prostitution or sex slavery. Many victims were often lured with false promises of education or employment, </w:t>
      </w:r>
      <w:r w:rsidR="00873318" w:rsidRPr="007B454D">
        <w:rPr>
          <w:rFonts w:ascii="Franklin Gothic Book" w:hAnsi="Franklin Gothic Book" w:cs="Times New Roman"/>
          <w:color w:val="000000" w:themeColor="text1"/>
        </w:rPr>
        <w:t xml:space="preserve">then </w:t>
      </w:r>
      <w:r w:rsidRPr="007B454D">
        <w:rPr>
          <w:rFonts w:ascii="Franklin Gothic Book" w:hAnsi="Franklin Gothic Book" w:cs="Times New Roman"/>
          <w:color w:val="000000" w:themeColor="text1"/>
        </w:rPr>
        <w:t xml:space="preserve">obliged to work for armed movements as forced laborers or sex slaves. </w:t>
      </w:r>
    </w:p>
    <w:p w14:paraId="47A94B63" w14:textId="02F07D24" w:rsidR="00DE140A" w:rsidRPr="007B454D" w:rsidRDefault="00DE140A" w:rsidP="00D95C35">
      <w:pPr>
        <w:rPr>
          <w:rFonts w:ascii="Franklin Gothic Book" w:hAnsi="Franklin Gothic Book" w:cs="Times New Roman"/>
          <w:color w:val="000000" w:themeColor="text1"/>
        </w:rPr>
      </w:pPr>
    </w:p>
    <w:p w14:paraId="7841A05C" w14:textId="26A74462" w:rsidR="00DE140A" w:rsidRPr="007B454D" w:rsidRDefault="00DE140A"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Nigeria is a source, transit and destination country for human trafficking.</w:t>
      </w:r>
      <w:r w:rsidR="003B6097" w:rsidRPr="007B454D">
        <w:rPr>
          <w:rStyle w:val="FootnoteReference"/>
          <w:rFonts w:ascii="Franklin Gothic Book" w:hAnsi="Franklin Gothic Book" w:cs="Times New Roman"/>
          <w:color w:val="000000" w:themeColor="text1"/>
        </w:rPr>
        <w:t xml:space="preserve"> </w:t>
      </w:r>
      <w:r w:rsidR="004544AA" w:rsidRPr="007B454D">
        <w:rPr>
          <w:rFonts w:ascii="Franklin Gothic Book" w:hAnsi="Franklin Gothic Book" w:cs="Times New Roman"/>
          <w:color w:val="000000" w:themeColor="text1"/>
        </w:rPr>
        <w:t xml:space="preserve">A particularly flourishing trade in prostitutes exists </w:t>
      </w:r>
      <w:r w:rsidR="00A034E9" w:rsidRPr="007B454D">
        <w:rPr>
          <w:rFonts w:ascii="Franklin Gothic Book" w:hAnsi="Franklin Gothic Book" w:cs="Times New Roman"/>
          <w:color w:val="000000" w:themeColor="text1"/>
        </w:rPr>
        <w:t>in</w:t>
      </w:r>
      <w:r w:rsidR="004544AA" w:rsidRPr="007B454D">
        <w:rPr>
          <w:rFonts w:ascii="Franklin Gothic Book" w:hAnsi="Franklin Gothic Book" w:cs="Times New Roman"/>
          <w:color w:val="000000" w:themeColor="text1"/>
        </w:rPr>
        <w:t xml:space="preserve"> Nigeria</w:t>
      </w:r>
      <w:r w:rsidR="00873318" w:rsidRPr="007B454D">
        <w:rPr>
          <w:rFonts w:ascii="Franklin Gothic Book" w:hAnsi="Franklin Gothic Book" w:cs="Times New Roman"/>
          <w:color w:val="000000" w:themeColor="text1"/>
        </w:rPr>
        <w:t>,</w:t>
      </w:r>
      <w:r w:rsidR="004544AA" w:rsidRPr="007B454D">
        <w:rPr>
          <w:rFonts w:ascii="Franklin Gothic Book" w:hAnsi="Franklin Gothic Book" w:cs="Times New Roman"/>
          <w:color w:val="000000" w:themeColor="text1"/>
        </w:rPr>
        <w:t xml:space="preserve"> and the main destinations are Europe, especially Italy</w:t>
      </w:r>
      <w:r w:rsidR="00873318" w:rsidRPr="007B454D">
        <w:rPr>
          <w:rFonts w:ascii="Franklin Gothic Book" w:hAnsi="Franklin Gothic Book" w:cs="Times New Roman"/>
          <w:color w:val="000000" w:themeColor="text1"/>
        </w:rPr>
        <w:t>,</w:t>
      </w:r>
      <w:r w:rsidR="004544AA" w:rsidRPr="007B454D">
        <w:rPr>
          <w:rFonts w:ascii="Franklin Gothic Book" w:hAnsi="Franklin Gothic Book" w:cs="Times New Roman"/>
          <w:color w:val="000000" w:themeColor="text1"/>
        </w:rPr>
        <w:t xml:space="preserve"> and the Middle East.</w:t>
      </w:r>
      <w:r w:rsidR="003B6097" w:rsidRPr="007B454D">
        <w:rPr>
          <w:rStyle w:val="FootnoteReference"/>
          <w:rFonts w:ascii="Franklin Gothic Book" w:hAnsi="Franklin Gothic Book" w:cs="Times New Roman"/>
          <w:color w:val="000000" w:themeColor="text1"/>
        </w:rPr>
        <w:footnoteReference w:id="237"/>
      </w:r>
      <w:r w:rsidR="003B6097" w:rsidRPr="007B454D">
        <w:rPr>
          <w:rStyle w:val="FootnoteReference"/>
          <w:rFonts w:ascii="Franklin Gothic Book" w:hAnsi="Franklin Gothic Book" w:cs="Times New Roman"/>
          <w:color w:val="000000" w:themeColor="text1"/>
        </w:rPr>
        <w:t xml:space="preserve"> </w:t>
      </w:r>
      <w:r w:rsidR="00873318" w:rsidRPr="007B454D">
        <w:rPr>
          <w:rFonts w:ascii="Franklin Gothic Book" w:hAnsi="Franklin Gothic Book" w:cs="Times New Roman"/>
          <w:color w:val="000000" w:themeColor="text1"/>
        </w:rPr>
        <w:t xml:space="preserve">The Islamic terrorist organization </w:t>
      </w:r>
      <w:r w:rsidRPr="007B454D">
        <w:rPr>
          <w:rFonts w:ascii="Franklin Gothic Book" w:hAnsi="Franklin Gothic Book" w:cs="Times New Roman"/>
          <w:color w:val="000000" w:themeColor="text1"/>
        </w:rPr>
        <w:t>Boko Haram has become notorious for forced abduction of girls and women. In Mali, both Tuareg insurgent groups and jihadist groups have been involved in human trafficking. In Niger, many West Africans have become victims of trafficking, as Niger is both an origin and transit country for irregular migration</w:t>
      </w:r>
      <w:r w:rsidR="003B6097" w:rsidRPr="007B454D">
        <w:rPr>
          <w:rFonts w:ascii="Franklin Gothic Book" w:hAnsi="Franklin Gothic Book" w:cs="Times New Roman"/>
          <w:color w:val="000000" w:themeColor="text1"/>
        </w:rPr>
        <w:t>.</w:t>
      </w:r>
      <w:r w:rsidR="003B6097" w:rsidRPr="007B454D">
        <w:rPr>
          <w:rStyle w:val="FootnoteReference"/>
          <w:rFonts w:ascii="Franklin Gothic Book" w:hAnsi="Franklin Gothic Book" w:cs="Times New Roman"/>
          <w:color w:val="000000" w:themeColor="text1"/>
        </w:rPr>
        <w:t xml:space="preserve"> </w:t>
      </w:r>
      <w:r w:rsidR="003B6097" w:rsidRPr="007B454D">
        <w:rPr>
          <w:rStyle w:val="FootnoteReference"/>
          <w:rFonts w:ascii="Franklin Gothic Book" w:hAnsi="Franklin Gothic Book" w:cs="Times New Roman"/>
          <w:color w:val="000000" w:themeColor="text1"/>
        </w:rPr>
        <w:footnoteReference w:id="238"/>
      </w:r>
      <w:r w:rsidR="003B6097" w:rsidRPr="007B454D">
        <w:rPr>
          <w:rFonts w:ascii="Franklin Gothic Book" w:hAnsi="Franklin Gothic Book" w:cs="Times New Roman"/>
          <w:color w:val="000000" w:themeColor="text1"/>
        </w:rPr>
        <w:t xml:space="preserve"> </w:t>
      </w:r>
      <w:r w:rsidR="003B6097" w:rsidRPr="007B454D">
        <w:rPr>
          <w:rStyle w:val="FootnoteReference"/>
          <w:rFonts w:ascii="Franklin Gothic Book" w:hAnsi="Franklin Gothic Book" w:cs="Times New Roman"/>
          <w:color w:val="000000" w:themeColor="text1"/>
        </w:rPr>
        <w:t xml:space="preserve"> </w:t>
      </w:r>
      <w:r w:rsidR="00FB7E43" w:rsidRPr="007B454D">
        <w:rPr>
          <w:rFonts w:ascii="Franklin Gothic Book" w:hAnsi="Franklin Gothic Book" w:cs="Times New Roman"/>
          <w:color w:val="000000" w:themeColor="text1"/>
        </w:rPr>
        <w:t>Two women from Nigeria have taken a case against Italy and Libya to the U</w:t>
      </w:r>
      <w:r w:rsidR="000A20D7" w:rsidRPr="007B454D">
        <w:rPr>
          <w:rFonts w:ascii="Franklin Gothic Book" w:hAnsi="Franklin Gothic Book" w:cs="Times New Roman"/>
          <w:color w:val="000000" w:themeColor="text1"/>
        </w:rPr>
        <w:t xml:space="preserve">nited </w:t>
      </w:r>
      <w:r w:rsidR="00FB7E43" w:rsidRPr="007B454D">
        <w:rPr>
          <w:rFonts w:ascii="Franklin Gothic Book" w:hAnsi="Franklin Gothic Book" w:cs="Times New Roman"/>
          <w:color w:val="000000" w:themeColor="text1"/>
        </w:rPr>
        <w:t>N</w:t>
      </w:r>
      <w:r w:rsidR="000A20D7" w:rsidRPr="007B454D">
        <w:rPr>
          <w:rFonts w:ascii="Franklin Gothic Book" w:hAnsi="Franklin Gothic Book" w:cs="Times New Roman"/>
          <w:color w:val="000000" w:themeColor="text1"/>
        </w:rPr>
        <w:t>ations</w:t>
      </w:r>
      <w:r w:rsidR="00FB7E43" w:rsidRPr="007B454D">
        <w:rPr>
          <w:rFonts w:ascii="Franklin Gothic Book" w:hAnsi="Franklin Gothic Book" w:cs="Times New Roman"/>
          <w:color w:val="000000" w:themeColor="text1"/>
        </w:rPr>
        <w:t xml:space="preserve"> Committee on the Elimination of Discrimination against Women, claiming they were trafficked from Nigeria to Libya. Although most of the exploitation occurred in Libya, their lawyers also implicated Italy because of its support to initiatives that ultimately returned the women to situations where they were at risk of abuse, both in Libya and back in Nigeria. The lawyers expressed that the case could lead to better protection for victims of trafficking, increasing both safeguards in voluntary return processes and the possibility of asylum.</w:t>
      </w:r>
      <w:r w:rsidR="003B6097" w:rsidRPr="007B454D">
        <w:rPr>
          <w:rStyle w:val="FootnoteReference"/>
          <w:rFonts w:ascii="Franklin Gothic Book" w:hAnsi="Franklin Gothic Book" w:cs="Times New Roman"/>
          <w:color w:val="000000" w:themeColor="text1"/>
        </w:rPr>
        <w:t xml:space="preserve"> </w:t>
      </w:r>
      <w:r w:rsidR="003B6097" w:rsidRPr="007B454D">
        <w:rPr>
          <w:rStyle w:val="FootnoteReference"/>
          <w:rFonts w:ascii="Franklin Gothic Book" w:hAnsi="Franklin Gothic Book" w:cs="Times New Roman"/>
          <w:color w:val="000000" w:themeColor="text1"/>
        </w:rPr>
        <w:footnoteReference w:id="239"/>
      </w:r>
      <w:r w:rsidR="00FB7E43" w:rsidRPr="007B454D">
        <w:rPr>
          <w:rFonts w:ascii="Franklin Gothic Book" w:hAnsi="Franklin Gothic Book" w:cs="Times New Roman"/>
          <w:color w:val="000000" w:themeColor="text1"/>
        </w:rPr>
        <w:t xml:space="preserve"> </w:t>
      </w:r>
    </w:p>
    <w:p w14:paraId="4667FC08" w14:textId="77777777" w:rsidR="00DE140A" w:rsidRPr="007B454D" w:rsidRDefault="00DE140A" w:rsidP="00D95C35">
      <w:pPr>
        <w:rPr>
          <w:rFonts w:ascii="Franklin Gothic Book" w:hAnsi="Franklin Gothic Book" w:cs="Times New Roman"/>
          <w:color w:val="000000" w:themeColor="text1"/>
        </w:rPr>
      </w:pPr>
    </w:p>
    <w:p w14:paraId="78B177F8" w14:textId="19E94D29" w:rsidR="00426D70" w:rsidRPr="007B454D" w:rsidRDefault="00426D70"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Applying </w:t>
      </w:r>
      <w:r w:rsidR="000A20D7" w:rsidRPr="007B454D">
        <w:rPr>
          <w:rFonts w:ascii="Franklin Gothic Book" w:hAnsi="Franklin Gothic Book" w:cs="Times New Roman"/>
          <w:color w:val="000000" w:themeColor="text1"/>
        </w:rPr>
        <w:t xml:space="preserve">relevant </w:t>
      </w:r>
      <w:r w:rsidRPr="007B454D">
        <w:rPr>
          <w:rFonts w:ascii="Franklin Gothic Book" w:hAnsi="Franklin Gothic Book" w:cs="Times New Roman"/>
          <w:color w:val="000000" w:themeColor="text1"/>
        </w:rPr>
        <w:t xml:space="preserve">laws </w:t>
      </w:r>
      <w:r w:rsidR="000A20D7" w:rsidRPr="007B454D">
        <w:rPr>
          <w:rFonts w:ascii="Franklin Gothic Book" w:hAnsi="Franklin Gothic Book" w:cs="Times New Roman"/>
          <w:color w:val="000000" w:themeColor="text1"/>
        </w:rPr>
        <w:t xml:space="preserve">against organized crime and </w:t>
      </w:r>
      <w:r w:rsidRPr="007B454D">
        <w:rPr>
          <w:rFonts w:ascii="Franklin Gothic Book" w:hAnsi="Franklin Gothic Book" w:cs="Times New Roman"/>
          <w:color w:val="000000" w:themeColor="text1"/>
        </w:rPr>
        <w:t xml:space="preserve">bringing human traffickers to justice remains a challenge that cuts across all West African countries. </w:t>
      </w:r>
    </w:p>
    <w:p w14:paraId="4B546658" w14:textId="77777777" w:rsidR="00426D70" w:rsidRPr="007B454D" w:rsidRDefault="00426D70" w:rsidP="00D95C35">
      <w:pPr>
        <w:rPr>
          <w:rFonts w:ascii="Franklin Gothic Book" w:hAnsi="Franklin Gothic Book" w:cs="Times New Roman"/>
          <w:color w:val="000000" w:themeColor="text1"/>
        </w:rPr>
      </w:pPr>
    </w:p>
    <w:p w14:paraId="7565E6CB" w14:textId="7AF65766" w:rsidR="003B2879" w:rsidRPr="007B454D" w:rsidRDefault="003B2879" w:rsidP="00D95C35">
      <w:pPr>
        <w:pStyle w:val="Heading3"/>
        <w:spacing w:before="0"/>
        <w:rPr>
          <w:rFonts w:ascii="Franklin Gothic Book" w:hAnsi="Franklin Gothic Book" w:cs="Times New Roman"/>
          <w:b/>
          <w:bCs/>
          <w:color w:val="000000" w:themeColor="text1"/>
          <w:sz w:val="22"/>
          <w:szCs w:val="22"/>
        </w:rPr>
      </w:pPr>
      <w:bookmarkStart w:id="107" w:name="_Toc131513350"/>
      <w:r w:rsidRPr="007B454D">
        <w:rPr>
          <w:rFonts w:ascii="Franklin Gothic Book" w:hAnsi="Franklin Gothic Book" w:cs="Times New Roman"/>
          <w:b/>
          <w:bCs/>
          <w:color w:val="000000" w:themeColor="text1"/>
          <w:sz w:val="22"/>
          <w:szCs w:val="22"/>
        </w:rPr>
        <w:t>Migrant Smuggling</w:t>
      </w:r>
      <w:bookmarkEnd w:id="107"/>
    </w:p>
    <w:p w14:paraId="6AC69C26" w14:textId="77777777" w:rsidR="004F6628" w:rsidRPr="007B454D" w:rsidRDefault="004F6628" w:rsidP="00D95C35">
      <w:pPr>
        <w:rPr>
          <w:rFonts w:ascii="Franklin Gothic Book" w:hAnsi="Franklin Gothic Book" w:cs="Times New Roman"/>
          <w:color w:val="000000" w:themeColor="text1"/>
        </w:rPr>
      </w:pPr>
    </w:p>
    <w:p w14:paraId="4C27371C" w14:textId="135F6BDA" w:rsidR="007C781D" w:rsidRPr="007B454D" w:rsidRDefault="00426D70"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Human smuggling is widespread in West Africa, and </w:t>
      </w:r>
      <w:r w:rsidR="000A20D7" w:rsidRPr="007B454D">
        <w:rPr>
          <w:rFonts w:ascii="Franklin Gothic Book" w:hAnsi="Franklin Gothic Book" w:cs="Times New Roman"/>
          <w:color w:val="000000" w:themeColor="text1"/>
        </w:rPr>
        <w:t xml:space="preserve">like human trafficking, </w:t>
      </w:r>
      <w:r w:rsidRPr="007B454D">
        <w:rPr>
          <w:rFonts w:ascii="Franklin Gothic Book" w:hAnsi="Franklin Gothic Book" w:cs="Times New Roman"/>
          <w:color w:val="000000" w:themeColor="text1"/>
        </w:rPr>
        <w:t xml:space="preserve">it is mainly driven by conflict and lack of economic opportunities. Migrant smuggling services are sought out due to restrictive regimes of transborder mobility between West Africa and North Africa by increasing </w:t>
      </w:r>
      <w:r w:rsidRPr="007B454D">
        <w:rPr>
          <w:rFonts w:ascii="Franklin Gothic Book" w:hAnsi="Franklin Gothic Book" w:cs="Times New Roman"/>
          <w:color w:val="000000" w:themeColor="text1"/>
        </w:rPr>
        <w:lastRenderedPageBreak/>
        <w:t xml:space="preserve">barriers for mobility overall. </w:t>
      </w:r>
      <w:r w:rsidR="00DE140A" w:rsidRPr="007B454D">
        <w:rPr>
          <w:rFonts w:ascii="Franklin Gothic Book" w:hAnsi="Franklin Gothic Book" w:cs="Times New Roman"/>
          <w:color w:val="000000" w:themeColor="text1"/>
        </w:rPr>
        <w:t>Most West Africans who use smugglers to reach their destinations outside the ECOWAS region “start their journeys under the provisions for free movement and violate immigration regulations only upon leaving the ECOWAS area</w:t>
      </w:r>
      <w:r w:rsidR="008D4AB9" w:rsidRPr="007B454D">
        <w:rPr>
          <w:rFonts w:ascii="Franklin Gothic Book" w:hAnsi="Franklin Gothic Book" w:cs="Times New Roman"/>
          <w:color w:val="000000" w:themeColor="text1"/>
        </w:rPr>
        <w:t>.”</w:t>
      </w:r>
      <w:r w:rsidR="008D4AB9" w:rsidRPr="007B454D">
        <w:rPr>
          <w:rStyle w:val="FootnoteReference"/>
          <w:rFonts w:ascii="Franklin Gothic Book" w:hAnsi="Franklin Gothic Book" w:cs="Times New Roman"/>
          <w:color w:val="000000" w:themeColor="text1"/>
        </w:rPr>
        <w:footnoteReference w:id="240"/>
      </w:r>
      <w:r w:rsidR="008D4AB9" w:rsidRPr="007B454D">
        <w:rPr>
          <w:rFonts w:ascii="Franklin Gothic Book" w:hAnsi="Franklin Gothic Book" w:cs="Times New Roman"/>
          <w:color w:val="000000" w:themeColor="text1"/>
        </w:rPr>
        <w:t xml:space="preserve"> </w:t>
      </w:r>
      <w:r w:rsidR="00DE140A" w:rsidRPr="007B454D">
        <w:rPr>
          <w:rFonts w:ascii="Franklin Gothic Book" w:hAnsi="Franklin Gothic Book" w:cs="Times New Roman"/>
          <w:color w:val="000000" w:themeColor="text1"/>
        </w:rPr>
        <w:t xml:space="preserve">Migrants </w:t>
      </w:r>
      <w:r w:rsidRPr="007B454D">
        <w:rPr>
          <w:rFonts w:ascii="Franklin Gothic Book" w:hAnsi="Franklin Gothic Book" w:cs="Times New Roman"/>
          <w:color w:val="000000" w:themeColor="text1"/>
        </w:rPr>
        <w:t>also use smuggling services due to the dangerous environment on the</w:t>
      </w:r>
      <w:r w:rsidR="000A20D7" w:rsidRPr="007B454D">
        <w:rPr>
          <w:rFonts w:ascii="Franklin Gothic Book" w:hAnsi="Franklin Gothic Book" w:cs="Times New Roman"/>
          <w:color w:val="000000" w:themeColor="text1"/>
        </w:rPr>
        <w:t>ir migratory</w:t>
      </w:r>
      <w:r w:rsidRPr="007B454D">
        <w:rPr>
          <w:rFonts w:ascii="Franklin Gothic Book" w:hAnsi="Franklin Gothic Book" w:cs="Times New Roman"/>
          <w:color w:val="000000" w:themeColor="text1"/>
        </w:rPr>
        <w:t xml:space="preserve"> route</w:t>
      </w:r>
      <w:r w:rsidR="000A20D7" w:rsidRPr="007B454D">
        <w:rPr>
          <w:rFonts w:ascii="Franklin Gothic Book" w:hAnsi="Franklin Gothic Book" w:cs="Times New Roman"/>
          <w:color w:val="000000" w:themeColor="text1"/>
        </w:rPr>
        <w:t>s</w:t>
      </w:r>
      <w:r w:rsidRPr="007B454D">
        <w:rPr>
          <w:rFonts w:ascii="Franklin Gothic Book" w:hAnsi="Franklin Gothic Book" w:cs="Times New Roman"/>
          <w:color w:val="000000" w:themeColor="text1"/>
        </w:rPr>
        <w:t xml:space="preserve">, which require facilitators to help navigate. </w:t>
      </w:r>
      <w:r w:rsidR="007C781D" w:rsidRPr="007B454D">
        <w:rPr>
          <w:rFonts w:ascii="Franklin Gothic Book" w:hAnsi="Franklin Gothic Book" w:cs="Times New Roman"/>
          <w:color w:val="000000" w:themeColor="text1"/>
        </w:rPr>
        <w:t>Migrants using smuggling networks are at risk of losing control over their journeys and have a higher chance of being abused and trafficked.</w:t>
      </w:r>
    </w:p>
    <w:p w14:paraId="20AAF8B0" w14:textId="5A1332D4" w:rsidR="005C765D" w:rsidRPr="007B454D" w:rsidRDefault="005C765D" w:rsidP="00D95C35">
      <w:pPr>
        <w:rPr>
          <w:rFonts w:ascii="Franklin Gothic Book" w:hAnsi="Franklin Gothic Book" w:cs="Times New Roman"/>
          <w:color w:val="000000" w:themeColor="text1"/>
        </w:rPr>
      </w:pPr>
    </w:p>
    <w:p w14:paraId="513FD846" w14:textId="1C88B55D" w:rsidR="005C765D" w:rsidRPr="007B454D" w:rsidRDefault="005C765D" w:rsidP="00D95C35">
      <w:pPr>
        <w:pStyle w:val="Heading3"/>
        <w:spacing w:before="0"/>
        <w:rPr>
          <w:rFonts w:ascii="Franklin Gothic Book" w:hAnsi="Franklin Gothic Book" w:cs="Times New Roman"/>
          <w:b/>
          <w:bCs/>
          <w:color w:val="000000" w:themeColor="text1"/>
          <w:sz w:val="22"/>
          <w:szCs w:val="22"/>
        </w:rPr>
      </w:pPr>
      <w:bookmarkStart w:id="108" w:name="_Toc131513351"/>
      <w:r w:rsidRPr="007B454D">
        <w:rPr>
          <w:rFonts w:ascii="Franklin Gothic Book" w:hAnsi="Franklin Gothic Book" w:cs="Times New Roman"/>
          <w:b/>
          <w:bCs/>
          <w:color w:val="000000" w:themeColor="text1"/>
          <w:sz w:val="22"/>
          <w:szCs w:val="22"/>
        </w:rPr>
        <w:t>Asylum</w:t>
      </w:r>
      <w:r w:rsidR="00FE0B7E" w:rsidRPr="007B454D">
        <w:rPr>
          <w:rFonts w:ascii="Franklin Gothic Book" w:hAnsi="Franklin Gothic Book" w:cs="Times New Roman"/>
          <w:b/>
          <w:bCs/>
          <w:color w:val="000000" w:themeColor="text1"/>
          <w:sz w:val="22"/>
          <w:szCs w:val="22"/>
        </w:rPr>
        <w:t xml:space="preserve"> </w:t>
      </w:r>
      <w:r w:rsidRPr="007B454D">
        <w:rPr>
          <w:rFonts w:ascii="Franklin Gothic Book" w:hAnsi="Franklin Gothic Book" w:cs="Times New Roman"/>
          <w:b/>
          <w:bCs/>
          <w:color w:val="000000" w:themeColor="text1"/>
          <w:sz w:val="22"/>
          <w:szCs w:val="22"/>
        </w:rPr>
        <w:t xml:space="preserve">and </w:t>
      </w:r>
      <w:r w:rsidRPr="007B454D">
        <w:rPr>
          <w:rFonts w:ascii="Franklin Gothic Book" w:hAnsi="Franklin Gothic Book" w:cs="Times New Roman"/>
          <w:b/>
          <w:bCs/>
          <w:i/>
          <w:iCs/>
          <w:color w:val="000000" w:themeColor="text1"/>
          <w:sz w:val="22"/>
          <w:szCs w:val="22"/>
        </w:rPr>
        <w:t>Non</w:t>
      </w:r>
      <w:r w:rsidR="00CD0339" w:rsidRPr="007B454D">
        <w:rPr>
          <w:rFonts w:ascii="Franklin Gothic Book" w:hAnsi="Franklin Gothic Book" w:cs="Times New Roman"/>
          <w:b/>
          <w:bCs/>
          <w:i/>
          <w:iCs/>
          <w:color w:val="000000" w:themeColor="text1"/>
          <w:sz w:val="22"/>
          <w:szCs w:val="22"/>
        </w:rPr>
        <w:t>r</w:t>
      </w:r>
      <w:r w:rsidRPr="007B454D">
        <w:rPr>
          <w:rFonts w:ascii="Franklin Gothic Book" w:hAnsi="Franklin Gothic Book" w:cs="Times New Roman"/>
          <w:b/>
          <w:bCs/>
          <w:i/>
          <w:iCs/>
          <w:color w:val="000000" w:themeColor="text1"/>
          <w:sz w:val="22"/>
          <w:szCs w:val="22"/>
        </w:rPr>
        <w:t>efoulement</w:t>
      </w:r>
      <w:bookmarkEnd w:id="108"/>
    </w:p>
    <w:p w14:paraId="2D91E661" w14:textId="77777777" w:rsidR="005C765D" w:rsidRPr="007B454D" w:rsidRDefault="005C765D" w:rsidP="00D95C35">
      <w:pPr>
        <w:rPr>
          <w:rFonts w:ascii="Franklin Gothic Book" w:hAnsi="Franklin Gothic Book" w:cs="Times New Roman"/>
          <w:color w:val="000000" w:themeColor="text1"/>
        </w:rPr>
      </w:pPr>
    </w:p>
    <w:p w14:paraId="5AD26D3F" w14:textId="21E701BF" w:rsidR="007C781D" w:rsidRPr="007B454D" w:rsidRDefault="007C781D" w:rsidP="00694C76">
      <w:pPr>
        <w:rPr>
          <w:rFonts w:ascii="Franklin Gothic Book" w:hAnsi="Franklin Gothic Book" w:cs="Times New Roman"/>
          <w:lang w:val="en-GB"/>
        </w:rPr>
      </w:pPr>
      <w:r w:rsidRPr="007B454D">
        <w:rPr>
          <w:rFonts w:ascii="Franklin Gothic Book" w:hAnsi="Franklin Gothic Book" w:cs="Times New Roman"/>
          <w:color w:val="000000" w:themeColor="text1"/>
        </w:rPr>
        <w:t xml:space="preserve">Asylum procedures </w:t>
      </w:r>
      <w:r w:rsidR="004B7C60" w:rsidRPr="007B454D">
        <w:rPr>
          <w:rFonts w:ascii="Franklin Gothic Book" w:hAnsi="Franklin Gothic Book" w:cs="Times New Roman"/>
          <w:color w:val="000000" w:themeColor="text1"/>
        </w:rPr>
        <w:t xml:space="preserve">in West Africa </w:t>
      </w:r>
      <w:r w:rsidRPr="007B454D">
        <w:rPr>
          <w:rFonts w:ascii="Franklin Gothic Book" w:hAnsi="Franklin Gothic Book" w:cs="Times New Roman"/>
          <w:color w:val="000000" w:themeColor="text1"/>
        </w:rPr>
        <w:t xml:space="preserve">are not always fair and effective. There is </w:t>
      </w:r>
      <w:r w:rsidR="001D5596" w:rsidRPr="007B454D">
        <w:rPr>
          <w:rFonts w:ascii="Franklin Gothic Book" w:hAnsi="Franklin Gothic Book" w:cs="Times New Roman"/>
          <w:color w:val="000000" w:themeColor="text1"/>
        </w:rPr>
        <w:t xml:space="preserve">often </w:t>
      </w:r>
      <w:r w:rsidRPr="007B454D">
        <w:rPr>
          <w:rFonts w:ascii="Franklin Gothic Book" w:hAnsi="Franklin Gothic Book" w:cs="Times New Roman"/>
          <w:color w:val="000000" w:themeColor="text1"/>
        </w:rPr>
        <w:t xml:space="preserve">a short timeframe </w:t>
      </w:r>
      <w:r w:rsidR="0075159C" w:rsidRPr="007B454D">
        <w:rPr>
          <w:rFonts w:ascii="Franklin Gothic Book" w:hAnsi="Franklin Gothic Book" w:cs="Times New Roman"/>
          <w:color w:val="000000" w:themeColor="text1"/>
        </w:rPr>
        <w:t xml:space="preserve">imposed </w:t>
      </w:r>
      <w:r w:rsidRPr="007B454D">
        <w:rPr>
          <w:rFonts w:ascii="Franklin Gothic Book" w:hAnsi="Franklin Gothic Book" w:cs="Times New Roman"/>
          <w:color w:val="000000" w:themeColor="text1"/>
        </w:rPr>
        <w:t xml:space="preserve">for </w:t>
      </w:r>
      <w:r w:rsidR="00C255B9" w:rsidRPr="007B454D">
        <w:rPr>
          <w:rFonts w:ascii="Franklin Gothic Book" w:hAnsi="Franklin Gothic Book" w:cs="Times New Roman"/>
          <w:color w:val="000000" w:themeColor="text1"/>
        </w:rPr>
        <w:t>migrants</w:t>
      </w:r>
      <w:r w:rsidR="0075159C" w:rsidRPr="007B454D">
        <w:rPr>
          <w:rFonts w:ascii="Franklin Gothic Book" w:hAnsi="Franklin Gothic Book" w:cs="Times New Roman"/>
          <w:color w:val="000000" w:themeColor="text1"/>
        </w:rPr>
        <w:t xml:space="preserve"> </w:t>
      </w:r>
      <w:r w:rsidRPr="007B454D">
        <w:rPr>
          <w:rFonts w:ascii="Franklin Gothic Book" w:hAnsi="Franklin Gothic Book" w:cs="Times New Roman"/>
          <w:color w:val="000000" w:themeColor="text1"/>
        </w:rPr>
        <w:t xml:space="preserve">applying for asylum </w:t>
      </w:r>
      <w:r w:rsidR="0075159C" w:rsidRPr="007B454D">
        <w:rPr>
          <w:rFonts w:ascii="Franklin Gothic Book" w:hAnsi="Franklin Gothic Book" w:cs="Times New Roman"/>
          <w:color w:val="000000" w:themeColor="text1"/>
        </w:rPr>
        <w:t xml:space="preserve">upon entry. There is also generally </w:t>
      </w:r>
      <w:r w:rsidRPr="007B454D">
        <w:rPr>
          <w:rFonts w:ascii="Franklin Gothic Book" w:hAnsi="Franklin Gothic Book" w:cs="Times New Roman"/>
          <w:color w:val="000000" w:themeColor="text1"/>
        </w:rPr>
        <w:t xml:space="preserve">a lack of </w:t>
      </w:r>
      <w:r w:rsidR="0075159C" w:rsidRPr="007B454D">
        <w:rPr>
          <w:rFonts w:ascii="Franklin Gothic Book" w:hAnsi="Franklin Gothic Book" w:cs="Times New Roman"/>
          <w:color w:val="000000" w:themeColor="text1"/>
        </w:rPr>
        <w:t xml:space="preserve">provision of </w:t>
      </w:r>
      <w:r w:rsidRPr="007B454D">
        <w:rPr>
          <w:rFonts w:ascii="Franklin Gothic Book" w:hAnsi="Franklin Gothic Book" w:cs="Times New Roman"/>
          <w:color w:val="000000" w:themeColor="text1"/>
        </w:rPr>
        <w:t>interpret</w:t>
      </w:r>
      <w:r w:rsidR="00C4100C" w:rsidRPr="007B454D">
        <w:rPr>
          <w:rFonts w:ascii="Franklin Gothic Book" w:hAnsi="Franklin Gothic Book" w:cs="Times New Roman"/>
          <w:color w:val="000000" w:themeColor="text1"/>
        </w:rPr>
        <w:t>ation</w:t>
      </w:r>
      <w:r w:rsidRPr="007B454D">
        <w:rPr>
          <w:rFonts w:ascii="Franklin Gothic Book" w:hAnsi="Franklin Gothic Book" w:cs="Times New Roman"/>
          <w:color w:val="000000" w:themeColor="text1"/>
        </w:rPr>
        <w:t xml:space="preserve"> and legal aid </w:t>
      </w:r>
      <w:r w:rsidR="007872FD" w:rsidRPr="007B454D">
        <w:rPr>
          <w:rFonts w:ascii="Franklin Gothic Book" w:hAnsi="Franklin Gothic Book" w:cs="Times New Roman"/>
          <w:color w:val="000000" w:themeColor="text1"/>
        </w:rPr>
        <w:t xml:space="preserve">in </w:t>
      </w:r>
      <w:r w:rsidRPr="007B454D">
        <w:rPr>
          <w:rFonts w:ascii="Franklin Gothic Book" w:hAnsi="Franklin Gothic Book" w:cs="Times New Roman"/>
          <w:color w:val="000000" w:themeColor="text1"/>
        </w:rPr>
        <w:t>the refugee status determination process</w:t>
      </w:r>
      <w:r w:rsidR="000A20D7" w:rsidRPr="007B454D">
        <w:rPr>
          <w:rFonts w:ascii="Franklin Gothic Book" w:hAnsi="Franklin Gothic Book" w:cs="Times New Roman"/>
          <w:color w:val="000000" w:themeColor="text1"/>
        </w:rPr>
        <w:t>,</w:t>
      </w:r>
      <w:r w:rsidRPr="007B454D">
        <w:rPr>
          <w:rFonts w:ascii="Franklin Gothic Book" w:hAnsi="Franklin Gothic Book" w:cs="Times New Roman"/>
          <w:color w:val="000000" w:themeColor="text1"/>
        </w:rPr>
        <w:t xml:space="preserve"> </w:t>
      </w:r>
      <w:r w:rsidR="00992AFF" w:rsidRPr="007B454D">
        <w:rPr>
          <w:rFonts w:ascii="Franklin Gothic Book" w:hAnsi="Franklin Gothic Book" w:cs="Times New Roman"/>
          <w:color w:val="000000" w:themeColor="text1"/>
        </w:rPr>
        <w:t>as well as</w:t>
      </w:r>
      <w:r w:rsidR="000A20D7" w:rsidRPr="007B454D">
        <w:rPr>
          <w:rFonts w:ascii="Franklin Gothic Book" w:hAnsi="Franklin Gothic Book" w:cs="Times New Roman"/>
          <w:color w:val="000000" w:themeColor="text1"/>
        </w:rPr>
        <w:t xml:space="preserve"> </w:t>
      </w:r>
      <w:r w:rsidRPr="007B454D">
        <w:rPr>
          <w:rFonts w:ascii="Franklin Gothic Book" w:hAnsi="Franklin Gothic Book" w:cs="Times New Roman"/>
          <w:color w:val="000000" w:themeColor="text1"/>
        </w:rPr>
        <w:t xml:space="preserve">a </w:t>
      </w:r>
      <w:r w:rsidR="000A20D7" w:rsidRPr="007B454D">
        <w:rPr>
          <w:rFonts w:ascii="Franklin Gothic Book" w:hAnsi="Franklin Gothic Book" w:cs="Times New Roman"/>
          <w:color w:val="000000" w:themeColor="text1"/>
        </w:rPr>
        <w:t xml:space="preserve">frequent </w:t>
      </w:r>
      <w:r w:rsidRPr="007B454D">
        <w:rPr>
          <w:rFonts w:ascii="Franklin Gothic Book" w:hAnsi="Franklin Gothic Book" w:cs="Times New Roman"/>
          <w:color w:val="000000" w:themeColor="text1"/>
        </w:rPr>
        <w:t xml:space="preserve">lack of appeal mechanism or an independent appeal committee. </w:t>
      </w:r>
      <w:r w:rsidR="008D4AB9" w:rsidRPr="007B454D">
        <w:rPr>
          <w:rFonts w:ascii="Franklin Gothic Book" w:hAnsi="Franklin Gothic Book" w:cs="Times New Roman"/>
        </w:rPr>
        <w:t xml:space="preserve">Moreover, the </w:t>
      </w:r>
      <w:r w:rsidR="000A20D7" w:rsidRPr="007B454D">
        <w:rPr>
          <w:rFonts w:ascii="Franklin Gothic Book" w:hAnsi="Franklin Gothic Book" w:cs="Times New Roman"/>
        </w:rPr>
        <w:t xml:space="preserve">asylum </w:t>
      </w:r>
      <w:r w:rsidR="008D4AB9" w:rsidRPr="007B454D">
        <w:rPr>
          <w:rFonts w:ascii="Franklin Gothic Book" w:hAnsi="Franklin Gothic Book" w:cs="Times New Roman"/>
        </w:rPr>
        <w:t>procedure can last more than 24 months.</w:t>
      </w:r>
      <w:r w:rsidR="008D4AB9" w:rsidRPr="007B454D">
        <w:rPr>
          <w:rStyle w:val="FootnoteReference"/>
          <w:rFonts w:ascii="Franklin Gothic Book" w:hAnsi="Franklin Gothic Book" w:cs="Times New Roman"/>
        </w:rPr>
        <w:footnoteReference w:id="241"/>
      </w:r>
      <w:r w:rsidR="008D4AB9" w:rsidRPr="007B454D">
        <w:rPr>
          <w:rFonts w:ascii="Franklin Gothic Book" w:hAnsi="Franklin Gothic Book" w:cs="Times New Roman"/>
        </w:rPr>
        <w:t xml:space="preserve"> UNHCR advised the </w:t>
      </w:r>
      <w:r w:rsidR="000A20D7" w:rsidRPr="007B454D">
        <w:rPr>
          <w:rFonts w:ascii="Franklin Gothic Book" w:hAnsi="Franklin Gothic Book" w:cs="Times New Roman"/>
        </w:rPr>
        <w:t>g</w:t>
      </w:r>
      <w:r w:rsidR="008D4AB9" w:rsidRPr="007B454D">
        <w:rPr>
          <w:rFonts w:ascii="Franklin Gothic Book" w:hAnsi="Franklin Gothic Book" w:cs="Times New Roman"/>
        </w:rPr>
        <w:t>overnment of Côte d’Ivoire in the development of an asylum law, which is pending review at the ministerial level. UNHCR will provide legal and technical support for similar initiatives in Ghana, Guinea-Bissau, Liberia and Senegal.</w:t>
      </w:r>
      <w:r w:rsidR="008D4AB9" w:rsidRPr="007B454D">
        <w:rPr>
          <w:rStyle w:val="FootnoteReference"/>
          <w:rFonts w:ascii="Franklin Gothic Book" w:hAnsi="Franklin Gothic Book" w:cs="Times New Roman"/>
        </w:rPr>
        <w:footnoteReference w:id="242"/>
      </w:r>
    </w:p>
    <w:p w14:paraId="01C69AB0" w14:textId="77777777" w:rsidR="00930631" w:rsidRPr="007B454D" w:rsidRDefault="00930631" w:rsidP="000A20D7">
      <w:pPr>
        <w:rPr>
          <w:rFonts w:ascii="Franklin Gothic Book" w:hAnsi="Franklin Gothic Book" w:cs="Times New Roman"/>
          <w:color w:val="000000" w:themeColor="text1"/>
        </w:rPr>
      </w:pPr>
    </w:p>
    <w:p w14:paraId="19793485" w14:textId="541A7121" w:rsidR="00924034" w:rsidRPr="007B454D" w:rsidRDefault="007C781D"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Cases of </w:t>
      </w:r>
      <w:r w:rsidRPr="007B454D">
        <w:rPr>
          <w:rFonts w:ascii="Franklin Gothic Book" w:hAnsi="Franklin Gothic Book" w:cs="Times New Roman"/>
          <w:i/>
          <w:iCs/>
          <w:color w:val="000000" w:themeColor="text1"/>
        </w:rPr>
        <w:t>refoulement</w:t>
      </w:r>
      <w:r w:rsidRPr="007B454D">
        <w:rPr>
          <w:rFonts w:ascii="Franklin Gothic Book" w:hAnsi="Franklin Gothic Book" w:cs="Times New Roman"/>
          <w:color w:val="000000" w:themeColor="text1"/>
        </w:rPr>
        <w:t xml:space="preserve"> </w:t>
      </w:r>
      <w:r w:rsidR="007741FC" w:rsidRPr="007B454D">
        <w:rPr>
          <w:rFonts w:ascii="Franklin Gothic Book" w:hAnsi="Franklin Gothic Book" w:cs="Times New Roman"/>
          <w:color w:val="000000" w:themeColor="text1"/>
        </w:rPr>
        <w:t xml:space="preserve">of nationals of ECOWAS </w:t>
      </w:r>
      <w:r w:rsidR="00924034" w:rsidRPr="007B454D">
        <w:rPr>
          <w:rFonts w:ascii="Franklin Gothic Book" w:hAnsi="Franklin Gothic Book" w:cs="Times New Roman"/>
          <w:color w:val="000000" w:themeColor="text1"/>
        </w:rPr>
        <w:t>M</w:t>
      </w:r>
      <w:r w:rsidR="007741FC" w:rsidRPr="007B454D">
        <w:rPr>
          <w:rFonts w:ascii="Franklin Gothic Book" w:hAnsi="Franklin Gothic Book" w:cs="Times New Roman"/>
          <w:color w:val="000000" w:themeColor="text1"/>
        </w:rPr>
        <w:t xml:space="preserve">ember </w:t>
      </w:r>
      <w:r w:rsidR="00B81A4C" w:rsidRPr="007B454D">
        <w:rPr>
          <w:rFonts w:ascii="Franklin Gothic Book" w:hAnsi="Franklin Gothic Book" w:cs="Times New Roman"/>
          <w:color w:val="000000" w:themeColor="text1"/>
        </w:rPr>
        <w:t>S</w:t>
      </w:r>
      <w:r w:rsidR="007741FC" w:rsidRPr="007B454D">
        <w:rPr>
          <w:rFonts w:ascii="Franklin Gothic Book" w:hAnsi="Franklin Gothic Book" w:cs="Times New Roman"/>
          <w:color w:val="000000" w:themeColor="text1"/>
        </w:rPr>
        <w:t xml:space="preserve">tates </w:t>
      </w:r>
      <w:r w:rsidRPr="007B454D">
        <w:rPr>
          <w:rFonts w:ascii="Franklin Gothic Book" w:hAnsi="Franklin Gothic Book" w:cs="Times New Roman"/>
          <w:color w:val="000000" w:themeColor="text1"/>
        </w:rPr>
        <w:t xml:space="preserve">in the ECOWAS region are almost nonexistent. However, there </w:t>
      </w:r>
      <w:r w:rsidR="00E82791" w:rsidRPr="007B454D">
        <w:rPr>
          <w:rFonts w:ascii="Franklin Gothic Book" w:hAnsi="Franklin Gothic Book" w:cs="Times New Roman"/>
          <w:color w:val="000000" w:themeColor="text1"/>
        </w:rPr>
        <w:t>have bee</w:t>
      </w:r>
      <w:r w:rsidR="007741FC" w:rsidRPr="007B454D">
        <w:rPr>
          <w:rFonts w:ascii="Franklin Gothic Book" w:hAnsi="Franklin Gothic Book" w:cs="Times New Roman"/>
          <w:color w:val="000000" w:themeColor="text1"/>
        </w:rPr>
        <w:t>n</w:t>
      </w:r>
      <w:r w:rsidR="00E82791" w:rsidRPr="007B454D">
        <w:rPr>
          <w:rFonts w:ascii="Franklin Gothic Book" w:hAnsi="Franklin Gothic Book" w:cs="Times New Roman"/>
          <w:color w:val="000000" w:themeColor="text1"/>
        </w:rPr>
        <w:t xml:space="preserve"> </w:t>
      </w:r>
      <w:r w:rsidRPr="007B454D">
        <w:rPr>
          <w:rFonts w:ascii="Franklin Gothic Book" w:hAnsi="Franklin Gothic Book" w:cs="Times New Roman"/>
          <w:color w:val="000000" w:themeColor="text1"/>
        </w:rPr>
        <w:t>cases of discrimination</w:t>
      </w:r>
      <w:r w:rsidR="000A20D7" w:rsidRPr="007B454D">
        <w:rPr>
          <w:rFonts w:ascii="Franklin Gothic Book" w:hAnsi="Franklin Gothic Book" w:cs="Times New Roman"/>
          <w:color w:val="000000" w:themeColor="text1"/>
        </w:rPr>
        <w:t xml:space="preserve"> at </w:t>
      </w:r>
      <w:r w:rsidR="00924034" w:rsidRPr="007B454D">
        <w:rPr>
          <w:rFonts w:ascii="Franklin Gothic Book" w:hAnsi="Franklin Gothic Book" w:cs="Times New Roman"/>
          <w:color w:val="000000" w:themeColor="text1"/>
        </w:rPr>
        <w:t xml:space="preserve">national </w:t>
      </w:r>
      <w:r w:rsidR="000A20D7" w:rsidRPr="007B454D">
        <w:rPr>
          <w:rFonts w:ascii="Franklin Gothic Book" w:hAnsi="Franklin Gothic Book" w:cs="Times New Roman"/>
          <w:color w:val="000000" w:themeColor="text1"/>
        </w:rPr>
        <w:t>borders</w:t>
      </w:r>
      <w:r w:rsidRPr="007B454D">
        <w:rPr>
          <w:rFonts w:ascii="Franklin Gothic Book" w:hAnsi="Franklin Gothic Book" w:cs="Times New Roman"/>
          <w:color w:val="000000" w:themeColor="text1"/>
        </w:rPr>
        <w:t xml:space="preserve"> </w:t>
      </w:r>
      <w:r w:rsidR="00315E8E" w:rsidRPr="007B454D">
        <w:rPr>
          <w:rFonts w:ascii="Franklin Gothic Book" w:hAnsi="Franklin Gothic Book" w:cs="Times New Roman"/>
          <w:color w:val="000000" w:themeColor="text1"/>
        </w:rPr>
        <w:t xml:space="preserve">by customs officers </w:t>
      </w:r>
      <w:r w:rsidRPr="007B454D">
        <w:rPr>
          <w:rFonts w:ascii="Franklin Gothic Book" w:hAnsi="Franklin Gothic Book" w:cs="Times New Roman"/>
          <w:color w:val="000000" w:themeColor="text1"/>
        </w:rPr>
        <w:t xml:space="preserve">between asylum seekers who are </w:t>
      </w:r>
      <w:r w:rsidR="00924034" w:rsidRPr="007B454D">
        <w:rPr>
          <w:rFonts w:ascii="Franklin Gothic Book" w:hAnsi="Franklin Gothic Book" w:cs="Times New Roman"/>
          <w:color w:val="000000" w:themeColor="text1"/>
        </w:rPr>
        <w:t xml:space="preserve">ECOWAS </w:t>
      </w:r>
      <w:r w:rsidRPr="007B454D">
        <w:rPr>
          <w:rFonts w:ascii="Franklin Gothic Book" w:hAnsi="Franklin Gothic Book" w:cs="Times New Roman"/>
          <w:color w:val="000000" w:themeColor="text1"/>
        </w:rPr>
        <w:t xml:space="preserve">nationals </w:t>
      </w:r>
      <w:r w:rsidR="00924034" w:rsidRPr="007B454D">
        <w:rPr>
          <w:rFonts w:ascii="Franklin Gothic Book" w:hAnsi="Franklin Gothic Book" w:cs="Times New Roman"/>
          <w:color w:val="000000" w:themeColor="text1"/>
        </w:rPr>
        <w:t xml:space="preserve">as well as non-ECOWAS </w:t>
      </w:r>
      <w:r w:rsidRPr="007B454D">
        <w:rPr>
          <w:rFonts w:ascii="Franklin Gothic Book" w:hAnsi="Franklin Gothic Book" w:cs="Times New Roman"/>
          <w:color w:val="000000" w:themeColor="text1"/>
        </w:rPr>
        <w:t>nationals</w:t>
      </w:r>
      <w:r w:rsidR="00315E8E" w:rsidRPr="007B454D">
        <w:rPr>
          <w:rFonts w:ascii="Franklin Gothic Book" w:hAnsi="Franklin Gothic Book" w:cs="Times New Roman"/>
          <w:color w:val="000000" w:themeColor="text1"/>
        </w:rPr>
        <w:t>.</w:t>
      </w:r>
      <w:r w:rsidR="008D4AB9" w:rsidRPr="007B454D">
        <w:rPr>
          <w:rStyle w:val="FootnoteReference"/>
          <w:rFonts w:ascii="Franklin Gothic Book" w:hAnsi="Franklin Gothic Book" w:cs="Times New Roman"/>
          <w:color w:val="000000" w:themeColor="text1"/>
        </w:rPr>
        <w:footnoteReference w:id="243"/>
      </w:r>
      <w:r w:rsidR="00315E8E" w:rsidRPr="007B454D">
        <w:rPr>
          <w:rFonts w:ascii="Franklin Gothic Book" w:hAnsi="Franklin Gothic Book" w:cs="Times New Roman"/>
          <w:color w:val="000000" w:themeColor="text1"/>
        </w:rPr>
        <w:t xml:space="preserve"> </w:t>
      </w:r>
    </w:p>
    <w:p w14:paraId="5BF5277F" w14:textId="77777777" w:rsidR="00924034" w:rsidRPr="007B454D" w:rsidRDefault="00924034" w:rsidP="00D95C35">
      <w:pPr>
        <w:rPr>
          <w:rFonts w:ascii="Franklin Gothic Book" w:hAnsi="Franklin Gothic Book" w:cs="Times New Roman"/>
          <w:color w:val="000000" w:themeColor="text1"/>
        </w:rPr>
      </w:pPr>
    </w:p>
    <w:p w14:paraId="41B11CEB" w14:textId="656C6EC6" w:rsidR="007C781D" w:rsidRPr="007B454D" w:rsidRDefault="008D4AB9" w:rsidP="00D95C35">
      <w:pPr>
        <w:rPr>
          <w:rFonts w:ascii="Franklin Gothic Book" w:hAnsi="Franklin Gothic Book" w:cs="Times New Roman"/>
          <w:color w:val="000000" w:themeColor="text1"/>
        </w:rPr>
      </w:pPr>
      <w:r w:rsidRPr="007B454D">
        <w:rPr>
          <w:rFonts w:ascii="Franklin Gothic Book" w:hAnsi="Franklin Gothic Book" w:cs="Times New Roman"/>
        </w:rPr>
        <w:t xml:space="preserve">The risk of </w:t>
      </w:r>
      <w:r w:rsidRPr="007B454D">
        <w:rPr>
          <w:rFonts w:ascii="Franklin Gothic Book" w:hAnsi="Franklin Gothic Book" w:cs="Times New Roman"/>
          <w:i/>
          <w:iCs/>
        </w:rPr>
        <w:t>refoulement</w:t>
      </w:r>
      <w:r w:rsidRPr="007B454D">
        <w:rPr>
          <w:rFonts w:ascii="Franklin Gothic Book" w:hAnsi="Franklin Gothic Book" w:cs="Times New Roman"/>
        </w:rPr>
        <w:t xml:space="preserve"> at European borders, in North African countries and in Mauritania is more significant. Those intercepted at sea or expelled from North African countries are usually not able to lodge an asylum claim </w:t>
      </w:r>
      <w:r w:rsidR="00924034" w:rsidRPr="007B454D">
        <w:rPr>
          <w:rFonts w:ascii="Franklin Gothic Book" w:hAnsi="Franklin Gothic Book" w:cs="Times New Roman"/>
        </w:rPr>
        <w:t xml:space="preserve">even </w:t>
      </w:r>
      <w:r w:rsidRPr="007B454D">
        <w:rPr>
          <w:rFonts w:ascii="Franklin Gothic Book" w:hAnsi="Franklin Gothic Book" w:cs="Times New Roman"/>
        </w:rPr>
        <w:t>when they wish to do so. Once they are readmitted to their last transit country, the authorities do not make any distinction between those in need of international protection and other migrants.</w:t>
      </w:r>
      <w:r w:rsidRPr="007B454D">
        <w:rPr>
          <w:rStyle w:val="FootnoteReference"/>
          <w:rFonts w:ascii="Franklin Gothic Book" w:hAnsi="Franklin Gothic Book" w:cs="Times New Roman"/>
        </w:rPr>
        <w:footnoteReference w:id="244"/>
      </w:r>
    </w:p>
    <w:p w14:paraId="68E4D8A9" w14:textId="77777777" w:rsidR="00930631" w:rsidRPr="007B454D" w:rsidRDefault="00930631" w:rsidP="00D95C35">
      <w:pPr>
        <w:rPr>
          <w:rFonts w:ascii="Franklin Gothic Book" w:hAnsi="Franklin Gothic Book" w:cs="Times New Roman"/>
          <w:color w:val="000000" w:themeColor="text1"/>
        </w:rPr>
      </w:pPr>
    </w:p>
    <w:p w14:paraId="7AC2089E" w14:textId="4FDE4495" w:rsidR="00FE0B7E" w:rsidRPr="007B454D" w:rsidRDefault="00204CAF" w:rsidP="00D95C35">
      <w:pPr>
        <w:pStyle w:val="Heading3"/>
        <w:spacing w:before="0"/>
        <w:rPr>
          <w:rFonts w:ascii="Franklin Gothic Book" w:hAnsi="Franklin Gothic Book" w:cs="Times New Roman"/>
          <w:b/>
          <w:bCs/>
          <w:color w:val="000000" w:themeColor="text1"/>
          <w:sz w:val="22"/>
          <w:szCs w:val="22"/>
        </w:rPr>
      </w:pPr>
      <w:bookmarkStart w:id="109" w:name="_Toc131513352"/>
      <w:r w:rsidRPr="007B454D">
        <w:rPr>
          <w:rFonts w:ascii="Franklin Gothic Book" w:hAnsi="Franklin Gothic Book" w:cs="Times New Roman"/>
          <w:b/>
          <w:bCs/>
          <w:color w:val="000000" w:themeColor="text1"/>
          <w:sz w:val="22"/>
          <w:szCs w:val="22"/>
        </w:rPr>
        <w:t>Migrants Caught in Conflict</w:t>
      </w:r>
      <w:bookmarkEnd w:id="109"/>
    </w:p>
    <w:p w14:paraId="028F8A26" w14:textId="77777777" w:rsidR="00FE0B7E" w:rsidRPr="007B454D" w:rsidRDefault="00FE0B7E" w:rsidP="00D95C35">
      <w:pPr>
        <w:rPr>
          <w:rFonts w:ascii="Franklin Gothic Book" w:hAnsi="Franklin Gothic Book" w:cs="Times New Roman"/>
          <w:color w:val="000000" w:themeColor="text1"/>
        </w:rPr>
      </w:pPr>
    </w:p>
    <w:p w14:paraId="41FB58C8" w14:textId="24A0CB38" w:rsidR="00FE0B7E" w:rsidRPr="007B454D" w:rsidRDefault="00FE0B7E"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In 2021, 2,770 Chadian nationals who had been living in Niger for decades were forced to leave following armed attacks in their area of residence in Niger and arrived in </w:t>
      </w:r>
      <w:proofErr w:type="spellStart"/>
      <w:r w:rsidRPr="007B454D">
        <w:rPr>
          <w:rFonts w:ascii="Franklin Gothic Book" w:hAnsi="Franklin Gothic Book" w:cs="Times New Roman"/>
          <w:color w:val="000000" w:themeColor="text1"/>
        </w:rPr>
        <w:t>Boulouwa</w:t>
      </w:r>
      <w:proofErr w:type="spellEnd"/>
      <w:r w:rsidRPr="007B454D">
        <w:rPr>
          <w:rFonts w:ascii="Franklin Gothic Book" w:hAnsi="Franklin Gothic Book" w:cs="Times New Roman"/>
          <w:color w:val="000000" w:themeColor="text1"/>
        </w:rPr>
        <w:t xml:space="preserve"> in </w:t>
      </w:r>
      <w:proofErr w:type="spellStart"/>
      <w:r w:rsidRPr="007B454D">
        <w:rPr>
          <w:rFonts w:ascii="Franklin Gothic Book" w:hAnsi="Franklin Gothic Book" w:cs="Times New Roman"/>
          <w:color w:val="000000" w:themeColor="text1"/>
        </w:rPr>
        <w:t>Batha</w:t>
      </w:r>
      <w:proofErr w:type="spellEnd"/>
      <w:r w:rsidRPr="007B454D">
        <w:rPr>
          <w:rFonts w:ascii="Franklin Gothic Book" w:hAnsi="Franklin Gothic Book" w:cs="Times New Roman"/>
          <w:color w:val="000000" w:themeColor="text1"/>
        </w:rPr>
        <w:t xml:space="preserve"> province, their origin village</w:t>
      </w:r>
      <w:r w:rsidR="00924034" w:rsidRPr="007B454D">
        <w:rPr>
          <w:rFonts w:ascii="Franklin Gothic Book" w:hAnsi="Franklin Gothic Book" w:cs="Times New Roman"/>
          <w:color w:val="000000" w:themeColor="text1"/>
        </w:rPr>
        <w:t>s</w:t>
      </w:r>
      <w:r w:rsidRPr="007B454D">
        <w:rPr>
          <w:rFonts w:ascii="Franklin Gothic Book" w:hAnsi="Franklin Gothic Book" w:cs="Times New Roman"/>
          <w:color w:val="000000" w:themeColor="text1"/>
        </w:rPr>
        <w:t xml:space="preserve"> in Chad.</w:t>
      </w:r>
      <w:r w:rsidR="008D4AB9" w:rsidRPr="007B454D">
        <w:rPr>
          <w:rStyle w:val="FootnoteReference"/>
          <w:rFonts w:ascii="Franklin Gothic Book" w:hAnsi="Franklin Gothic Book" w:cs="Times New Roman"/>
          <w:color w:val="000000" w:themeColor="text1"/>
        </w:rPr>
        <w:t xml:space="preserve"> </w:t>
      </w:r>
      <w:r w:rsidR="008D4AB9" w:rsidRPr="007B454D">
        <w:rPr>
          <w:rStyle w:val="FootnoteReference"/>
          <w:rFonts w:ascii="Franklin Gothic Book" w:hAnsi="Franklin Gothic Book" w:cs="Times New Roman"/>
          <w:color w:val="000000" w:themeColor="text1"/>
        </w:rPr>
        <w:footnoteReference w:id="245"/>
      </w:r>
      <w:r w:rsidR="00121261" w:rsidRPr="007B454D">
        <w:rPr>
          <w:rFonts w:ascii="Franklin Gothic Book" w:hAnsi="Franklin Gothic Book" w:cs="Times New Roman"/>
          <w:color w:val="000000" w:themeColor="text1"/>
        </w:rPr>
        <w:t xml:space="preserve"> In addition, migrants crossing the </w:t>
      </w:r>
      <w:proofErr w:type="spellStart"/>
      <w:r w:rsidR="00121261" w:rsidRPr="007B454D">
        <w:rPr>
          <w:rFonts w:ascii="Franklin Gothic Book" w:hAnsi="Franklin Gothic Book" w:cs="Times New Roman"/>
          <w:color w:val="000000" w:themeColor="text1"/>
        </w:rPr>
        <w:t>Liptako-Gourma</w:t>
      </w:r>
      <w:proofErr w:type="spellEnd"/>
      <w:r w:rsidR="00121261" w:rsidRPr="007B454D">
        <w:rPr>
          <w:rFonts w:ascii="Franklin Gothic Book" w:hAnsi="Franklin Gothic Book" w:cs="Times New Roman"/>
          <w:color w:val="000000" w:themeColor="text1"/>
        </w:rPr>
        <w:t>, which is the triangular border region of Mali, Niger and Burkina Faso, face quite a variety of difficulties and dangers. Given the rise and resurgence of violence due to the conflicts ravaging the region as well as the multiplicity of actors intervening (non-state armed groups, state forces, terrorists, etc.); migrants find themselves in a situation of extreme vulnerability. Migrants are subject to violations and are often victims of human trafficking</w:t>
      </w:r>
      <w:r w:rsidR="008F34B2" w:rsidRPr="007B454D">
        <w:rPr>
          <w:rFonts w:ascii="Franklin Gothic Book" w:hAnsi="Franklin Gothic Book" w:cs="Times New Roman"/>
          <w:color w:val="000000" w:themeColor="text1"/>
        </w:rPr>
        <w:t>.</w:t>
      </w:r>
      <w:r w:rsidR="00121261" w:rsidRPr="007B454D">
        <w:rPr>
          <w:rStyle w:val="FootnoteReference"/>
          <w:rFonts w:ascii="Franklin Gothic Book" w:hAnsi="Franklin Gothic Book" w:cs="Times New Roman"/>
          <w:color w:val="000000" w:themeColor="text1"/>
        </w:rPr>
        <w:footnoteReference w:id="246"/>
      </w:r>
      <w:r w:rsidR="00121261" w:rsidRPr="007B454D">
        <w:rPr>
          <w:rFonts w:ascii="Franklin Gothic Book" w:hAnsi="Franklin Gothic Book" w:cs="Times New Roman"/>
          <w:color w:val="000000" w:themeColor="text1"/>
        </w:rPr>
        <w:t xml:space="preserve"> The difficulty for humanitarian workers to access this area only further weakens the situation of migrants. This emphasizes the importance of strengthening the protection of the camps in which migrants caught up in a conflict find themselves and of recalling the civilian character of the camps</w:t>
      </w:r>
      <w:r w:rsidR="00121261" w:rsidRPr="007B454D">
        <w:rPr>
          <w:rStyle w:val="FootnoteReference"/>
          <w:rFonts w:ascii="Franklin Gothic Book" w:hAnsi="Franklin Gothic Book" w:cs="Times New Roman"/>
          <w:color w:val="000000" w:themeColor="text1"/>
        </w:rPr>
        <w:footnoteReference w:id="247"/>
      </w:r>
      <w:r w:rsidR="00121261" w:rsidRPr="007B454D">
        <w:rPr>
          <w:rFonts w:ascii="Franklin Gothic Book" w:hAnsi="Franklin Gothic Book" w:cs="Times New Roman"/>
          <w:color w:val="000000" w:themeColor="text1"/>
        </w:rPr>
        <w:t xml:space="preserve"> in order to guarantee their protection.</w:t>
      </w:r>
    </w:p>
    <w:p w14:paraId="1A4B863B" w14:textId="77777777" w:rsidR="00FE0B7E" w:rsidRPr="007B454D" w:rsidRDefault="00FE0B7E" w:rsidP="00D95C35">
      <w:pPr>
        <w:rPr>
          <w:rFonts w:ascii="Franklin Gothic Book" w:hAnsi="Franklin Gothic Book" w:cs="Times New Roman"/>
          <w:color w:val="000000" w:themeColor="text1"/>
        </w:rPr>
      </w:pPr>
    </w:p>
    <w:p w14:paraId="6B66D927" w14:textId="05FF6473" w:rsidR="007C781D" w:rsidRPr="007B454D" w:rsidRDefault="003C3D6E" w:rsidP="00D95C35">
      <w:pPr>
        <w:pStyle w:val="Heading3"/>
        <w:spacing w:before="0"/>
        <w:rPr>
          <w:rFonts w:ascii="Franklin Gothic Book" w:hAnsi="Franklin Gothic Book" w:cs="Times New Roman"/>
          <w:b/>
          <w:bCs/>
          <w:color w:val="000000" w:themeColor="text1"/>
          <w:sz w:val="22"/>
          <w:szCs w:val="22"/>
        </w:rPr>
      </w:pPr>
      <w:bookmarkStart w:id="110" w:name="_Toc131513353"/>
      <w:r w:rsidRPr="007B454D">
        <w:rPr>
          <w:rFonts w:ascii="Franklin Gothic Book" w:hAnsi="Franklin Gothic Book" w:cs="Times New Roman"/>
          <w:b/>
          <w:bCs/>
          <w:color w:val="000000" w:themeColor="text1"/>
          <w:sz w:val="22"/>
          <w:szCs w:val="22"/>
        </w:rPr>
        <w:lastRenderedPageBreak/>
        <w:t>Xenophobia</w:t>
      </w:r>
      <w:bookmarkEnd w:id="110"/>
    </w:p>
    <w:p w14:paraId="55783197" w14:textId="77777777" w:rsidR="00930631" w:rsidRPr="007B454D" w:rsidRDefault="00930631" w:rsidP="00D95C35">
      <w:pPr>
        <w:rPr>
          <w:rFonts w:ascii="Franklin Gothic Book" w:hAnsi="Franklin Gothic Book" w:cs="Times New Roman"/>
          <w:color w:val="000000" w:themeColor="text1"/>
        </w:rPr>
      </w:pPr>
    </w:p>
    <w:p w14:paraId="124F2314" w14:textId="576D0F8F" w:rsidR="007C781D" w:rsidRPr="007B454D" w:rsidRDefault="007C781D"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There are some issues related to </w:t>
      </w:r>
      <w:r w:rsidR="00A034E9" w:rsidRPr="007B454D">
        <w:rPr>
          <w:rFonts w:ascii="Franklin Gothic Book" w:hAnsi="Franklin Gothic Book" w:cs="Times New Roman"/>
          <w:color w:val="000000" w:themeColor="text1"/>
        </w:rPr>
        <w:t xml:space="preserve">xenophobia and </w:t>
      </w:r>
      <w:r w:rsidRPr="007B454D">
        <w:rPr>
          <w:rFonts w:ascii="Franklin Gothic Book" w:hAnsi="Franklin Gothic Book" w:cs="Times New Roman"/>
          <w:color w:val="000000" w:themeColor="text1"/>
        </w:rPr>
        <w:t xml:space="preserve">the integration of migrants in West Africa. The activities of </w:t>
      </w:r>
      <w:r w:rsidR="00924034" w:rsidRPr="007B454D">
        <w:rPr>
          <w:rFonts w:ascii="Franklin Gothic Book" w:hAnsi="Franklin Gothic Book" w:cs="Times New Roman"/>
          <w:color w:val="000000" w:themeColor="text1"/>
        </w:rPr>
        <w:t xml:space="preserve">some </w:t>
      </w:r>
      <w:r w:rsidRPr="007B454D">
        <w:rPr>
          <w:rFonts w:ascii="Franklin Gothic Book" w:hAnsi="Franklin Gothic Book" w:cs="Times New Roman"/>
          <w:color w:val="000000" w:themeColor="text1"/>
        </w:rPr>
        <w:t xml:space="preserve">religious groups threaten West African integration and security. For instance, </w:t>
      </w:r>
      <w:r w:rsidR="00023D32" w:rsidRPr="007B454D">
        <w:rPr>
          <w:rFonts w:ascii="Franklin Gothic Book" w:hAnsi="Franklin Gothic Book" w:cs="Times New Roman"/>
          <w:color w:val="000000" w:themeColor="text1"/>
        </w:rPr>
        <w:t xml:space="preserve">some </w:t>
      </w:r>
      <w:r w:rsidRPr="007B454D">
        <w:rPr>
          <w:rFonts w:ascii="Franklin Gothic Book" w:hAnsi="Franklin Gothic Book" w:cs="Times New Roman"/>
          <w:color w:val="000000" w:themeColor="text1"/>
        </w:rPr>
        <w:t>view some migrants with suspicion as potential security threats</w:t>
      </w:r>
      <w:r w:rsidR="00023D32" w:rsidRPr="007B454D">
        <w:rPr>
          <w:rFonts w:ascii="Franklin Gothic Book" w:hAnsi="Franklin Gothic Book" w:cs="Times New Roman"/>
          <w:color w:val="000000" w:themeColor="text1"/>
        </w:rPr>
        <w:t xml:space="preserve"> in light of the transnational activities of Boko Haram and other terrorist groups operating in the region</w:t>
      </w:r>
      <w:r w:rsidRPr="007B454D">
        <w:rPr>
          <w:rFonts w:ascii="Franklin Gothic Book" w:hAnsi="Franklin Gothic Book" w:cs="Times New Roman"/>
          <w:color w:val="000000" w:themeColor="text1"/>
        </w:rPr>
        <w:t>.</w:t>
      </w:r>
      <w:r w:rsidR="008D4AB9" w:rsidRPr="007B454D">
        <w:rPr>
          <w:rFonts w:ascii="Franklin Gothic Book" w:hAnsi="Franklin Gothic Book" w:cs="Times New Roman"/>
          <w:color w:val="000000" w:themeColor="text1"/>
        </w:rPr>
        <w:t xml:space="preserve"> </w:t>
      </w:r>
      <w:r w:rsidR="008D4AB9" w:rsidRPr="007B454D">
        <w:rPr>
          <w:rFonts w:ascii="Franklin Gothic Book" w:hAnsi="Franklin Gothic Book" w:cs="Times New Roman"/>
        </w:rPr>
        <w:t xml:space="preserve"> In Mali, violent Islamic groups aiming to Islamize Nigeria and other ECOWAS states viewed integration as ‘integration through </w:t>
      </w:r>
      <w:r w:rsidR="00E06CC2" w:rsidRPr="007B454D">
        <w:rPr>
          <w:rFonts w:ascii="Franklin Gothic Book" w:hAnsi="Franklin Gothic Book" w:cs="Times New Roman"/>
        </w:rPr>
        <w:t>I</w:t>
      </w:r>
      <w:r w:rsidR="008D4AB9" w:rsidRPr="007B454D">
        <w:rPr>
          <w:rFonts w:ascii="Franklin Gothic Book" w:hAnsi="Franklin Gothic Book" w:cs="Times New Roman"/>
        </w:rPr>
        <w:t xml:space="preserve">slamization’. The extremist religious group Boko Haram, fighting for the </w:t>
      </w:r>
      <w:proofErr w:type="spellStart"/>
      <w:r w:rsidR="008D4AB9" w:rsidRPr="007B454D">
        <w:rPr>
          <w:rFonts w:ascii="Franklin Gothic Book" w:hAnsi="Franklin Gothic Book" w:cs="Times New Roman"/>
        </w:rPr>
        <w:t>Islamisation</w:t>
      </w:r>
      <w:proofErr w:type="spellEnd"/>
      <w:r w:rsidR="008D4AB9" w:rsidRPr="007B454D">
        <w:rPr>
          <w:rFonts w:ascii="Franklin Gothic Book" w:hAnsi="Franklin Gothic Book" w:cs="Times New Roman"/>
        </w:rPr>
        <w:t xml:space="preserve"> of Nigeria with aggressive and violent means and spreading operations to </w:t>
      </w:r>
      <w:r w:rsidR="00B6610A" w:rsidRPr="007B454D">
        <w:rPr>
          <w:rFonts w:ascii="Franklin Gothic Book" w:hAnsi="Franklin Gothic Book" w:cs="Times New Roman"/>
        </w:rPr>
        <w:t>neighboring</w:t>
      </w:r>
      <w:r w:rsidR="008D4AB9" w:rsidRPr="007B454D">
        <w:rPr>
          <w:rFonts w:ascii="Franklin Gothic Book" w:hAnsi="Franklin Gothic Book" w:cs="Times New Roman"/>
        </w:rPr>
        <w:t xml:space="preserve"> Niger, Chad and Cameroon led governments and citizens of other western African states view some migrants with suspicion as potential security threats.</w:t>
      </w:r>
      <w:r w:rsidR="008D4AB9" w:rsidRPr="007B454D">
        <w:rPr>
          <w:rStyle w:val="FootnoteReference"/>
          <w:rFonts w:ascii="Franklin Gothic Book" w:hAnsi="Franklin Gothic Book" w:cs="Times New Roman"/>
        </w:rPr>
        <w:footnoteReference w:id="248"/>
      </w:r>
    </w:p>
    <w:p w14:paraId="71823156" w14:textId="4EDCB286" w:rsidR="003C3D6E" w:rsidRPr="007B454D" w:rsidRDefault="003C3D6E" w:rsidP="00D95C35">
      <w:pPr>
        <w:rPr>
          <w:rFonts w:ascii="Franklin Gothic Book" w:hAnsi="Franklin Gothic Book" w:cs="Times New Roman"/>
          <w:color w:val="000000" w:themeColor="text1"/>
        </w:rPr>
      </w:pPr>
    </w:p>
    <w:p w14:paraId="2AABAC7A" w14:textId="01DBE772" w:rsidR="003C3D6E" w:rsidRPr="007B454D" w:rsidRDefault="005B5B81" w:rsidP="00D95C35">
      <w:pPr>
        <w:pStyle w:val="Heading3"/>
        <w:spacing w:before="0"/>
        <w:rPr>
          <w:rFonts w:ascii="Franklin Gothic Book" w:hAnsi="Franklin Gothic Book" w:cs="Times New Roman"/>
          <w:b/>
          <w:bCs/>
          <w:color w:val="000000" w:themeColor="text1"/>
          <w:sz w:val="22"/>
          <w:szCs w:val="22"/>
        </w:rPr>
      </w:pPr>
      <w:bookmarkStart w:id="111" w:name="_Toc131513354"/>
      <w:r w:rsidRPr="007B454D">
        <w:rPr>
          <w:rFonts w:ascii="Franklin Gothic Book" w:hAnsi="Franklin Gothic Book" w:cs="Times New Roman"/>
          <w:b/>
          <w:bCs/>
          <w:color w:val="000000" w:themeColor="text1"/>
          <w:sz w:val="22"/>
          <w:szCs w:val="22"/>
        </w:rPr>
        <w:t>Detention</w:t>
      </w:r>
      <w:bookmarkEnd w:id="111"/>
    </w:p>
    <w:p w14:paraId="14E14AEC" w14:textId="77777777" w:rsidR="00930631" w:rsidRPr="007B454D" w:rsidRDefault="00930631" w:rsidP="00D95C35">
      <w:pPr>
        <w:rPr>
          <w:rFonts w:ascii="Franklin Gothic Book" w:hAnsi="Franklin Gothic Book" w:cs="Times New Roman"/>
          <w:color w:val="000000" w:themeColor="text1"/>
        </w:rPr>
      </w:pPr>
    </w:p>
    <w:p w14:paraId="0A5C13CA" w14:textId="1E592554" w:rsidR="007C781D" w:rsidRPr="007B454D" w:rsidRDefault="008D4AB9"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Detention and arrests among West African migrants have been widely reported. </w:t>
      </w:r>
      <w:r w:rsidR="007C781D" w:rsidRPr="007B454D">
        <w:rPr>
          <w:rFonts w:ascii="Franklin Gothic Book" w:hAnsi="Franklin Gothic Book" w:cs="Times New Roman"/>
          <w:color w:val="000000" w:themeColor="text1"/>
        </w:rPr>
        <w:t>Data from IOM</w:t>
      </w:r>
      <w:r w:rsidR="00E06CC2" w:rsidRPr="007B454D">
        <w:rPr>
          <w:rFonts w:ascii="Franklin Gothic Book" w:hAnsi="Franklin Gothic Book" w:cs="Times New Roman"/>
          <w:color w:val="000000" w:themeColor="text1"/>
        </w:rPr>
        <w:t>’</w:t>
      </w:r>
      <w:r w:rsidR="007C781D" w:rsidRPr="007B454D">
        <w:rPr>
          <w:rFonts w:ascii="Franklin Gothic Book" w:hAnsi="Franklin Gothic Book" w:cs="Times New Roman"/>
          <w:color w:val="000000" w:themeColor="text1"/>
        </w:rPr>
        <w:t>s 2016 and 2017 Annual Reports illustrate that arrests and detention occur at all stages of the</w:t>
      </w:r>
      <w:r w:rsidR="00E06CC2" w:rsidRPr="007B454D">
        <w:rPr>
          <w:rFonts w:ascii="Franklin Gothic Book" w:hAnsi="Franklin Gothic Book" w:cs="Times New Roman"/>
          <w:color w:val="000000" w:themeColor="text1"/>
        </w:rPr>
        <w:t xml:space="preserve"> migration</w:t>
      </w:r>
      <w:r w:rsidR="007C781D" w:rsidRPr="007B454D">
        <w:rPr>
          <w:rFonts w:ascii="Franklin Gothic Book" w:hAnsi="Franklin Gothic Book" w:cs="Times New Roman"/>
          <w:color w:val="000000" w:themeColor="text1"/>
        </w:rPr>
        <w:t xml:space="preserve"> journey. In 2016, out of 1</w:t>
      </w:r>
      <w:r w:rsidR="00E06CC2" w:rsidRPr="007B454D">
        <w:rPr>
          <w:rFonts w:ascii="Franklin Gothic Book" w:hAnsi="Franklin Gothic Book" w:cs="Times New Roman"/>
          <w:color w:val="000000" w:themeColor="text1"/>
        </w:rPr>
        <w:t>,</w:t>
      </w:r>
      <w:r w:rsidR="007C781D" w:rsidRPr="007B454D">
        <w:rPr>
          <w:rFonts w:ascii="Franklin Gothic Book" w:hAnsi="Franklin Gothic Book" w:cs="Times New Roman"/>
          <w:color w:val="000000" w:themeColor="text1"/>
        </w:rPr>
        <w:t>064, 1</w:t>
      </w:r>
      <w:r w:rsidR="00E06CC2" w:rsidRPr="007B454D">
        <w:rPr>
          <w:rFonts w:ascii="Franklin Gothic Book" w:hAnsi="Franklin Gothic Book" w:cs="Times New Roman"/>
          <w:color w:val="000000" w:themeColor="text1"/>
        </w:rPr>
        <w:t>,</w:t>
      </w:r>
      <w:r w:rsidR="007C781D" w:rsidRPr="007B454D">
        <w:rPr>
          <w:rFonts w:ascii="Franklin Gothic Book" w:hAnsi="Franklin Gothic Book" w:cs="Times New Roman"/>
          <w:color w:val="000000" w:themeColor="text1"/>
        </w:rPr>
        <w:t xml:space="preserve">059 and 696 migrants reporting abuse in Algeria, Libya and Niger respectively, 2% reported </w:t>
      </w:r>
      <w:r w:rsidR="00E06CC2" w:rsidRPr="007B454D">
        <w:rPr>
          <w:rFonts w:ascii="Franklin Gothic Book" w:hAnsi="Franklin Gothic Book" w:cs="Times New Roman"/>
          <w:color w:val="000000" w:themeColor="text1"/>
        </w:rPr>
        <w:t xml:space="preserve">being </w:t>
      </w:r>
      <w:r w:rsidR="007C781D" w:rsidRPr="007B454D">
        <w:rPr>
          <w:rFonts w:ascii="Franklin Gothic Book" w:hAnsi="Franklin Gothic Book" w:cs="Times New Roman"/>
          <w:color w:val="000000" w:themeColor="text1"/>
        </w:rPr>
        <w:t>detained in Algeria, 15% in Libya and 10% in Niger.</w:t>
      </w:r>
      <w:r w:rsidR="00E17CAC" w:rsidRPr="007B454D">
        <w:rPr>
          <w:rStyle w:val="FootnoteReference"/>
          <w:rFonts w:ascii="Franklin Gothic Book" w:hAnsi="Franklin Gothic Book" w:cs="Times New Roman"/>
          <w:color w:val="000000" w:themeColor="text1"/>
        </w:rPr>
        <w:footnoteReference w:id="249"/>
      </w:r>
      <w:r w:rsidR="007C781D" w:rsidRPr="007B454D">
        <w:rPr>
          <w:rFonts w:ascii="Franklin Gothic Book" w:hAnsi="Franklin Gothic Book" w:cs="Times New Roman"/>
          <w:color w:val="000000" w:themeColor="text1"/>
        </w:rPr>
        <w:t xml:space="preserve"> </w:t>
      </w:r>
      <w:r w:rsidR="00EA6FDC" w:rsidRPr="007B454D">
        <w:rPr>
          <w:rFonts w:ascii="Franklin Gothic Book" w:hAnsi="Franklin Gothic Book" w:cs="Times New Roman"/>
          <w:color w:val="000000" w:themeColor="text1"/>
        </w:rPr>
        <w:t xml:space="preserve">However, </w:t>
      </w:r>
      <w:r w:rsidR="007C781D" w:rsidRPr="007B454D">
        <w:rPr>
          <w:rFonts w:ascii="Franklin Gothic Book" w:hAnsi="Franklin Gothic Book" w:cs="Times New Roman"/>
          <w:color w:val="000000" w:themeColor="text1"/>
        </w:rPr>
        <w:t xml:space="preserve">there is a lack of </w:t>
      </w:r>
      <w:r w:rsidR="00EA6FDC" w:rsidRPr="007B454D">
        <w:rPr>
          <w:rFonts w:ascii="Franklin Gothic Book" w:hAnsi="Franklin Gothic Book" w:cs="Times New Roman"/>
          <w:color w:val="000000" w:themeColor="text1"/>
        </w:rPr>
        <w:t xml:space="preserve">official </w:t>
      </w:r>
      <w:r w:rsidR="007C781D" w:rsidRPr="007B454D">
        <w:rPr>
          <w:rFonts w:ascii="Franklin Gothic Book" w:hAnsi="Franklin Gothic Book" w:cs="Times New Roman"/>
          <w:color w:val="000000" w:themeColor="text1"/>
        </w:rPr>
        <w:t>statistics on cases of detention and/or custody on grounds related to migration</w:t>
      </w:r>
      <w:r w:rsidR="00D776F6" w:rsidRPr="007B454D">
        <w:rPr>
          <w:rFonts w:ascii="Franklin Gothic Book" w:hAnsi="Franklin Gothic Book" w:cs="Times New Roman"/>
          <w:color w:val="000000" w:themeColor="text1"/>
        </w:rPr>
        <w:t xml:space="preserve"> status</w:t>
      </w:r>
      <w:r w:rsidR="00E06CC2" w:rsidRPr="007B454D">
        <w:rPr>
          <w:rFonts w:ascii="Franklin Gothic Book" w:hAnsi="Franklin Gothic Book" w:cs="Times New Roman"/>
          <w:color w:val="000000" w:themeColor="text1"/>
        </w:rPr>
        <w:t xml:space="preserve">. There is also a lack of official information on </w:t>
      </w:r>
      <w:r w:rsidR="007C781D" w:rsidRPr="007B454D">
        <w:rPr>
          <w:rFonts w:ascii="Franklin Gothic Book" w:hAnsi="Franklin Gothic Book" w:cs="Times New Roman"/>
          <w:color w:val="000000" w:themeColor="text1"/>
        </w:rPr>
        <w:t xml:space="preserve">measures to ensure consular assistance and access to such assistance for migrant workers and their concerned family members. Furthermore, access to justice for violations </w:t>
      </w:r>
      <w:r w:rsidR="00397D87" w:rsidRPr="007B454D">
        <w:rPr>
          <w:rFonts w:ascii="Franklin Gothic Book" w:hAnsi="Franklin Gothic Book" w:cs="Times New Roman"/>
          <w:color w:val="000000" w:themeColor="text1"/>
        </w:rPr>
        <w:t xml:space="preserve">of rights in detention </w:t>
      </w:r>
      <w:r w:rsidR="007C781D" w:rsidRPr="007B454D">
        <w:rPr>
          <w:rFonts w:ascii="Franklin Gothic Book" w:hAnsi="Franklin Gothic Book" w:cs="Times New Roman"/>
          <w:color w:val="000000" w:themeColor="text1"/>
        </w:rPr>
        <w:t>is still a major problem.</w:t>
      </w:r>
      <w:r w:rsidRPr="007B454D">
        <w:rPr>
          <w:rStyle w:val="FootnoteReference"/>
          <w:rFonts w:ascii="Franklin Gothic Book" w:hAnsi="Franklin Gothic Book" w:cs="Times New Roman"/>
          <w:color w:val="000000" w:themeColor="text1"/>
        </w:rPr>
        <w:t xml:space="preserve"> </w:t>
      </w:r>
      <w:r w:rsidRPr="007B454D">
        <w:rPr>
          <w:rStyle w:val="FootnoteReference"/>
          <w:rFonts w:ascii="Franklin Gothic Book" w:hAnsi="Franklin Gothic Book" w:cs="Times New Roman"/>
          <w:color w:val="000000" w:themeColor="text1"/>
        </w:rPr>
        <w:footnoteReference w:id="250"/>
      </w:r>
      <w:r w:rsidR="007C781D" w:rsidRPr="007B454D">
        <w:rPr>
          <w:rFonts w:ascii="Franklin Gothic Book" w:hAnsi="Franklin Gothic Book" w:cs="Times New Roman"/>
          <w:color w:val="000000" w:themeColor="text1"/>
        </w:rPr>
        <w:t xml:space="preserve"> In November 2021, UNHCR held a technical retreat with the </w:t>
      </w:r>
      <w:r w:rsidR="00E06CC2" w:rsidRPr="007B454D">
        <w:rPr>
          <w:rFonts w:ascii="Franklin Gothic Book" w:hAnsi="Franklin Gothic Book" w:cs="Times New Roman"/>
          <w:color w:val="000000" w:themeColor="text1"/>
        </w:rPr>
        <w:t xml:space="preserve">ECOWAS </w:t>
      </w:r>
      <w:r w:rsidR="007C781D" w:rsidRPr="007B454D">
        <w:rPr>
          <w:rFonts w:ascii="Franklin Gothic Book" w:hAnsi="Franklin Gothic Book" w:cs="Times New Roman"/>
          <w:color w:val="000000" w:themeColor="text1"/>
        </w:rPr>
        <w:t>Court of Justice to discuss new areas of strategic collaboration and develop a joint action plan to improve refugees’ access to national judicial systems.</w:t>
      </w:r>
      <w:r w:rsidRPr="007B454D">
        <w:rPr>
          <w:rStyle w:val="FootnoteReference"/>
          <w:rFonts w:ascii="Franklin Gothic Book" w:hAnsi="Franklin Gothic Book" w:cs="Times New Roman"/>
          <w:color w:val="000000" w:themeColor="text1"/>
        </w:rPr>
        <w:footnoteReference w:id="251"/>
      </w:r>
      <w:r w:rsidR="007C781D" w:rsidRPr="007B454D">
        <w:rPr>
          <w:rFonts w:ascii="Franklin Gothic Book" w:hAnsi="Franklin Gothic Book" w:cs="Times New Roman"/>
          <w:color w:val="000000" w:themeColor="text1"/>
        </w:rPr>
        <w:t xml:space="preserve"> </w:t>
      </w:r>
    </w:p>
    <w:p w14:paraId="5D34C9AA" w14:textId="77777777" w:rsidR="007C781D" w:rsidRPr="007B454D" w:rsidRDefault="007C781D" w:rsidP="00D95C35">
      <w:pPr>
        <w:rPr>
          <w:rFonts w:ascii="Franklin Gothic Book" w:hAnsi="Franklin Gothic Book" w:cs="Times New Roman"/>
          <w:b/>
          <w:bCs/>
          <w:color w:val="000000" w:themeColor="text1"/>
        </w:rPr>
      </w:pPr>
    </w:p>
    <w:p w14:paraId="4D2967BB" w14:textId="6E2D3D24" w:rsidR="007C781D" w:rsidRPr="007B454D" w:rsidRDefault="007C781D" w:rsidP="00D95C35">
      <w:pPr>
        <w:pStyle w:val="Heading2"/>
        <w:spacing w:before="0"/>
        <w:rPr>
          <w:rFonts w:ascii="Franklin Gothic Book" w:hAnsi="Franklin Gothic Book" w:cs="Times New Roman"/>
          <w:b/>
          <w:bCs/>
          <w:color w:val="000000" w:themeColor="text1"/>
          <w:sz w:val="22"/>
          <w:szCs w:val="22"/>
        </w:rPr>
      </w:pPr>
      <w:bookmarkStart w:id="112" w:name="_Toc131513355"/>
      <w:r w:rsidRPr="007B454D">
        <w:rPr>
          <w:rFonts w:ascii="Franklin Gothic Book" w:hAnsi="Franklin Gothic Book" w:cs="Times New Roman"/>
          <w:b/>
          <w:bCs/>
          <w:color w:val="000000" w:themeColor="text1"/>
          <w:sz w:val="22"/>
          <w:szCs w:val="22"/>
        </w:rPr>
        <w:t>Conclusion</w:t>
      </w:r>
      <w:bookmarkEnd w:id="112"/>
    </w:p>
    <w:p w14:paraId="2C193180" w14:textId="77777777" w:rsidR="00930631" w:rsidRPr="007B454D" w:rsidRDefault="00930631" w:rsidP="00D95C35">
      <w:pPr>
        <w:rPr>
          <w:rFonts w:ascii="Franklin Gothic Book" w:hAnsi="Franklin Gothic Book" w:cs="Times New Roman"/>
          <w:color w:val="000000" w:themeColor="text1"/>
        </w:rPr>
      </w:pPr>
    </w:p>
    <w:p w14:paraId="6640803E" w14:textId="5CF9C34F" w:rsidR="008D4AB9" w:rsidRPr="007B454D" w:rsidRDefault="008D4AB9" w:rsidP="008D4AB9">
      <w:pPr>
        <w:rPr>
          <w:rFonts w:ascii="Franklin Gothic Book" w:hAnsi="Franklin Gothic Book" w:cs="Times New Roman"/>
          <w:lang w:val="en-GB"/>
        </w:rPr>
      </w:pPr>
      <w:r w:rsidRPr="007B454D">
        <w:rPr>
          <w:rFonts w:ascii="Franklin Gothic Book" w:hAnsi="Franklin Gothic Book" w:cs="Times New Roman"/>
          <w:color w:val="000000" w:themeColor="text1"/>
        </w:rPr>
        <w:t>Migration in West Africa demonstrates some changing characteristics and challenges.</w:t>
      </w:r>
      <w:r w:rsidRPr="007B454D">
        <w:rPr>
          <w:rFonts w:ascii="Franklin Gothic Book" w:hAnsi="Franklin Gothic Book" w:cs="Times New Roman"/>
          <w:lang w:val="en-GB"/>
        </w:rPr>
        <w:t xml:space="preserve"> The ability to manage migration in West Africa is questioned as countries frequently infringe on regional agreements on migration policies in response to their economic and political gain. Managing migration is a major objective of ECOWAS</w:t>
      </w:r>
      <w:r w:rsidR="009D4BA6" w:rsidRPr="007B454D">
        <w:rPr>
          <w:rFonts w:ascii="Franklin Gothic Book" w:hAnsi="Franklin Gothic Book" w:cs="Times New Roman"/>
          <w:lang w:val="en-GB"/>
        </w:rPr>
        <w:t>,</w:t>
      </w:r>
      <w:r w:rsidRPr="007B454D">
        <w:rPr>
          <w:rFonts w:ascii="Franklin Gothic Book" w:hAnsi="Franklin Gothic Book" w:cs="Times New Roman"/>
          <w:lang w:val="en-GB"/>
        </w:rPr>
        <w:t xml:space="preserve"> and it is shared with civil society organi</w:t>
      </w:r>
      <w:r w:rsidR="009D4BA6" w:rsidRPr="007B454D">
        <w:rPr>
          <w:rFonts w:ascii="Franklin Gothic Book" w:hAnsi="Franklin Gothic Book" w:cs="Times New Roman"/>
          <w:lang w:val="en-GB"/>
        </w:rPr>
        <w:t>z</w:t>
      </w:r>
      <w:r w:rsidRPr="007B454D">
        <w:rPr>
          <w:rFonts w:ascii="Franklin Gothic Book" w:hAnsi="Franklin Gothic Book" w:cs="Times New Roman"/>
          <w:lang w:val="en-GB"/>
        </w:rPr>
        <w:t>ations in the region as they influence policy processes from which migrants are excluded.</w:t>
      </w:r>
    </w:p>
    <w:p w14:paraId="487D5D21" w14:textId="0866AE7C" w:rsidR="007C781D" w:rsidRPr="007B454D" w:rsidRDefault="007C781D"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t xml:space="preserve"> </w:t>
      </w:r>
    </w:p>
    <w:p w14:paraId="62AF0E9F" w14:textId="42D20103" w:rsidR="003E632B" w:rsidRPr="007B454D" w:rsidRDefault="003E632B" w:rsidP="00D95C35">
      <w:pPr>
        <w:rPr>
          <w:rFonts w:ascii="Franklin Gothic Book" w:hAnsi="Franklin Gothic Book" w:cs="Times New Roman"/>
          <w:color w:val="000000" w:themeColor="text1"/>
        </w:rPr>
      </w:pPr>
      <w:r w:rsidRPr="007B454D">
        <w:rPr>
          <w:rFonts w:ascii="Franklin Gothic Book" w:hAnsi="Franklin Gothic Book" w:cs="Times New Roman"/>
          <w:color w:val="000000" w:themeColor="text1"/>
        </w:rPr>
        <w:br w:type="page"/>
      </w:r>
    </w:p>
    <w:p w14:paraId="0D7DAA75" w14:textId="4100DA40" w:rsidR="007C781D" w:rsidRPr="00A2709D" w:rsidRDefault="003E632B" w:rsidP="00D95C35">
      <w:pPr>
        <w:pStyle w:val="Heading1"/>
        <w:spacing w:before="0"/>
        <w:rPr>
          <w:rFonts w:ascii="Franklin Gothic Book" w:hAnsi="Franklin Gothic Book" w:cs="Times New Roman"/>
          <w:b/>
          <w:bCs/>
          <w:color w:val="000000" w:themeColor="text1"/>
          <w:sz w:val="24"/>
          <w:szCs w:val="24"/>
        </w:rPr>
      </w:pPr>
      <w:bookmarkStart w:id="113" w:name="_Toc131513356"/>
      <w:r w:rsidRPr="00A2709D">
        <w:rPr>
          <w:rFonts w:ascii="Franklin Gothic Book" w:hAnsi="Franklin Gothic Book" w:cs="Times New Roman"/>
          <w:b/>
          <w:bCs/>
          <w:color w:val="000000" w:themeColor="text1"/>
          <w:sz w:val="24"/>
          <w:szCs w:val="24"/>
        </w:rPr>
        <w:lastRenderedPageBreak/>
        <w:t>Migration and the African Diaspora</w:t>
      </w:r>
      <w:bookmarkEnd w:id="113"/>
    </w:p>
    <w:p w14:paraId="5A28CF18" w14:textId="77777777" w:rsidR="00817CE6" w:rsidRPr="007B454D" w:rsidRDefault="00817CE6" w:rsidP="00D95C35">
      <w:pPr>
        <w:rPr>
          <w:rFonts w:ascii="Franklin Gothic Book" w:hAnsi="Franklin Gothic Book" w:cs="Times New Roman"/>
        </w:rPr>
      </w:pPr>
    </w:p>
    <w:p w14:paraId="2147A5EA" w14:textId="0168B4EC" w:rsidR="001C703F" w:rsidRPr="007B454D" w:rsidRDefault="00817CE6" w:rsidP="00D95C35">
      <w:pPr>
        <w:pStyle w:val="NormalWeb"/>
        <w:spacing w:before="0" w:beforeAutospacing="0" w:after="0" w:afterAutospacing="0"/>
        <w:rPr>
          <w:rFonts w:ascii="Franklin Gothic Book" w:hAnsi="Franklin Gothic Book"/>
          <w:sz w:val="22"/>
          <w:szCs w:val="22"/>
        </w:rPr>
      </w:pPr>
      <w:r w:rsidRPr="007B454D">
        <w:rPr>
          <w:rFonts w:ascii="Franklin Gothic Book" w:hAnsi="Franklin Gothic Book"/>
          <w:sz w:val="22"/>
          <w:szCs w:val="22"/>
        </w:rPr>
        <w:t xml:space="preserve">In the </w:t>
      </w:r>
      <w:r w:rsidR="00A2709D" w:rsidRPr="007B454D">
        <w:rPr>
          <w:rFonts w:ascii="Franklin Gothic Book" w:hAnsi="Franklin Gothic Book"/>
          <w:sz w:val="22"/>
          <w:szCs w:val="22"/>
        </w:rPr>
        <w:t>mid-1970s</w:t>
      </w:r>
      <w:r w:rsidRPr="007B454D">
        <w:rPr>
          <w:rFonts w:ascii="Franklin Gothic Book" w:hAnsi="Franklin Gothic Book"/>
          <w:sz w:val="22"/>
          <w:szCs w:val="22"/>
        </w:rPr>
        <w:t xml:space="preserve">, the </w:t>
      </w:r>
      <w:r w:rsidR="00A034E9" w:rsidRPr="007B454D">
        <w:rPr>
          <w:rFonts w:ascii="Franklin Gothic Book" w:hAnsi="Franklin Gothic Book"/>
          <w:sz w:val="22"/>
          <w:szCs w:val="22"/>
        </w:rPr>
        <w:t xml:space="preserve">OAU </w:t>
      </w:r>
      <w:r w:rsidRPr="007B454D">
        <w:rPr>
          <w:rFonts w:ascii="Franklin Gothic Book" w:hAnsi="Franklin Gothic Book"/>
          <w:sz w:val="22"/>
          <w:szCs w:val="22"/>
        </w:rPr>
        <w:t>divided Africa into five zones</w:t>
      </w:r>
      <w:r w:rsidR="001C703F" w:rsidRPr="007B454D">
        <w:rPr>
          <w:rFonts w:ascii="Franklin Gothic Book" w:hAnsi="Franklin Gothic Book"/>
          <w:sz w:val="22"/>
          <w:szCs w:val="22"/>
        </w:rPr>
        <w:t xml:space="preserve">: </w:t>
      </w:r>
      <w:r w:rsidRPr="007B454D">
        <w:rPr>
          <w:rFonts w:ascii="Franklin Gothic Book" w:hAnsi="Franklin Gothic Book"/>
          <w:sz w:val="22"/>
          <w:szCs w:val="22"/>
        </w:rPr>
        <w:t>West Africa, Central Africa, East Africa, Southern Africa</w:t>
      </w:r>
      <w:r w:rsidR="001C703F" w:rsidRPr="007B454D">
        <w:rPr>
          <w:rFonts w:ascii="Franklin Gothic Book" w:hAnsi="Franklin Gothic Book"/>
          <w:sz w:val="22"/>
          <w:szCs w:val="22"/>
        </w:rPr>
        <w:t xml:space="preserve"> </w:t>
      </w:r>
      <w:r w:rsidRPr="007B454D">
        <w:rPr>
          <w:rFonts w:ascii="Franklin Gothic Book" w:hAnsi="Franklin Gothic Book"/>
          <w:sz w:val="22"/>
          <w:szCs w:val="22"/>
        </w:rPr>
        <w:t>and North Africa.</w:t>
      </w:r>
      <w:r w:rsidRPr="007B454D">
        <w:rPr>
          <w:rStyle w:val="FootnoteReference"/>
          <w:rFonts w:ascii="Franklin Gothic Book" w:hAnsi="Franklin Gothic Book"/>
          <w:sz w:val="22"/>
          <w:szCs w:val="22"/>
        </w:rPr>
        <w:footnoteReference w:id="252"/>
      </w:r>
      <w:r w:rsidRPr="007B454D">
        <w:rPr>
          <w:rFonts w:ascii="Franklin Gothic Book" w:hAnsi="Franklin Gothic Book"/>
          <w:sz w:val="22"/>
          <w:szCs w:val="22"/>
        </w:rPr>
        <w:t xml:space="preserve"> With the transformation of the </w:t>
      </w:r>
      <w:r w:rsidR="00A034E9" w:rsidRPr="007B454D">
        <w:rPr>
          <w:rFonts w:ascii="Franklin Gothic Book" w:hAnsi="Franklin Gothic Book"/>
          <w:sz w:val="22"/>
          <w:szCs w:val="22"/>
        </w:rPr>
        <w:t xml:space="preserve">OAU </w:t>
      </w:r>
      <w:r w:rsidRPr="007B454D">
        <w:rPr>
          <w:rFonts w:ascii="Franklin Gothic Book" w:hAnsi="Franklin Gothic Book"/>
          <w:sz w:val="22"/>
          <w:szCs w:val="22"/>
        </w:rPr>
        <w:t xml:space="preserve">to the African Union and the latter’s broader Pan-Africanism, the diaspora became the sixth </w:t>
      </w:r>
      <w:r w:rsidR="001C703F" w:rsidRPr="007B454D">
        <w:rPr>
          <w:rFonts w:ascii="Franklin Gothic Book" w:hAnsi="Franklin Gothic Book"/>
          <w:sz w:val="22"/>
          <w:szCs w:val="22"/>
        </w:rPr>
        <w:t xml:space="preserve">and only </w:t>
      </w:r>
      <w:r w:rsidRPr="007B454D">
        <w:rPr>
          <w:rFonts w:ascii="Franklin Gothic Book" w:hAnsi="Franklin Gothic Book"/>
          <w:sz w:val="22"/>
          <w:szCs w:val="22"/>
        </w:rPr>
        <w:t xml:space="preserve">non-territorial region of Africa. </w:t>
      </w:r>
    </w:p>
    <w:p w14:paraId="6FEFE58E" w14:textId="77777777" w:rsidR="001C703F" w:rsidRPr="007B454D" w:rsidRDefault="001C703F" w:rsidP="00D95C35">
      <w:pPr>
        <w:pStyle w:val="NormalWeb"/>
        <w:spacing w:before="0" w:beforeAutospacing="0" w:after="0" w:afterAutospacing="0"/>
        <w:rPr>
          <w:rFonts w:ascii="Franklin Gothic Book" w:hAnsi="Franklin Gothic Book"/>
          <w:sz w:val="22"/>
          <w:szCs w:val="22"/>
        </w:rPr>
      </w:pPr>
    </w:p>
    <w:p w14:paraId="6A9DB7C4" w14:textId="1EFAF74E" w:rsidR="00817CE6" w:rsidRPr="007B454D" w:rsidRDefault="00817CE6" w:rsidP="00D95C35">
      <w:pPr>
        <w:pStyle w:val="NormalWeb"/>
        <w:spacing w:before="0" w:beforeAutospacing="0" w:after="0" w:afterAutospacing="0"/>
        <w:rPr>
          <w:rFonts w:ascii="Franklin Gothic Book" w:hAnsi="Franklin Gothic Book"/>
          <w:sz w:val="22"/>
          <w:szCs w:val="22"/>
        </w:rPr>
      </w:pPr>
      <w:r w:rsidRPr="007B454D">
        <w:rPr>
          <w:rFonts w:ascii="Franklin Gothic Book" w:hAnsi="Franklin Gothic Book"/>
          <w:sz w:val="22"/>
          <w:szCs w:val="22"/>
        </w:rPr>
        <w:t xml:space="preserve">In 2003, the Constitutive Act of the African Union was amended and invited the African Diaspora to </w:t>
      </w:r>
      <w:r w:rsidR="00223F55" w:rsidRPr="007B454D">
        <w:rPr>
          <w:rFonts w:ascii="Franklin Gothic Book" w:hAnsi="Franklin Gothic Book"/>
          <w:sz w:val="22"/>
          <w:szCs w:val="22"/>
        </w:rPr>
        <w:t xml:space="preserve">take part in </w:t>
      </w:r>
      <w:r w:rsidRPr="007B454D">
        <w:rPr>
          <w:rFonts w:ascii="Franklin Gothic Book" w:hAnsi="Franklin Gothic Book"/>
          <w:sz w:val="22"/>
          <w:szCs w:val="22"/>
        </w:rPr>
        <w:t>build</w:t>
      </w:r>
      <w:r w:rsidR="00223F55" w:rsidRPr="007B454D">
        <w:rPr>
          <w:rFonts w:ascii="Franklin Gothic Book" w:hAnsi="Franklin Gothic Book"/>
          <w:sz w:val="22"/>
          <w:szCs w:val="22"/>
        </w:rPr>
        <w:t>ing</w:t>
      </w:r>
      <w:r w:rsidRPr="007B454D">
        <w:rPr>
          <w:rFonts w:ascii="Franklin Gothic Book" w:hAnsi="Franklin Gothic Book"/>
          <w:sz w:val="22"/>
          <w:szCs w:val="22"/>
        </w:rPr>
        <w:t xml:space="preserve"> the African Union.</w:t>
      </w:r>
      <w:r w:rsidRPr="007B454D">
        <w:rPr>
          <w:rStyle w:val="FootnoteReference"/>
          <w:rFonts w:ascii="Franklin Gothic Book" w:hAnsi="Franklin Gothic Book"/>
          <w:sz w:val="22"/>
          <w:szCs w:val="22"/>
        </w:rPr>
        <w:footnoteReference w:id="253"/>
      </w:r>
      <w:r w:rsidRPr="007B454D">
        <w:rPr>
          <w:rFonts w:ascii="Franklin Gothic Book" w:hAnsi="Franklin Gothic Book"/>
          <w:sz w:val="22"/>
          <w:szCs w:val="22"/>
        </w:rPr>
        <w:t xml:space="preserve"> In May 2012, African states adopted a declaration that aimed to navigate the implementation of the </w:t>
      </w:r>
      <w:r w:rsidR="00E50531" w:rsidRPr="007B454D">
        <w:rPr>
          <w:rFonts w:ascii="Franklin Gothic Book" w:hAnsi="Franklin Gothic Book"/>
          <w:sz w:val="22"/>
          <w:szCs w:val="22"/>
        </w:rPr>
        <w:t xml:space="preserve">AU </w:t>
      </w:r>
      <w:r w:rsidRPr="007B454D">
        <w:rPr>
          <w:rFonts w:ascii="Franklin Gothic Book" w:hAnsi="Franklin Gothic Book"/>
          <w:sz w:val="22"/>
          <w:szCs w:val="22"/>
        </w:rPr>
        <w:t>Diaspora program.</w:t>
      </w:r>
      <w:r w:rsidRPr="007B454D">
        <w:rPr>
          <w:rStyle w:val="FootnoteReference"/>
          <w:rFonts w:ascii="Franklin Gothic Book" w:hAnsi="Franklin Gothic Book"/>
          <w:sz w:val="22"/>
          <w:szCs w:val="22"/>
        </w:rPr>
        <w:footnoteReference w:id="254"/>
      </w:r>
      <w:r w:rsidRPr="007B454D">
        <w:rPr>
          <w:rFonts w:ascii="Franklin Gothic Book" w:hAnsi="Franklin Gothic Book"/>
          <w:sz w:val="22"/>
          <w:szCs w:val="22"/>
        </w:rPr>
        <w:t xml:space="preserve"> </w:t>
      </w:r>
      <w:r w:rsidR="00223F55" w:rsidRPr="007B454D">
        <w:rPr>
          <w:rFonts w:ascii="Franklin Gothic Book" w:hAnsi="Franklin Gothic Book"/>
          <w:sz w:val="22"/>
          <w:szCs w:val="22"/>
        </w:rPr>
        <w:t xml:space="preserve"> The Declaration of the Global African Diaspora Summit, held in Sandton, South Africa, was the precursor to adopting the diaspora as the sixth non-territorial region of Africa. The Declaration also called for African states to negotiate with developed countries to “address concerns of African immigrants in Diaspora Communities.”</w:t>
      </w:r>
      <w:r w:rsidR="00223F55" w:rsidRPr="007B454D">
        <w:rPr>
          <w:rStyle w:val="FootnoteReference"/>
          <w:rFonts w:ascii="Franklin Gothic Book" w:hAnsi="Franklin Gothic Book"/>
          <w:sz w:val="22"/>
          <w:szCs w:val="22"/>
        </w:rPr>
        <w:footnoteReference w:id="255"/>
      </w:r>
      <w:r w:rsidR="00223F55" w:rsidRPr="007B454D">
        <w:rPr>
          <w:rFonts w:ascii="Franklin Gothic Book" w:hAnsi="Franklin Gothic Book"/>
          <w:sz w:val="22"/>
          <w:szCs w:val="22"/>
        </w:rPr>
        <w:t xml:space="preserve"> </w:t>
      </w:r>
      <w:r w:rsidRPr="007B454D">
        <w:rPr>
          <w:rFonts w:ascii="Franklin Gothic Book" w:hAnsi="Franklin Gothic Book"/>
          <w:sz w:val="22"/>
          <w:szCs w:val="22"/>
        </w:rPr>
        <w:t>Despite the institutional initiatives to incorporate and create an inclusive Pan-Africanist continental institution</w:t>
      </w:r>
      <w:r w:rsidR="00031A1C" w:rsidRPr="007B454D">
        <w:rPr>
          <w:rFonts w:ascii="Franklin Gothic Book" w:hAnsi="Franklin Gothic Book"/>
          <w:sz w:val="22"/>
          <w:szCs w:val="22"/>
        </w:rPr>
        <w:t xml:space="preserve">, </w:t>
      </w:r>
      <w:r w:rsidRPr="007B454D">
        <w:rPr>
          <w:rFonts w:ascii="Franklin Gothic Book" w:hAnsi="Franklin Gothic Book"/>
          <w:sz w:val="22"/>
          <w:szCs w:val="22"/>
        </w:rPr>
        <w:t xml:space="preserve">the conceptual understanding of </w:t>
      </w:r>
      <w:r w:rsidR="000F5AD2" w:rsidRPr="007B454D">
        <w:rPr>
          <w:rFonts w:ascii="Franklin Gothic Book" w:hAnsi="Franklin Gothic Book"/>
          <w:sz w:val="22"/>
          <w:szCs w:val="22"/>
        </w:rPr>
        <w:t>“</w:t>
      </w:r>
      <w:r w:rsidRPr="007B454D">
        <w:rPr>
          <w:rFonts w:ascii="Franklin Gothic Book" w:hAnsi="Franklin Gothic Book"/>
          <w:sz w:val="22"/>
          <w:szCs w:val="22"/>
        </w:rPr>
        <w:t>diaspora</w:t>
      </w:r>
      <w:r w:rsidR="000F5AD2" w:rsidRPr="007B454D">
        <w:rPr>
          <w:rFonts w:ascii="Franklin Gothic Book" w:hAnsi="Franklin Gothic Book"/>
          <w:sz w:val="22"/>
          <w:szCs w:val="22"/>
        </w:rPr>
        <w:t>”</w:t>
      </w:r>
      <w:r w:rsidRPr="007B454D">
        <w:rPr>
          <w:rFonts w:ascii="Franklin Gothic Book" w:hAnsi="Franklin Gothic Book"/>
          <w:sz w:val="22"/>
          <w:szCs w:val="22"/>
        </w:rPr>
        <w:t xml:space="preserve"> is not without contention. </w:t>
      </w:r>
    </w:p>
    <w:p w14:paraId="0545D4D6" w14:textId="77777777" w:rsidR="00720C17" w:rsidRPr="007B454D" w:rsidRDefault="00720C17" w:rsidP="00D95C35">
      <w:pPr>
        <w:pStyle w:val="NormalWeb"/>
        <w:spacing w:before="0" w:beforeAutospacing="0" w:after="0" w:afterAutospacing="0"/>
        <w:rPr>
          <w:rFonts w:ascii="Franklin Gothic Book" w:hAnsi="Franklin Gothic Book"/>
          <w:sz w:val="22"/>
          <w:szCs w:val="22"/>
        </w:rPr>
      </w:pPr>
    </w:p>
    <w:p w14:paraId="3F9FC833" w14:textId="48EC96B1" w:rsidR="00817CE6" w:rsidRPr="007B454D" w:rsidRDefault="00817CE6" w:rsidP="00D95C35">
      <w:pPr>
        <w:pStyle w:val="NormalWeb"/>
        <w:spacing w:before="0" w:beforeAutospacing="0" w:after="0" w:afterAutospacing="0"/>
        <w:rPr>
          <w:rFonts w:ascii="Franklin Gothic Book" w:hAnsi="Franklin Gothic Book"/>
          <w:sz w:val="22"/>
          <w:szCs w:val="22"/>
        </w:rPr>
      </w:pPr>
      <w:r w:rsidRPr="007B454D">
        <w:rPr>
          <w:rFonts w:ascii="Franklin Gothic Book" w:hAnsi="Franklin Gothic Book"/>
          <w:sz w:val="22"/>
          <w:szCs w:val="22"/>
        </w:rPr>
        <w:t>The African Union and its institutions</w:t>
      </w:r>
      <w:r w:rsidR="00031A1C" w:rsidRPr="007B454D">
        <w:rPr>
          <w:rFonts w:ascii="Franklin Gothic Book" w:hAnsi="Franklin Gothic Book"/>
          <w:sz w:val="22"/>
          <w:szCs w:val="22"/>
        </w:rPr>
        <w:t>’</w:t>
      </w:r>
      <w:r w:rsidRPr="007B454D">
        <w:rPr>
          <w:rFonts w:ascii="Franklin Gothic Book" w:hAnsi="Franklin Gothic Book"/>
          <w:sz w:val="22"/>
          <w:szCs w:val="22"/>
        </w:rPr>
        <w:t xml:space="preserve"> work on </w:t>
      </w:r>
      <w:r w:rsidR="001C703F" w:rsidRPr="007B454D">
        <w:rPr>
          <w:rFonts w:ascii="Franklin Gothic Book" w:hAnsi="Franklin Gothic Book"/>
          <w:sz w:val="22"/>
          <w:szCs w:val="22"/>
        </w:rPr>
        <w:t xml:space="preserve">the </w:t>
      </w:r>
      <w:r w:rsidRPr="007B454D">
        <w:rPr>
          <w:rFonts w:ascii="Franklin Gothic Book" w:hAnsi="Franklin Gothic Book"/>
          <w:sz w:val="22"/>
          <w:szCs w:val="22"/>
        </w:rPr>
        <w:t>diaspora</w:t>
      </w:r>
      <w:r w:rsidR="001C703F" w:rsidRPr="007B454D">
        <w:rPr>
          <w:rFonts w:ascii="Franklin Gothic Book" w:hAnsi="Franklin Gothic Book"/>
          <w:sz w:val="22"/>
          <w:szCs w:val="22"/>
        </w:rPr>
        <w:t xml:space="preserve"> </w:t>
      </w:r>
      <w:r w:rsidRPr="007B454D">
        <w:rPr>
          <w:rFonts w:ascii="Franklin Gothic Book" w:hAnsi="Franklin Gothic Book"/>
          <w:sz w:val="22"/>
          <w:szCs w:val="22"/>
        </w:rPr>
        <w:t>focus</w:t>
      </w:r>
      <w:r w:rsidR="001C703F" w:rsidRPr="007B454D">
        <w:rPr>
          <w:rFonts w:ascii="Franklin Gothic Book" w:hAnsi="Franklin Gothic Book"/>
          <w:sz w:val="22"/>
          <w:szCs w:val="22"/>
        </w:rPr>
        <w:t>es</w:t>
      </w:r>
      <w:r w:rsidRPr="007B454D">
        <w:rPr>
          <w:rFonts w:ascii="Franklin Gothic Book" w:hAnsi="Franklin Gothic Book"/>
          <w:sz w:val="22"/>
          <w:szCs w:val="22"/>
        </w:rPr>
        <w:t xml:space="preserve"> on people of African descent who are outside the </w:t>
      </w:r>
      <w:r w:rsidR="001C703F" w:rsidRPr="007B454D">
        <w:rPr>
          <w:rFonts w:ascii="Franklin Gothic Book" w:hAnsi="Franklin Gothic Book"/>
          <w:sz w:val="22"/>
          <w:szCs w:val="22"/>
        </w:rPr>
        <w:t>C</w:t>
      </w:r>
      <w:r w:rsidRPr="007B454D">
        <w:rPr>
          <w:rFonts w:ascii="Franklin Gothic Book" w:hAnsi="Franklin Gothic Book"/>
          <w:sz w:val="22"/>
          <w:szCs w:val="22"/>
        </w:rPr>
        <w:t xml:space="preserve">ontinent, leaving Africans who are outside their country of origin but within the African </w:t>
      </w:r>
      <w:r w:rsidR="001C703F" w:rsidRPr="007B454D">
        <w:rPr>
          <w:rFonts w:ascii="Franklin Gothic Book" w:hAnsi="Franklin Gothic Book"/>
          <w:sz w:val="22"/>
          <w:szCs w:val="22"/>
        </w:rPr>
        <w:t>C</w:t>
      </w:r>
      <w:r w:rsidRPr="007B454D">
        <w:rPr>
          <w:rFonts w:ascii="Franklin Gothic Book" w:hAnsi="Franklin Gothic Book"/>
          <w:sz w:val="22"/>
          <w:szCs w:val="22"/>
        </w:rPr>
        <w:t xml:space="preserve">ontinent outside its parameters. In addition, by adopting the same approach to all </w:t>
      </w:r>
      <w:r w:rsidR="000F5AD2" w:rsidRPr="007B454D">
        <w:rPr>
          <w:rFonts w:ascii="Franklin Gothic Book" w:hAnsi="Franklin Gothic Book"/>
          <w:sz w:val="22"/>
          <w:szCs w:val="22"/>
        </w:rPr>
        <w:t xml:space="preserve">members of the </w:t>
      </w:r>
      <w:r w:rsidRPr="007B454D">
        <w:rPr>
          <w:rFonts w:ascii="Franklin Gothic Book" w:hAnsi="Franklin Gothic Book"/>
          <w:sz w:val="22"/>
          <w:szCs w:val="22"/>
        </w:rPr>
        <w:t>diaspora, the A</w:t>
      </w:r>
      <w:r w:rsidR="001C703F" w:rsidRPr="007B454D">
        <w:rPr>
          <w:rFonts w:ascii="Franklin Gothic Book" w:hAnsi="Franklin Gothic Book"/>
          <w:sz w:val="22"/>
          <w:szCs w:val="22"/>
        </w:rPr>
        <w:t>U</w:t>
      </w:r>
      <w:r w:rsidRPr="007B454D">
        <w:rPr>
          <w:rFonts w:ascii="Franklin Gothic Book" w:hAnsi="Franklin Gothic Book"/>
          <w:sz w:val="22"/>
          <w:szCs w:val="22"/>
        </w:rPr>
        <w:t xml:space="preserve"> and its institutions assume that African diasporas’ migration results from one stream and </w:t>
      </w:r>
      <w:r w:rsidR="00031A1C" w:rsidRPr="007B454D">
        <w:rPr>
          <w:rFonts w:ascii="Franklin Gothic Book" w:hAnsi="Franklin Gothic Book"/>
          <w:sz w:val="22"/>
          <w:szCs w:val="22"/>
        </w:rPr>
        <w:t xml:space="preserve">that they are </w:t>
      </w:r>
      <w:r w:rsidRPr="007B454D">
        <w:rPr>
          <w:rFonts w:ascii="Franklin Gothic Book" w:hAnsi="Franklin Gothic Book"/>
          <w:sz w:val="22"/>
          <w:szCs w:val="22"/>
        </w:rPr>
        <w:t>a monolithic community. On the contrary, diasporic experiences are diverse and require different treatment. Despite these conceptual challenges in African diaspora studies</w:t>
      </w:r>
      <w:r w:rsidR="000F5AD2" w:rsidRPr="007B454D">
        <w:rPr>
          <w:rFonts w:ascii="Franklin Gothic Book" w:hAnsi="Franklin Gothic Book"/>
          <w:sz w:val="22"/>
          <w:szCs w:val="22"/>
        </w:rPr>
        <w:t xml:space="preserve">, </w:t>
      </w:r>
      <w:r w:rsidRPr="007B454D">
        <w:rPr>
          <w:rFonts w:ascii="Franklin Gothic Book" w:hAnsi="Franklin Gothic Book"/>
          <w:sz w:val="22"/>
          <w:szCs w:val="22"/>
        </w:rPr>
        <w:t xml:space="preserve">for practicality purposes, this chapter will focus on people of African descent who are outside the </w:t>
      </w:r>
      <w:r w:rsidR="001C703F" w:rsidRPr="007B454D">
        <w:rPr>
          <w:rFonts w:ascii="Franklin Gothic Book" w:hAnsi="Franklin Gothic Book"/>
          <w:sz w:val="22"/>
          <w:szCs w:val="22"/>
        </w:rPr>
        <w:t>C</w:t>
      </w:r>
      <w:r w:rsidRPr="007B454D">
        <w:rPr>
          <w:rFonts w:ascii="Franklin Gothic Book" w:hAnsi="Franklin Gothic Book"/>
          <w:sz w:val="22"/>
          <w:szCs w:val="22"/>
        </w:rPr>
        <w:t xml:space="preserve">ontinent and who seek services and protection from African states. </w:t>
      </w:r>
    </w:p>
    <w:p w14:paraId="7BCCC4CF" w14:textId="77777777" w:rsidR="000F5AD2" w:rsidRPr="007B454D" w:rsidRDefault="000F5AD2" w:rsidP="00D95C35">
      <w:pPr>
        <w:pStyle w:val="NormalWeb"/>
        <w:spacing w:before="0" w:beforeAutospacing="0" w:after="0" w:afterAutospacing="0"/>
        <w:rPr>
          <w:rFonts w:ascii="Franklin Gothic Book" w:hAnsi="Franklin Gothic Book"/>
          <w:sz w:val="22"/>
          <w:szCs w:val="22"/>
        </w:rPr>
      </w:pPr>
    </w:p>
    <w:p w14:paraId="6FD018E0" w14:textId="2553F172" w:rsidR="00817CE6" w:rsidRPr="007B454D" w:rsidRDefault="00817CE6" w:rsidP="00D95C35">
      <w:pPr>
        <w:pStyle w:val="NormalWeb"/>
        <w:spacing w:before="0" w:beforeAutospacing="0" w:after="0" w:afterAutospacing="0"/>
        <w:rPr>
          <w:rFonts w:ascii="Franklin Gothic Book" w:hAnsi="Franklin Gothic Book"/>
          <w:sz w:val="22"/>
          <w:szCs w:val="22"/>
        </w:rPr>
      </w:pPr>
      <w:r w:rsidRPr="007B454D">
        <w:rPr>
          <w:rFonts w:ascii="Franklin Gothic Book" w:hAnsi="Franklin Gothic Book"/>
          <w:sz w:val="22"/>
          <w:szCs w:val="22"/>
        </w:rPr>
        <w:t>African countries pursue different policies and legislation toward the</w:t>
      </w:r>
      <w:r w:rsidR="00031A1C" w:rsidRPr="007B454D">
        <w:rPr>
          <w:rFonts w:ascii="Franklin Gothic Book" w:hAnsi="Franklin Gothic Book"/>
          <w:sz w:val="22"/>
          <w:szCs w:val="22"/>
        </w:rPr>
        <w:t>ir respective</w:t>
      </w:r>
      <w:r w:rsidRPr="007B454D">
        <w:rPr>
          <w:rFonts w:ascii="Franklin Gothic Book" w:hAnsi="Franklin Gothic Book"/>
          <w:sz w:val="22"/>
          <w:szCs w:val="22"/>
        </w:rPr>
        <w:t xml:space="preserve"> diaspora</w:t>
      </w:r>
      <w:r w:rsidR="00031A1C" w:rsidRPr="007B454D">
        <w:rPr>
          <w:rFonts w:ascii="Franklin Gothic Book" w:hAnsi="Franklin Gothic Book"/>
          <w:sz w:val="22"/>
          <w:szCs w:val="22"/>
        </w:rPr>
        <w:t>s</w:t>
      </w:r>
      <w:r w:rsidRPr="007B454D">
        <w:rPr>
          <w:rFonts w:ascii="Franklin Gothic Book" w:hAnsi="Franklin Gothic Book"/>
          <w:sz w:val="22"/>
          <w:szCs w:val="22"/>
        </w:rPr>
        <w:t>. The</w:t>
      </w:r>
      <w:r w:rsidR="00031A1C" w:rsidRPr="007B454D">
        <w:rPr>
          <w:rFonts w:ascii="Franklin Gothic Book" w:hAnsi="Franklin Gothic Book"/>
          <w:sz w:val="22"/>
          <w:szCs w:val="22"/>
        </w:rPr>
        <w:t>ir</w:t>
      </w:r>
      <w:r w:rsidRPr="007B454D">
        <w:rPr>
          <w:rFonts w:ascii="Franklin Gothic Book" w:hAnsi="Franklin Gothic Book"/>
          <w:sz w:val="22"/>
          <w:szCs w:val="22"/>
        </w:rPr>
        <w:t xml:space="preserve"> polic</w:t>
      </w:r>
      <w:r w:rsidR="00031A1C" w:rsidRPr="007B454D">
        <w:rPr>
          <w:rFonts w:ascii="Franklin Gothic Book" w:hAnsi="Franklin Gothic Book"/>
          <w:sz w:val="22"/>
          <w:szCs w:val="22"/>
        </w:rPr>
        <w:t>ies</w:t>
      </w:r>
      <w:r w:rsidRPr="007B454D">
        <w:rPr>
          <w:rFonts w:ascii="Franklin Gothic Book" w:hAnsi="Franklin Gothic Book"/>
          <w:sz w:val="22"/>
          <w:szCs w:val="22"/>
        </w:rPr>
        <w:t xml:space="preserve"> depend on </w:t>
      </w:r>
      <w:r w:rsidR="000F5AD2" w:rsidRPr="007B454D">
        <w:rPr>
          <w:rFonts w:ascii="Franklin Gothic Book" w:hAnsi="Franklin Gothic Book"/>
          <w:sz w:val="22"/>
          <w:szCs w:val="22"/>
        </w:rPr>
        <w:t xml:space="preserve">the country’s </w:t>
      </w:r>
      <w:r w:rsidRPr="007B454D">
        <w:rPr>
          <w:rFonts w:ascii="Franklin Gothic Book" w:hAnsi="Franklin Gothic Book"/>
          <w:sz w:val="22"/>
          <w:szCs w:val="22"/>
        </w:rPr>
        <w:t>political and social conditions, the nature of its political system, and the diaspora</w:t>
      </w:r>
      <w:r w:rsidR="000F5AD2" w:rsidRPr="007B454D">
        <w:rPr>
          <w:rFonts w:ascii="Franklin Gothic Book" w:hAnsi="Franklin Gothic Book"/>
          <w:sz w:val="22"/>
          <w:szCs w:val="22"/>
        </w:rPr>
        <w:t>’</w:t>
      </w:r>
      <w:r w:rsidRPr="007B454D">
        <w:rPr>
          <w:rFonts w:ascii="Franklin Gothic Book" w:hAnsi="Franklin Gothic Book"/>
          <w:sz w:val="22"/>
          <w:szCs w:val="22"/>
        </w:rPr>
        <w:t xml:space="preserve">s size and political and social organization. In the following, we discuss some common themes regarding </w:t>
      </w:r>
      <w:r w:rsidR="000F5AD2" w:rsidRPr="007B454D">
        <w:rPr>
          <w:rFonts w:ascii="Franklin Gothic Book" w:hAnsi="Franklin Gothic Book"/>
          <w:sz w:val="22"/>
          <w:szCs w:val="22"/>
        </w:rPr>
        <w:t xml:space="preserve">the African </w:t>
      </w:r>
      <w:r w:rsidRPr="007B454D">
        <w:rPr>
          <w:rFonts w:ascii="Franklin Gothic Book" w:hAnsi="Franklin Gothic Book"/>
          <w:sz w:val="22"/>
          <w:szCs w:val="22"/>
        </w:rPr>
        <w:t xml:space="preserve">diaspora. These </w:t>
      </w:r>
      <w:r w:rsidR="000F5AD2" w:rsidRPr="007B454D">
        <w:rPr>
          <w:rFonts w:ascii="Franklin Gothic Book" w:hAnsi="Franklin Gothic Book"/>
          <w:sz w:val="22"/>
          <w:szCs w:val="22"/>
        </w:rPr>
        <w:t>include</w:t>
      </w:r>
      <w:r w:rsidRPr="007B454D">
        <w:rPr>
          <w:rFonts w:ascii="Franklin Gothic Book" w:hAnsi="Franklin Gothic Book"/>
          <w:sz w:val="22"/>
          <w:szCs w:val="22"/>
        </w:rPr>
        <w:t xml:space="preserve"> issues related to racism and Afrophobia, political participation in the affairs of the country of origin (especially the right to vote), the right to hold dual citizenship, and problems associated with consular services</w:t>
      </w:r>
      <w:r w:rsidR="000F5AD2" w:rsidRPr="007B454D">
        <w:rPr>
          <w:rFonts w:ascii="Franklin Gothic Book" w:hAnsi="Franklin Gothic Book"/>
          <w:sz w:val="22"/>
          <w:szCs w:val="22"/>
        </w:rPr>
        <w:t>, such as</w:t>
      </w:r>
      <w:r w:rsidRPr="007B454D">
        <w:rPr>
          <w:rFonts w:ascii="Franklin Gothic Book" w:hAnsi="Franklin Gothic Book"/>
          <w:sz w:val="22"/>
          <w:szCs w:val="22"/>
        </w:rPr>
        <w:t xml:space="preserve"> acquiring and certifying personal identification documents.</w:t>
      </w:r>
    </w:p>
    <w:p w14:paraId="46596035" w14:textId="77777777" w:rsidR="00A3793B" w:rsidRPr="007B454D" w:rsidRDefault="00A3793B" w:rsidP="00D95C35">
      <w:pPr>
        <w:pStyle w:val="NormalWeb"/>
        <w:spacing w:before="0" w:beforeAutospacing="0" w:after="0" w:afterAutospacing="0"/>
        <w:rPr>
          <w:rFonts w:ascii="Franklin Gothic Book" w:hAnsi="Franklin Gothic Book"/>
          <w:sz w:val="22"/>
          <w:szCs w:val="22"/>
        </w:rPr>
      </w:pPr>
    </w:p>
    <w:p w14:paraId="1D574D1A" w14:textId="23143588" w:rsidR="00817CE6" w:rsidRPr="007B454D" w:rsidRDefault="00817CE6" w:rsidP="00D95C35">
      <w:pPr>
        <w:pStyle w:val="Heading2"/>
        <w:spacing w:before="0"/>
        <w:rPr>
          <w:rFonts w:ascii="Franklin Gothic Book" w:hAnsi="Franklin Gothic Book" w:cs="Times New Roman"/>
          <w:b/>
          <w:bCs/>
          <w:color w:val="000000" w:themeColor="text1"/>
          <w:sz w:val="22"/>
          <w:szCs w:val="22"/>
        </w:rPr>
      </w:pPr>
      <w:bookmarkStart w:id="115" w:name="_Toc131513357"/>
      <w:r w:rsidRPr="007B454D">
        <w:rPr>
          <w:rFonts w:ascii="Franklin Gothic Book" w:hAnsi="Franklin Gothic Book" w:cs="Times New Roman"/>
          <w:b/>
          <w:bCs/>
          <w:color w:val="000000" w:themeColor="text1"/>
          <w:sz w:val="22"/>
          <w:szCs w:val="22"/>
        </w:rPr>
        <w:t>Racism and Afrophobia</w:t>
      </w:r>
      <w:bookmarkEnd w:id="115"/>
    </w:p>
    <w:p w14:paraId="60F49C11" w14:textId="77777777" w:rsidR="00A3793B" w:rsidRPr="007B454D" w:rsidRDefault="00A3793B" w:rsidP="00D95C35">
      <w:pPr>
        <w:pStyle w:val="NormalWeb"/>
        <w:spacing w:before="0" w:beforeAutospacing="0" w:after="0" w:afterAutospacing="0"/>
        <w:rPr>
          <w:rFonts w:ascii="Franklin Gothic Book" w:hAnsi="Franklin Gothic Book"/>
          <w:sz w:val="22"/>
          <w:szCs w:val="22"/>
        </w:rPr>
      </w:pPr>
    </w:p>
    <w:p w14:paraId="39359E82" w14:textId="0439C0EC" w:rsidR="00817CE6" w:rsidRPr="007B454D" w:rsidRDefault="00817CE6" w:rsidP="00D95C35">
      <w:pPr>
        <w:pStyle w:val="NormalWeb"/>
        <w:spacing w:before="0" w:beforeAutospacing="0" w:after="0" w:afterAutospacing="0"/>
        <w:rPr>
          <w:rFonts w:ascii="Franklin Gothic Book" w:hAnsi="Franklin Gothic Book"/>
          <w:sz w:val="22"/>
          <w:szCs w:val="22"/>
        </w:rPr>
      </w:pPr>
      <w:r w:rsidRPr="007B454D">
        <w:rPr>
          <w:rFonts w:ascii="Franklin Gothic Book" w:hAnsi="Franklin Gothic Book"/>
          <w:sz w:val="22"/>
          <w:szCs w:val="22"/>
        </w:rPr>
        <w:t xml:space="preserve">This section is not a holistic mapping </w:t>
      </w:r>
      <w:r w:rsidR="003F0FF4" w:rsidRPr="007B454D">
        <w:rPr>
          <w:rFonts w:ascii="Franklin Gothic Book" w:hAnsi="Franklin Gothic Book"/>
          <w:sz w:val="22"/>
          <w:szCs w:val="22"/>
        </w:rPr>
        <w:t xml:space="preserve">establishing that </w:t>
      </w:r>
      <w:r w:rsidRPr="007B454D">
        <w:rPr>
          <w:rFonts w:ascii="Franklin Gothic Book" w:hAnsi="Franklin Gothic Book"/>
          <w:sz w:val="22"/>
          <w:szCs w:val="22"/>
        </w:rPr>
        <w:t>racism and Afrophobia are prevalent, systemic, and alarming. The</w:t>
      </w:r>
      <w:r w:rsidR="003F0FF4" w:rsidRPr="007B454D">
        <w:rPr>
          <w:rFonts w:ascii="Franklin Gothic Book" w:hAnsi="Franklin Gothic Book"/>
          <w:sz w:val="22"/>
          <w:szCs w:val="22"/>
        </w:rPr>
        <w:t>re</w:t>
      </w:r>
      <w:r w:rsidRPr="007B454D">
        <w:rPr>
          <w:rFonts w:ascii="Franklin Gothic Book" w:hAnsi="Franklin Gothic Book"/>
          <w:sz w:val="22"/>
          <w:szCs w:val="22"/>
        </w:rPr>
        <w:t xml:space="preserve"> </w:t>
      </w:r>
      <w:r w:rsidR="003F0FF4" w:rsidRPr="007B454D">
        <w:rPr>
          <w:rFonts w:ascii="Franklin Gothic Book" w:hAnsi="Franklin Gothic Book"/>
          <w:sz w:val="22"/>
          <w:szCs w:val="22"/>
        </w:rPr>
        <w:t xml:space="preserve">is clearly a </w:t>
      </w:r>
      <w:r w:rsidRPr="007B454D">
        <w:rPr>
          <w:rFonts w:ascii="Franklin Gothic Book" w:hAnsi="Franklin Gothic Book"/>
          <w:sz w:val="22"/>
          <w:szCs w:val="22"/>
        </w:rPr>
        <w:t>need for vast, varied and intersectional engagement with Afrophobia and racism</w:t>
      </w:r>
      <w:r w:rsidR="003F0FF4" w:rsidRPr="007B454D">
        <w:rPr>
          <w:rFonts w:ascii="Franklin Gothic Book" w:hAnsi="Franklin Gothic Book"/>
          <w:sz w:val="22"/>
          <w:szCs w:val="22"/>
        </w:rPr>
        <w:t xml:space="preserve"> in several world regions</w:t>
      </w:r>
      <w:r w:rsidRPr="007B454D">
        <w:rPr>
          <w:rFonts w:ascii="Franklin Gothic Book" w:hAnsi="Franklin Gothic Book"/>
          <w:sz w:val="22"/>
          <w:szCs w:val="22"/>
        </w:rPr>
        <w:t xml:space="preserve">. Our aim here is to highlight why there is a need for intervention from the African Union, African Commission and </w:t>
      </w:r>
      <w:r w:rsidR="00E50531" w:rsidRPr="007B454D">
        <w:rPr>
          <w:rFonts w:ascii="Franklin Gothic Book" w:hAnsi="Franklin Gothic Book"/>
          <w:sz w:val="22"/>
          <w:szCs w:val="22"/>
        </w:rPr>
        <w:t xml:space="preserve">AU </w:t>
      </w:r>
      <w:r w:rsidRPr="007B454D">
        <w:rPr>
          <w:rFonts w:ascii="Franklin Gothic Book" w:hAnsi="Franklin Gothic Book"/>
          <w:sz w:val="22"/>
          <w:szCs w:val="22"/>
        </w:rPr>
        <w:t xml:space="preserve">Member States. </w:t>
      </w:r>
    </w:p>
    <w:p w14:paraId="2DEF54C0" w14:textId="77777777" w:rsidR="00C86455" w:rsidRPr="007B454D" w:rsidRDefault="00C86455" w:rsidP="00D95C35">
      <w:pPr>
        <w:pStyle w:val="NormalWeb"/>
        <w:spacing w:before="0" w:beforeAutospacing="0" w:after="0" w:afterAutospacing="0"/>
        <w:rPr>
          <w:rFonts w:ascii="Franklin Gothic Book" w:hAnsi="Franklin Gothic Book"/>
          <w:sz w:val="22"/>
          <w:szCs w:val="22"/>
        </w:rPr>
      </w:pPr>
    </w:p>
    <w:p w14:paraId="26E8D8CE" w14:textId="19A665F8" w:rsidR="00817CE6" w:rsidRPr="007B454D" w:rsidRDefault="00817CE6" w:rsidP="00D95C35">
      <w:pPr>
        <w:pStyle w:val="NormalWeb"/>
        <w:spacing w:before="0" w:beforeAutospacing="0" w:after="0" w:afterAutospacing="0"/>
        <w:rPr>
          <w:rFonts w:ascii="Franklin Gothic Book" w:hAnsi="Franklin Gothic Book"/>
          <w:sz w:val="22"/>
          <w:szCs w:val="22"/>
        </w:rPr>
      </w:pPr>
      <w:r w:rsidRPr="007B454D">
        <w:rPr>
          <w:rFonts w:ascii="Franklin Gothic Book" w:hAnsi="Franklin Gothic Book"/>
          <w:sz w:val="22"/>
          <w:szCs w:val="22"/>
        </w:rPr>
        <w:t xml:space="preserve">The </w:t>
      </w:r>
      <w:r w:rsidR="00031A1C" w:rsidRPr="007B454D">
        <w:rPr>
          <w:rFonts w:ascii="Franklin Gothic Book" w:hAnsi="Franklin Gothic Book"/>
          <w:sz w:val="22"/>
          <w:szCs w:val="22"/>
        </w:rPr>
        <w:t xml:space="preserve">OAU </w:t>
      </w:r>
      <w:r w:rsidRPr="007B454D">
        <w:rPr>
          <w:rFonts w:ascii="Franklin Gothic Book" w:hAnsi="Franklin Gothic Book"/>
          <w:sz w:val="22"/>
          <w:szCs w:val="22"/>
        </w:rPr>
        <w:t>in May 1963 condemned racial discrimination and apartheid in Africa and other parts of the world. Furthermore, the assembly of Heads of African States in 1964 issued a resolution critiquing pervasive “racial bigotry and racial oppression” in the United States.</w:t>
      </w:r>
      <w:r w:rsidRPr="007B454D">
        <w:rPr>
          <w:rStyle w:val="FootnoteReference"/>
          <w:rFonts w:ascii="Franklin Gothic Book" w:hAnsi="Franklin Gothic Book"/>
          <w:sz w:val="22"/>
          <w:szCs w:val="22"/>
        </w:rPr>
        <w:footnoteReference w:id="256"/>
      </w:r>
      <w:r w:rsidRPr="007B454D">
        <w:rPr>
          <w:rFonts w:ascii="Franklin Gothic Book" w:hAnsi="Franklin Gothic Book"/>
          <w:sz w:val="22"/>
          <w:szCs w:val="22"/>
        </w:rPr>
        <w:t xml:space="preserve"> In addition to these legal instruments, African governments have used diplomacy to advance anti-racist policies for people of African descent everywhere. Nevertheless, racism and Afrophobia require massive </w:t>
      </w:r>
      <w:r w:rsidRPr="007B454D">
        <w:rPr>
          <w:rFonts w:ascii="Franklin Gothic Book" w:hAnsi="Franklin Gothic Book"/>
          <w:sz w:val="22"/>
          <w:szCs w:val="22"/>
        </w:rPr>
        <w:lastRenderedPageBreak/>
        <w:t>resources from African institutions to decolonize racialized bodies.</w:t>
      </w:r>
      <w:r w:rsidR="00457056" w:rsidRPr="007B454D">
        <w:rPr>
          <w:rFonts w:ascii="Franklin Gothic Book" w:hAnsi="Franklin Gothic Book"/>
          <w:sz w:val="22"/>
          <w:szCs w:val="22"/>
        </w:rPr>
        <w:t xml:space="preserve"> </w:t>
      </w:r>
      <w:r w:rsidRPr="007B454D">
        <w:rPr>
          <w:rFonts w:ascii="Franklin Gothic Book" w:hAnsi="Franklin Gothic Book"/>
          <w:sz w:val="22"/>
          <w:szCs w:val="22"/>
        </w:rPr>
        <w:t>In 2006 the European Monitoring Centr</w:t>
      </w:r>
      <w:r w:rsidR="00031A1C" w:rsidRPr="007B454D">
        <w:rPr>
          <w:rFonts w:ascii="Franklin Gothic Book" w:hAnsi="Franklin Gothic Book"/>
          <w:sz w:val="22"/>
          <w:szCs w:val="22"/>
        </w:rPr>
        <w:t>e</w:t>
      </w:r>
      <w:r w:rsidRPr="007B454D">
        <w:rPr>
          <w:rFonts w:ascii="Franklin Gothic Book" w:hAnsi="Franklin Gothic Book"/>
          <w:sz w:val="22"/>
          <w:szCs w:val="22"/>
        </w:rPr>
        <w:t xml:space="preserve"> on Racism and Xenophobia conducted an empirical study of the experiences of migrants in </w:t>
      </w:r>
      <w:r w:rsidR="00031A1C" w:rsidRPr="007B454D">
        <w:rPr>
          <w:rFonts w:ascii="Franklin Gothic Book" w:hAnsi="Franklin Gothic Book"/>
          <w:sz w:val="22"/>
          <w:szCs w:val="22"/>
        </w:rPr>
        <w:t>12 EU M</w:t>
      </w:r>
      <w:r w:rsidRPr="007B454D">
        <w:rPr>
          <w:rFonts w:ascii="Franklin Gothic Book" w:hAnsi="Franklin Gothic Book"/>
          <w:sz w:val="22"/>
          <w:szCs w:val="22"/>
        </w:rPr>
        <w:t xml:space="preserve">ember </w:t>
      </w:r>
      <w:r w:rsidR="00031A1C" w:rsidRPr="007B454D">
        <w:rPr>
          <w:rFonts w:ascii="Franklin Gothic Book" w:hAnsi="Franklin Gothic Book"/>
          <w:sz w:val="22"/>
          <w:szCs w:val="22"/>
        </w:rPr>
        <w:t>S</w:t>
      </w:r>
      <w:r w:rsidRPr="007B454D">
        <w:rPr>
          <w:rFonts w:ascii="Franklin Gothic Book" w:hAnsi="Franklin Gothic Book"/>
          <w:sz w:val="22"/>
          <w:szCs w:val="22"/>
        </w:rPr>
        <w:t>tates. The study shows that in all these countries diasporic communities face racism in employment, shops and restaurants, commercial transactions, and governmental institutions.</w:t>
      </w:r>
      <w:r w:rsidRPr="007B454D">
        <w:rPr>
          <w:rStyle w:val="FootnoteReference"/>
          <w:rFonts w:ascii="Franklin Gothic Book" w:hAnsi="Franklin Gothic Book"/>
          <w:sz w:val="22"/>
          <w:szCs w:val="22"/>
        </w:rPr>
        <w:footnoteReference w:id="257"/>
      </w:r>
      <w:r w:rsidRPr="007B454D">
        <w:rPr>
          <w:rFonts w:ascii="Franklin Gothic Book" w:hAnsi="Franklin Gothic Book"/>
          <w:sz w:val="22"/>
          <w:szCs w:val="22"/>
        </w:rPr>
        <w:t xml:space="preserve"> </w:t>
      </w:r>
    </w:p>
    <w:p w14:paraId="0E903456" w14:textId="77777777" w:rsidR="005D1BB9" w:rsidRPr="007B454D" w:rsidRDefault="005D1BB9" w:rsidP="00D95C35">
      <w:pPr>
        <w:pStyle w:val="NormalWeb"/>
        <w:spacing w:before="0" w:beforeAutospacing="0" w:after="0" w:afterAutospacing="0"/>
        <w:rPr>
          <w:rFonts w:ascii="Franklin Gothic Book" w:hAnsi="Franklin Gothic Book"/>
          <w:sz w:val="22"/>
          <w:szCs w:val="22"/>
        </w:rPr>
      </w:pPr>
    </w:p>
    <w:p w14:paraId="4DD21746" w14:textId="62BA3B4B" w:rsidR="00817CE6" w:rsidRPr="007B454D" w:rsidRDefault="00817CE6" w:rsidP="00D95C35">
      <w:pPr>
        <w:pStyle w:val="NormalWeb"/>
        <w:spacing w:before="0" w:beforeAutospacing="0" w:after="0" w:afterAutospacing="0"/>
        <w:rPr>
          <w:rFonts w:ascii="Franklin Gothic Book" w:hAnsi="Franklin Gothic Book"/>
          <w:sz w:val="22"/>
          <w:szCs w:val="22"/>
        </w:rPr>
      </w:pPr>
      <w:r w:rsidRPr="007B454D">
        <w:rPr>
          <w:rFonts w:ascii="Franklin Gothic Book" w:hAnsi="Franklin Gothic Book"/>
          <w:sz w:val="22"/>
          <w:szCs w:val="22"/>
        </w:rPr>
        <w:t xml:space="preserve">The United Nations the Working Group of Experts on People of African Descent </w:t>
      </w:r>
      <w:r w:rsidR="00DF5FC8" w:rsidRPr="007B454D">
        <w:rPr>
          <w:rFonts w:ascii="Franklin Gothic Book" w:hAnsi="Franklin Gothic Book"/>
          <w:sz w:val="22"/>
          <w:szCs w:val="22"/>
        </w:rPr>
        <w:t xml:space="preserve">(Working Group) </w:t>
      </w:r>
      <w:r w:rsidRPr="007B454D">
        <w:rPr>
          <w:rFonts w:ascii="Franklin Gothic Book" w:hAnsi="Franklin Gothic Book"/>
          <w:sz w:val="22"/>
          <w:szCs w:val="22"/>
        </w:rPr>
        <w:t xml:space="preserve">in its </w:t>
      </w:r>
      <w:r w:rsidR="00223F55" w:rsidRPr="007B454D">
        <w:rPr>
          <w:rFonts w:ascii="Franklin Gothic Book" w:hAnsi="Franklin Gothic Book"/>
          <w:sz w:val="22"/>
          <w:szCs w:val="22"/>
        </w:rPr>
        <w:t xml:space="preserve">2015 </w:t>
      </w:r>
      <w:r w:rsidRPr="007B454D">
        <w:rPr>
          <w:rFonts w:ascii="Franklin Gothic Book" w:hAnsi="Franklin Gothic Book"/>
          <w:sz w:val="22"/>
          <w:szCs w:val="22"/>
        </w:rPr>
        <w:t xml:space="preserve">mission to Italy found that members of African diaspora have been subject to racist abuse, including members of diaspora who work in high </w:t>
      </w:r>
      <w:r w:rsidR="00031A1C" w:rsidRPr="007B454D">
        <w:rPr>
          <w:rFonts w:ascii="Franklin Gothic Book" w:hAnsi="Franklin Gothic Book"/>
          <w:sz w:val="22"/>
          <w:szCs w:val="22"/>
        </w:rPr>
        <w:t xml:space="preserve">in </w:t>
      </w:r>
      <w:r w:rsidRPr="007B454D">
        <w:rPr>
          <w:rFonts w:ascii="Franklin Gothic Book" w:hAnsi="Franklin Gothic Book"/>
          <w:sz w:val="22"/>
          <w:szCs w:val="22"/>
        </w:rPr>
        <w:t>non-African state. For instance, the racist attacks</w:t>
      </w:r>
      <w:r w:rsidR="00031A1C" w:rsidRPr="007B454D">
        <w:rPr>
          <w:rFonts w:ascii="Franklin Gothic Book" w:hAnsi="Franklin Gothic Book"/>
          <w:sz w:val="22"/>
          <w:szCs w:val="22"/>
        </w:rPr>
        <w:t xml:space="preserve"> on</w:t>
      </w:r>
      <w:r w:rsidRPr="007B454D">
        <w:rPr>
          <w:rFonts w:ascii="Franklin Gothic Book" w:hAnsi="Franklin Gothic Book"/>
          <w:sz w:val="22"/>
          <w:szCs w:val="22"/>
        </w:rPr>
        <w:t xml:space="preserve"> </w:t>
      </w:r>
      <w:r w:rsidR="00031A1C" w:rsidRPr="007B454D">
        <w:rPr>
          <w:rFonts w:ascii="Franklin Gothic Book" w:hAnsi="Franklin Gothic Book"/>
          <w:sz w:val="22"/>
          <w:szCs w:val="22"/>
          <w:shd w:val="clear" w:color="auto" w:fill="FFFFFF"/>
        </w:rPr>
        <w:t>C</w:t>
      </w:r>
      <w:r w:rsidR="00031A1C" w:rsidRPr="007B454D">
        <w:rPr>
          <w:rStyle w:val="Emphasis"/>
          <w:rFonts w:ascii="Franklin Gothic Book" w:hAnsi="Franklin Gothic Book"/>
          <w:i w:val="0"/>
          <w:iCs w:val="0"/>
          <w:sz w:val="22"/>
          <w:szCs w:val="22"/>
          <w:shd w:val="clear" w:color="auto" w:fill="FFFFFF"/>
        </w:rPr>
        <w:t>é</w:t>
      </w:r>
      <w:r w:rsidR="00031A1C" w:rsidRPr="007B454D">
        <w:rPr>
          <w:rFonts w:ascii="Franklin Gothic Book" w:hAnsi="Franklin Gothic Book"/>
          <w:sz w:val="22"/>
          <w:szCs w:val="22"/>
        </w:rPr>
        <w:t xml:space="preserve">cile </w:t>
      </w:r>
      <w:proofErr w:type="spellStart"/>
      <w:r w:rsidR="00031A1C" w:rsidRPr="007B454D">
        <w:rPr>
          <w:rFonts w:ascii="Franklin Gothic Book" w:hAnsi="Franklin Gothic Book"/>
          <w:sz w:val="22"/>
          <w:szCs w:val="22"/>
        </w:rPr>
        <w:t>Kyenge</w:t>
      </w:r>
      <w:proofErr w:type="spellEnd"/>
      <w:r w:rsidR="00031A1C" w:rsidRPr="007B454D">
        <w:rPr>
          <w:rFonts w:ascii="Franklin Gothic Book" w:hAnsi="Franklin Gothic Book"/>
          <w:sz w:val="22"/>
          <w:szCs w:val="22"/>
        </w:rPr>
        <w:t>, the former m</w:t>
      </w:r>
      <w:r w:rsidRPr="007B454D">
        <w:rPr>
          <w:rFonts w:ascii="Franklin Gothic Book" w:hAnsi="Franklin Gothic Book"/>
          <w:sz w:val="22"/>
          <w:szCs w:val="22"/>
        </w:rPr>
        <w:t xml:space="preserve">inister of </w:t>
      </w:r>
      <w:r w:rsidR="00031A1C" w:rsidRPr="007B454D">
        <w:rPr>
          <w:rFonts w:ascii="Franklin Gothic Book" w:hAnsi="Franklin Gothic Book"/>
          <w:sz w:val="22"/>
          <w:szCs w:val="22"/>
        </w:rPr>
        <w:t>i</w:t>
      </w:r>
      <w:r w:rsidRPr="007B454D">
        <w:rPr>
          <w:rFonts w:ascii="Franklin Gothic Book" w:hAnsi="Franklin Gothic Book"/>
          <w:sz w:val="22"/>
          <w:szCs w:val="22"/>
        </w:rPr>
        <w:t>ntegration of Italy</w:t>
      </w:r>
      <w:r w:rsidR="00031A1C" w:rsidRPr="007B454D">
        <w:rPr>
          <w:rFonts w:ascii="Franklin Gothic Book" w:hAnsi="Franklin Gothic Book"/>
          <w:sz w:val="22"/>
          <w:szCs w:val="22"/>
        </w:rPr>
        <w:t xml:space="preserve"> </w:t>
      </w:r>
      <w:r w:rsidRPr="007B454D">
        <w:rPr>
          <w:rFonts w:ascii="Franklin Gothic Book" w:hAnsi="Franklin Gothic Book"/>
          <w:sz w:val="22"/>
          <w:szCs w:val="22"/>
        </w:rPr>
        <w:t xml:space="preserve">who was born in the </w:t>
      </w:r>
      <w:r w:rsidR="00031A1C" w:rsidRPr="007B454D">
        <w:rPr>
          <w:rFonts w:ascii="Franklin Gothic Book" w:hAnsi="Franklin Gothic Book"/>
          <w:sz w:val="22"/>
          <w:szCs w:val="22"/>
        </w:rPr>
        <w:t xml:space="preserve">DRC, </w:t>
      </w:r>
      <w:r w:rsidRPr="007B454D">
        <w:rPr>
          <w:rFonts w:ascii="Franklin Gothic Book" w:hAnsi="Franklin Gothic Book"/>
          <w:sz w:val="22"/>
          <w:szCs w:val="22"/>
        </w:rPr>
        <w:t xml:space="preserve">shows impunity and </w:t>
      </w:r>
      <w:r w:rsidR="00031A1C" w:rsidRPr="007B454D">
        <w:rPr>
          <w:rFonts w:ascii="Franklin Gothic Book" w:hAnsi="Franklin Gothic Book"/>
          <w:sz w:val="22"/>
          <w:szCs w:val="22"/>
        </w:rPr>
        <w:t xml:space="preserve">the </w:t>
      </w:r>
      <w:r w:rsidRPr="007B454D">
        <w:rPr>
          <w:rFonts w:ascii="Franklin Gothic Book" w:hAnsi="Franklin Gothic Book"/>
          <w:sz w:val="22"/>
          <w:szCs w:val="22"/>
        </w:rPr>
        <w:t>enabling environment for racist behaviors.</w:t>
      </w:r>
      <w:r w:rsidRPr="007B454D">
        <w:rPr>
          <w:rStyle w:val="FootnoteReference"/>
          <w:rFonts w:ascii="Franklin Gothic Book" w:hAnsi="Franklin Gothic Book"/>
          <w:sz w:val="22"/>
          <w:szCs w:val="22"/>
        </w:rPr>
        <w:footnoteReference w:id="258"/>
      </w:r>
      <w:r w:rsidRPr="007B454D">
        <w:rPr>
          <w:rFonts w:ascii="Franklin Gothic Book" w:hAnsi="Franklin Gothic Book"/>
          <w:sz w:val="22"/>
          <w:szCs w:val="22"/>
        </w:rPr>
        <w:t xml:space="preserve"> Similarly, </w:t>
      </w:r>
      <w:proofErr w:type="spellStart"/>
      <w:r w:rsidRPr="007B454D">
        <w:rPr>
          <w:rFonts w:ascii="Franklin Gothic Book" w:hAnsi="Franklin Gothic Book"/>
          <w:sz w:val="22"/>
          <w:szCs w:val="22"/>
        </w:rPr>
        <w:t>Afrophobic</w:t>
      </w:r>
      <w:proofErr w:type="spellEnd"/>
      <w:r w:rsidRPr="007B454D">
        <w:rPr>
          <w:rFonts w:ascii="Franklin Gothic Book" w:hAnsi="Franklin Gothic Book"/>
          <w:sz w:val="22"/>
          <w:szCs w:val="22"/>
        </w:rPr>
        <w:t xml:space="preserve"> chants against sports players – for instance</w:t>
      </w:r>
      <w:r w:rsidR="00031A1C" w:rsidRPr="007B454D">
        <w:rPr>
          <w:rFonts w:ascii="Franklin Gothic Book" w:hAnsi="Franklin Gothic Book"/>
          <w:sz w:val="22"/>
          <w:szCs w:val="22"/>
        </w:rPr>
        <w:t>, professional footballer</w:t>
      </w:r>
      <w:r w:rsidRPr="007B454D">
        <w:rPr>
          <w:rFonts w:ascii="Franklin Gothic Book" w:hAnsi="Franklin Gothic Book"/>
          <w:sz w:val="22"/>
          <w:szCs w:val="22"/>
        </w:rPr>
        <w:t xml:space="preserve"> Kevin-Prince Boateng </w:t>
      </w:r>
      <w:r w:rsidR="00457056" w:rsidRPr="007B454D">
        <w:rPr>
          <w:rFonts w:ascii="Franklin Gothic Book" w:hAnsi="Franklin Gothic Book"/>
          <w:sz w:val="22"/>
          <w:szCs w:val="22"/>
        </w:rPr>
        <w:t xml:space="preserve">— </w:t>
      </w:r>
      <w:r w:rsidRPr="007B454D">
        <w:rPr>
          <w:rFonts w:ascii="Franklin Gothic Book" w:hAnsi="Franklin Gothic Book"/>
          <w:sz w:val="22"/>
          <w:szCs w:val="22"/>
        </w:rPr>
        <w:t xml:space="preserve">are emblematic of deeper racist and </w:t>
      </w:r>
      <w:proofErr w:type="spellStart"/>
      <w:r w:rsidRPr="007B454D">
        <w:rPr>
          <w:rFonts w:ascii="Franklin Gothic Book" w:hAnsi="Franklin Gothic Book"/>
          <w:sz w:val="22"/>
          <w:szCs w:val="22"/>
        </w:rPr>
        <w:t>Afrophobic</w:t>
      </w:r>
      <w:proofErr w:type="spellEnd"/>
      <w:r w:rsidRPr="007B454D">
        <w:rPr>
          <w:rFonts w:ascii="Franklin Gothic Book" w:hAnsi="Franklin Gothic Book"/>
          <w:sz w:val="22"/>
          <w:szCs w:val="22"/>
        </w:rPr>
        <w:t xml:space="preserve"> behavior prevalent in Italy. Furthermore, the Working Group found racial profiling and bia</w:t>
      </w:r>
      <w:r w:rsidR="00031A1C" w:rsidRPr="007B454D">
        <w:rPr>
          <w:rFonts w:ascii="Franklin Gothic Book" w:hAnsi="Franklin Gothic Book"/>
          <w:sz w:val="22"/>
          <w:szCs w:val="22"/>
        </w:rPr>
        <w:t>s</w:t>
      </w:r>
      <w:r w:rsidRPr="007B454D">
        <w:rPr>
          <w:rFonts w:ascii="Franklin Gothic Book" w:hAnsi="Franklin Gothic Book"/>
          <w:sz w:val="22"/>
          <w:szCs w:val="22"/>
        </w:rPr>
        <w:t xml:space="preserve"> of </w:t>
      </w:r>
      <w:r w:rsidR="00031A1C" w:rsidRPr="007B454D">
        <w:rPr>
          <w:rFonts w:ascii="Franklin Gothic Book" w:hAnsi="Franklin Gothic Book"/>
          <w:sz w:val="22"/>
          <w:szCs w:val="22"/>
        </w:rPr>
        <w:t xml:space="preserve">the </w:t>
      </w:r>
      <w:r w:rsidRPr="007B454D">
        <w:rPr>
          <w:rFonts w:ascii="Franklin Gothic Book" w:hAnsi="Franklin Gothic Book"/>
          <w:sz w:val="22"/>
          <w:szCs w:val="22"/>
        </w:rPr>
        <w:t>criminal justice system against people of African descent.</w:t>
      </w:r>
      <w:r w:rsidRPr="007B454D">
        <w:rPr>
          <w:rStyle w:val="FootnoteReference"/>
          <w:rFonts w:ascii="Franklin Gothic Book" w:hAnsi="Franklin Gothic Book"/>
          <w:sz w:val="22"/>
          <w:szCs w:val="22"/>
        </w:rPr>
        <w:footnoteReference w:id="259"/>
      </w:r>
      <w:r w:rsidRPr="007B454D">
        <w:rPr>
          <w:rFonts w:ascii="Franklin Gothic Book" w:hAnsi="Franklin Gothic Book"/>
          <w:sz w:val="22"/>
          <w:szCs w:val="22"/>
        </w:rPr>
        <w:t xml:space="preserve"> The Working Group further noted that people of African descent have lower access to health, education, housing and employment opportunities.</w:t>
      </w:r>
    </w:p>
    <w:p w14:paraId="730C82BA" w14:textId="77777777" w:rsidR="005D1BB9" w:rsidRPr="007B454D" w:rsidRDefault="005D1BB9" w:rsidP="00D95C35">
      <w:pPr>
        <w:pStyle w:val="NormalWeb"/>
        <w:spacing w:before="0" w:beforeAutospacing="0" w:after="0" w:afterAutospacing="0"/>
        <w:rPr>
          <w:rFonts w:ascii="Franklin Gothic Book" w:hAnsi="Franklin Gothic Book"/>
          <w:sz w:val="22"/>
          <w:szCs w:val="22"/>
        </w:rPr>
      </w:pPr>
    </w:p>
    <w:p w14:paraId="0FD3BA5D" w14:textId="577F2BB0" w:rsidR="00817CE6" w:rsidRPr="007B454D" w:rsidRDefault="00817CE6" w:rsidP="00D95C35">
      <w:pPr>
        <w:pStyle w:val="NormalWeb"/>
        <w:spacing w:before="0" w:beforeAutospacing="0" w:after="0" w:afterAutospacing="0"/>
        <w:rPr>
          <w:rFonts w:ascii="Franklin Gothic Book" w:eastAsia="Arial Unicode MS" w:hAnsi="Franklin Gothic Book"/>
          <w:sz w:val="22"/>
          <w:szCs w:val="22"/>
          <w:u w:color="000000"/>
          <w:bdr w:val="nil"/>
          <w:lang w:eastAsia="en-GB"/>
        </w:rPr>
      </w:pPr>
      <w:r w:rsidRPr="007B454D">
        <w:rPr>
          <w:rFonts w:ascii="Franklin Gothic Book" w:hAnsi="Franklin Gothic Book"/>
          <w:sz w:val="22"/>
          <w:szCs w:val="22"/>
        </w:rPr>
        <w:t xml:space="preserve">The Working Group on a </w:t>
      </w:r>
      <w:r w:rsidR="00223F55" w:rsidRPr="007B454D">
        <w:rPr>
          <w:rFonts w:ascii="Franklin Gothic Book" w:hAnsi="Franklin Gothic Book"/>
          <w:sz w:val="22"/>
          <w:szCs w:val="22"/>
        </w:rPr>
        <w:t xml:space="preserve">2022 </w:t>
      </w:r>
      <w:r w:rsidRPr="007B454D">
        <w:rPr>
          <w:rFonts w:ascii="Franklin Gothic Book" w:hAnsi="Franklin Gothic Book"/>
          <w:sz w:val="22"/>
          <w:szCs w:val="22"/>
        </w:rPr>
        <w:t>mission to Switzerland noted that in Switzerland, “[e]</w:t>
      </w:r>
      <w:proofErr w:type="spellStart"/>
      <w:r w:rsidRPr="007B454D">
        <w:rPr>
          <w:rFonts w:ascii="Franklin Gothic Book" w:eastAsia="Arial Unicode MS" w:hAnsi="Franklin Gothic Book"/>
          <w:sz w:val="22"/>
          <w:szCs w:val="22"/>
          <w:u w:color="000000"/>
          <w:bdr w:val="nil"/>
          <w:lang w:eastAsia="en-GB"/>
        </w:rPr>
        <w:t>ven</w:t>
      </w:r>
      <w:proofErr w:type="spellEnd"/>
      <w:r w:rsidRPr="007B454D">
        <w:rPr>
          <w:rFonts w:ascii="Franklin Gothic Book" w:eastAsia="Arial Unicode MS" w:hAnsi="Franklin Gothic Book"/>
          <w:sz w:val="22"/>
          <w:szCs w:val="22"/>
          <w:u w:color="000000"/>
          <w:bdr w:val="nil"/>
          <w:lang w:eastAsia="en-GB"/>
        </w:rPr>
        <w:t xml:space="preserve"> Swiss-born/naturalized people of African descent are presumed to be ‘other’.”</w:t>
      </w:r>
      <w:r w:rsidRPr="007B454D">
        <w:rPr>
          <w:rStyle w:val="FootnoteReference"/>
          <w:rFonts w:ascii="Franklin Gothic Book" w:eastAsia="Arial Unicode MS" w:hAnsi="Franklin Gothic Book"/>
          <w:sz w:val="22"/>
          <w:szCs w:val="22"/>
          <w:u w:color="000000"/>
          <w:bdr w:val="nil"/>
          <w:lang w:eastAsia="en-GB"/>
        </w:rPr>
        <w:footnoteReference w:id="260"/>
      </w:r>
      <w:r w:rsidRPr="007B454D">
        <w:rPr>
          <w:rFonts w:ascii="Franklin Gothic Book" w:eastAsia="Arial Unicode MS" w:hAnsi="Franklin Gothic Book"/>
          <w:sz w:val="22"/>
          <w:szCs w:val="22"/>
          <w:u w:color="000000"/>
          <w:bdr w:val="nil"/>
          <w:lang w:eastAsia="en-GB"/>
        </w:rPr>
        <w:t xml:space="preserve"> The Working Group found the systematic use of </w:t>
      </w:r>
      <w:r w:rsidR="00031A1C" w:rsidRPr="007B454D">
        <w:rPr>
          <w:rFonts w:ascii="Franklin Gothic Book" w:eastAsia="Arial Unicode MS" w:hAnsi="Franklin Gothic Book"/>
          <w:sz w:val="22"/>
          <w:szCs w:val="22"/>
          <w:u w:color="000000"/>
          <w:bdr w:val="nil"/>
          <w:lang w:eastAsia="en-GB"/>
        </w:rPr>
        <w:t>“</w:t>
      </w:r>
      <w:r w:rsidRPr="007B454D">
        <w:rPr>
          <w:rFonts w:ascii="Franklin Gothic Book" w:eastAsia="Arial Unicode MS" w:hAnsi="Franklin Gothic Book"/>
          <w:sz w:val="22"/>
          <w:szCs w:val="22"/>
          <w:u w:color="000000"/>
          <w:bdr w:val="nil"/>
          <w:lang w:eastAsia="en-GB"/>
        </w:rPr>
        <w:t>humor</w:t>
      </w:r>
      <w:r w:rsidR="00031A1C" w:rsidRPr="007B454D">
        <w:rPr>
          <w:rFonts w:ascii="Franklin Gothic Book" w:eastAsia="Arial Unicode MS" w:hAnsi="Franklin Gothic Book"/>
          <w:sz w:val="22"/>
          <w:szCs w:val="22"/>
          <w:u w:color="000000"/>
          <w:bdr w:val="nil"/>
          <w:lang w:eastAsia="en-GB"/>
        </w:rPr>
        <w:t>”</w:t>
      </w:r>
      <w:r w:rsidRPr="007B454D">
        <w:rPr>
          <w:rFonts w:ascii="Franklin Gothic Book" w:eastAsia="Arial Unicode MS" w:hAnsi="Franklin Gothic Book"/>
          <w:sz w:val="22"/>
          <w:szCs w:val="22"/>
          <w:u w:color="000000"/>
          <w:bdr w:val="nil"/>
          <w:lang w:eastAsia="en-GB"/>
        </w:rPr>
        <w:t xml:space="preserve"> to whitewash racialized misconduct and perpetuate racial stereotypes.</w:t>
      </w:r>
      <w:r w:rsidRPr="007B454D">
        <w:rPr>
          <w:rStyle w:val="FootnoteReference"/>
          <w:rFonts w:ascii="Franklin Gothic Book" w:eastAsia="Arial Unicode MS" w:hAnsi="Franklin Gothic Book"/>
          <w:sz w:val="22"/>
          <w:szCs w:val="22"/>
          <w:u w:color="000000"/>
          <w:bdr w:val="nil"/>
          <w:lang w:eastAsia="en-GB"/>
        </w:rPr>
        <w:footnoteReference w:id="261"/>
      </w:r>
      <w:r w:rsidRPr="007B454D">
        <w:rPr>
          <w:rFonts w:ascii="Franklin Gothic Book" w:eastAsia="Arial Unicode MS" w:hAnsi="Franklin Gothic Book"/>
          <w:sz w:val="22"/>
          <w:szCs w:val="22"/>
          <w:u w:color="000000"/>
          <w:bdr w:val="nil"/>
          <w:lang w:eastAsia="en-GB"/>
        </w:rPr>
        <w:t xml:space="preserve"> Similar to the experiences of people of African descent in Italy, the Working Group observed how racialized police misconduct diminishes the right to liberty and life of boys and men of African descent</w:t>
      </w:r>
      <w:r w:rsidR="00031A1C" w:rsidRPr="007B454D">
        <w:rPr>
          <w:rFonts w:ascii="Franklin Gothic Book" w:eastAsia="Arial Unicode MS" w:hAnsi="Franklin Gothic Book"/>
          <w:sz w:val="22"/>
          <w:szCs w:val="22"/>
          <w:u w:color="000000"/>
          <w:bdr w:val="nil"/>
          <w:lang w:eastAsia="en-GB"/>
        </w:rPr>
        <w:t xml:space="preserve"> in Switzerland</w:t>
      </w:r>
      <w:r w:rsidRPr="007B454D">
        <w:rPr>
          <w:rFonts w:ascii="Franklin Gothic Book" w:eastAsia="Arial Unicode MS" w:hAnsi="Franklin Gothic Book"/>
          <w:sz w:val="22"/>
          <w:szCs w:val="22"/>
          <w:u w:color="000000"/>
          <w:bdr w:val="nil"/>
          <w:lang w:eastAsia="en-GB"/>
        </w:rPr>
        <w:t>.</w:t>
      </w:r>
      <w:r w:rsidRPr="007B454D">
        <w:rPr>
          <w:rStyle w:val="FootnoteReference"/>
          <w:rFonts w:ascii="Franklin Gothic Book" w:eastAsia="Arial Unicode MS" w:hAnsi="Franklin Gothic Book"/>
          <w:sz w:val="22"/>
          <w:szCs w:val="22"/>
          <w:u w:color="000000"/>
          <w:bdr w:val="nil"/>
          <w:lang w:eastAsia="en-GB"/>
        </w:rPr>
        <w:footnoteReference w:id="262"/>
      </w:r>
    </w:p>
    <w:p w14:paraId="1657505F" w14:textId="77777777" w:rsidR="005D1BB9" w:rsidRPr="007B454D" w:rsidRDefault="005D1BB9" w:rsidP="00D95C35">
      <w:pPr>
        <w:pStyle w:val="NormalWeb"/>
        <w:spacing w:before="0" w:beforeAutospacing="0" w:after="0" w:afterAutospacing="0"/>
        <w:rPr>
          <w:rFonts w:ascii="Franklin Gothic Book" w:hAnsi="Franklin Gothic Book"/>
          <w:sz w:val="22"/>
          <w:szCs w:val="22"/>
        </w:rPr>
      </w:pPr>
    </w:p>
    <w:p w14:paraId="48A144C5" w14:textId="75D137F4" w:rsidR="00817CE6" w:rsidRPr="007B454D" w:rsidRDefault="00817CE6" w:rsidP="00D95C35">
      <w:pPr>
        <w:pStyle w:val="NormalWeb"/>
        <w:spacing w:before="0" w:beforeAutospacing="0" w:after="0" w:afterAutospacing="0"/>
        <w:rPr>
          <w:rFonts w:ascii="Franklin Gothic Book" w:hAnsi="Franklin Gothic Book"/>
          <w:sz w:val="22"/>
          <w:szCs w:val="22"/>
        </w:rPr>
      </w:pPr>
      <w:r w:rsidRPr="007B454D">
        <w:rPr>
          <w:rFonts w:ascii="Franklin Gothic Book" w:hAnsi="Franklin Gothic Book"/>
          <w:sz w:val="22"/>
          <w:szCs w:val="22"/>
        </w:rPr>
        <w:t xml:space="preserve">Victims of racism and Afrophobia face obstacles to accessing justice. In its mission to Italy, the Working Group eloquently summed barriers to access to justice. </w:t>
      </w:r>
      <w:r w:rsidR="00031A1C" w:rsidRPr="007B454D">
        <w:rPr>
          <w:rFonts w:ascii="Franklin Gothic Book" w:hAnsi="Franklin Gothic Book"/>
          <w:sz w:val="22"/>
          <w:szCs w:val="22"/>
        </w:rPr>
        <w:t xml:space="preserve">It </w:t>
      </w:r>
      <w:r w:rsidRPr="007B454D">
        <w:rPr>
          <w:rFonts w:ascii="Franklin Gothic Book" w:hAnsi="Franklin Gothic Book"/>
          <w:sz w:val="22"/>
          <w:szCs w:val="22"/>
        </w:rPr>
        <w:t>noted</w:t>
      </w:r>
      <w:r w:rsidR="00031A1C" w:rsidRPr="007B454D">
        <w:rPr>
          <w:rFonts w:ascii="Franklin Gothic Book" w:hAnsi="Franklin Gothic Book"/>
          <w:sz w:val="22"/>
          <w:szCs w:val="22"/>
        </w:rPr>
        <w:t>:</w:t>
      </w:r>
      <w:r w:rsidRPr="007B454D">
        <w:rPr>
          <w:rFonts w:ascii="Franklin Gothic Book" w:hAnsi="Franklin Gothic Book"/>
          <w:sz w:val="22"/>
          <w:szCs w:val="22"/>
        </w:rPr>
        <w:t xml:space="preserve"> “Afrophobia and racial discrimination are manifest in the lack of protection afforded to people of African descent, a vulnerable group, in the difficulty that people of African descent have in gaining access to justice and in the failure to prosecute and provide reparation and remedy.”</w:t>
      </w:r>
      <w:r w:rsidRPr="007B454D">
        <w:rPr>
          <w:rStyle w:val="FootnoteReference"/>
          <w:rFonts w:ascii="Franklin Gothic Book" w:hAnsi="Franklin Gothic Book"/>
          <w:sz w:val="22"/>
          <w:szCs w:val="22"/>
        </w:rPr>
        <w:footnoteReference w:id="263"/>
      </w:r>
      <w:r w:rsidRPr="007B454D">
        <w:rPr>
          <w:rFonts w:ascii="Franklin Gothic Book" w:hAnsi="Franklin Gothic Book"/>
          <w:sz w:val="22"/>
          <w:szCs w:val="22"/>
        </w:rPr>
        <w:t xml:space="preserve"> </w:t>
      </w:r>
    </w:p>
    <w:p w14:paraId="7FF2B477" w14:textId="77777777" w:rsidR="00031A1C" w:rsidRPr="007B454D" w:rsidRDefault="00031A1C" w:rsidP="00D95C35">
      <w:pPr>
        <w:pStyle w:val="NormalWeb"/>
        <w:spacing w:before="0" w:beforeAutospacing="0" w:after="0" w:afterAutospacing="0"/>
        <w:rPr>
          <w:rFonts w:ascii="Franklin Gothic Book" w:hAnsi="Franklin Gothic Book"/>
          <w:sz w:val="22"/>
          <w:szCs w:val="22"/>
        </w:rPr>
      </w:pPr>
    </w:p>
    <w:p w14:paraId="6DD8223D" w14:textId="0DE8A0CE" w:rsidR="00817CE6" w:rsidRPr="007B454D" w:rsidRDefault="00817CE6" w:rsidP="00D95C35">
      <w:pPr>
        <w:pStyle w:val="NormalWeb"/>
        <w:spacing w:before="0" w:beforeAutospacing="0" w:after="0" w:afterAutospacing="0"/>
        <w:rPr>
          <w:rFonts w:ascii="Franklin Gothic Book" w:hAnsi="Franklin Gothic Book"/>
          <w:sz w:val="22"/>
          <w:szCs w:val="22"/>
        </w:rPr>
      </w:pPr>
      <w:r w:rsidRPr="007B454D">
        <w:rPr>
          <w:rFonts w:ascii="Franklin Gothic Book" w:hAnsi="Franklin Gothic Book"/>
          <w:sz w:val="22"/>
          <w:szCs w:val="22"/>
        </w:rPr>
        <w:t xml:space="preserve">The Working Group, on a </w:t>
      </w:r>
      <w:r w:rsidR="00223F55" w:rsidRPr="007B454D">
        <w:rPr>
          <w:rFonts w:ascii="Franklin Gothic Book" w:hAnsi="Franklin Gothic Book"/>
          <w:sz w:val="22"/>
          <w:szCs w:val="22"/>
        </w:rPr>
        <w:t xml:space="preserve">2016 </w:t>
      </w:r>
      <w:r w:rsidRPr="007B454D">
        <w:rPr>
          <w:rFonts w:ascii="Franklin Gothic Book" w:hAnsi="Franklin Gothic Book"/>
          <w:sz w:val="22"/>
          <w:szCs w:val="22"/>
        </w:rPr>
        <w:t>mission to the United States, documented extensive biases and racialization of persons of African descent in the United States. The Working Group heard testimonies from people of African descent that “from an early age they are treated by the State as a dangerous criminal group and face a presumption of guilt rather than of innocence.”</w:t>
      </w:r>
      <w:r w:rsidRPr="007B454D">
        <w:rPr>
          <w:rStyle w:val="FootnoteReference"/>
          <w:rFonts w:ascii="Franklin Gothic Book" w:hAnsi="Franklin Gothic Book"/>
          <w:sz w:val="22"/>
          <w:szCs w:val="22"/>
        </w:rPr>
        <w:footnoteReference w:id="264"/>
      </w:r>
      <w:r w:rsidRPr="007B454D">
        <w:rPr>
          <w:rFonts w:ascii="Franklin Gothic Book" w:hAnsi="Franklin Gothic Book"/>
          <w:sz w:val="22"/>
          <w:szCs w:val="22"/>
        </w:rPr>
        <w:t xml:space="preserve"> The magnitude and brutality of police killings of people of African descent led the Chairperson of the </w:t>
      </w:r>
      <w:r w:rsidR="00E50531" w:rsidRPr="007B454D">
        <w:rPr>
          <w:rFonts w:ascii="Franklin Gothic Book" w:hAnsi="Franklin Gothic Book"/>
          <w:sz w:val="22"/>
          <w:szCs w:val="22"/>
        </w:rPr>
        <w:t xml:space="preserve">AU </w:t>
      </w:r>
      <w:r w:rsidRPr="007B454D">
        <w:rPr>
          <w:rFonts w:ascii="Franklin Gothic Book" w:hAnsi="Franklin Gothic Book"/>
          <w:sz w:val="22"/>
          <w:szCs w:val="22"/>
        </w:rPr>
        <w:t xml:space="preserve">Commission, Moussa </w:t>
      </w:r>
      <w:proofErr w:type="spellStart"/>
      <w:r w:rsidRPr="007B454D">
        <w:rPr>
          <w:rFonts w:ascii="Franklin Gothic Book" w:hAnsi="Franklin Gothic Book"/>
          <w:sz w:val="22"/>
          <w:szCs w:val="22"/>
        </w:rPr>
        <w:t>Faki</w:t>
      </w:r>
      <w:proofErr w:type="spellEnd"/>
      <w:r w:rsidRPr="007B454D">
        <w:rPr>
          <w:rFonts w:ascii="Franklin Gothic Book" w:hAnsi="Franklin Gothic Book"/>
          <w:sz w:val="22"/>
          <w:szCs w:val="22"/>
        </w:rPr>
        <w:t xml:space="preserve"> Mahamat</w:t>
      </w:r>
      <w:r w:rsidR="000C30EE" w:rsidRPr="007B454D">
        <w:rPr>
          <w:rFonts w:ascii="Franklin Gothic Book" w:hAnsi="Franklin Gothic Book"/>
          <w:sz w:val="22"/>
          <w:szCs w:val="22"/>
        </w:rPr>
        <w:t>,</w:t>
      </w:r>
      <w:r w:rsidRPr="007B454D">
        <w:rPr>
          <w:rFonts w:ascii="Franklin Gothic Book" w:hAnsi="Franklin Gothic Book"/>
          <w:sz w:val="22"/>
          <w:szCs w:val="22"/>
        </w:rPr>
        <w:t xml:space="preserve"> to recall the O</w:t>
      </w:r>
      <w:r w:rsidR="000C30EE" w:rsidRPr="007B454D">
        <w:rPr>
          <w:rFonts w:ascii="Franklin Gothic Book" w:hAnsi="Franklin Gothic Book"/>
          <w:sz w:val="22"/>
          <w:szCs w:val="22"/>
        </w:rPr>
        <w:t>AU’s</w:t>
      </w:r>
      <w:r w:rsidRPr="007B454D">
        <w:rPr>
          <w:rFonts w:ascii="Franklin Gothic Book" w:hAnsi="Franklin Gothic Book"/>
          <w:sz w:val="22"/>
          <w:szCs w:val="22"/>
        </w:rPr>
        <w:t xml:space="preserve"> 1964 Resolution on Racial Discrimination in the United States. Mahamat urged </w:t>
      </w:r>
      <w:r w:rsidR="000C30EE" w:rsidRPr="007B454D">
        <w:rPr>
          <w:rFonts w:ascii="Franklin Gothic Book" w:hAnsi="Franklin Gothic Book"/>
          <w:sz w:val="22"/>
          <w:szCs w:val="22"/>
        </w:rPr>
        <w:t xml:space="preserve">U.S. </w:t>
      </w:r>
      <w:r w:rsidRPr="007B454D">
        <w:rPr>
          <w:rFonts w:ascii="Franklin Gothic Book" w:hAnsi="Franklin Gothic Book"/>
          <w:sz w:val="22"/>
          <w:szCs w:val="22"/>
        </w:rPr>
        <w:t>authorities to eliminate racialized policing and criminalizing black bodies.</w:t>
      </w:r>
      <w:r w:rsidRPr="007B454D">
        <w:rPr>
          <w:rStyle w:val="FootnoteReference"/>
          <w:rFonts w:ascii="Franklin Gothic Book" w:hAnsi="Franklin Gothic Book"/>
          <w:sz w:val="22"/>
          <w:szCs w:val="22"/>
        </w:rPr>
        <w:footnoteReference w:id="265"/>
      </w:r>
      <w:r w:rsidRPr="007B454D">
        <w:rPr>
          <w:rFonts w:ascii="Franklin Gothic Book" w:hAnsi="Franklin Gothic Book"/>
          <w:sz w:val="22"/>
          <w:szCs w:val="22"/>
        </w:rPr>
        <w:t xml:space="preserve"> The Working Group noted disparities in access to education, health, housing and employment. </w:t>
      </w:r>
      <w:r w:rsidR="000C30EE" w:rsidRPr="007B454D">
        <w:rPr>
          <w:rFonts w:ascii="Franklin Gothic Book" w:hAnsi="Franklin Gothic Book"/>
          <w:sz w:val="22"/>
          <w:szCs w:val="22"/>
        </w:rPr>
        <w:t xml:space="preserve">It </w:t>
      </w:r>
      <w:r w:rsidRPr="007B454D">
        <w:rPr>
          <w:rFonts w:ascii="Franklin Gothic Book" w:hAnsi="Franklin Gothic Book"/>
          <w:sz w:val="22"/>
          <w:szCs w:val="22"/>
        </w:rPr>
        <w:t>further indicated that racial discrimination is a product of</w:t>
      </w:r>
      <w:r w:rsidR="000C30EE" w:rsidRPr="007B454D">
        <w:rPr>
          <w:rFonts w:ascii="Franklin Gothic Book" w:hAnsi="Franklin Gothic Book"/>
          <w:sz w:val="22"/>
          <w:szCs w:val="22"/>
        </w:rPr>
        <w:t xml:space="preserve"> a </w:t>
      </w:r>
      <w:r w:rsidRPr="007B454D">
        <w:rPr>
          <w:rFonts w:ascii="Franklin Gothic Book" w:hAnsi="Franklin Gothic Book"/>
          <w:sz w:val="22"/>
          <w:szCs w:val="22"/>
        </w:rPr>
        <w:t xml:space="preserve">capitalistic </w:t>
      </w:r>
      <w:r w:rsidRPr="007B454D">
        <w:rPr>
          <w:rFonts w:ascii="Franklin Gothic Book" w:hAnsi="Franklin Gothic Book"/>
          <w:sz w:val="22"/>
          <w:szCs w:val="22"/>
        </w:rPr>
        <w:lastRenderedPageBreak/>
        <w:t>economic model that fails to address the root causes of racial injustice</w:t>
      </w:r>
      <w:r w:rsidR="000C30EE" w:rsidRPr="007B454D">
        <w:rPr>
          <w:rFonts w:ascii="Franklin Gothic Book" w:hAnsi="Franklin Gothic Book"/>
          <w:sz w:val="22"/>
          <w:szCs w:val="22"/>
        </w:rPr>
        <w:t>,</w:t>
      </w:r>
      <w:r w:rsidRPr="007B454D">
        <w:rPr>
          <w:rFonts w:ascii="Franklin Gothic Book" w:hAnsi="Franklin Gothic Book"/>
          <w:sz w:val="22"/>
          <w:szCs w:val="22"/>
        </w:rPr>
        <w:t xml:space="preserve"> leading to structural invisibility of persons of African descent.</w:t>
      </w:r>
      <w:r w:rsidRPr="007B454D">
        <w:rPr>
          <w:rStyle w:val="FootnoteReference"/>
          <w:rFonts w:ascii="Franklin Gothic Book" w:hAnsi="Franklin Gothic Book"/>
          <w:sz w:val="22"/>
          <w:szCs w:val="22"/>
        </w:rPr>
        <w:footnoteReference w:id="266"/>
      </w:r>
    </w:p>
    <w:p w14:paraId="23CB81D1" w14:textId="77777777" w:rsidR="005D1BB9" w:rsidRPr="007B454D" w:rsidRDefault="005D1BB9" w:rsidP="00D95C35">
      <w:pPr>
        <w:pStyle w:val="NormalWeb"/>
        <w:spacing w:before="0" w:beforeAutospacing="0" w:after="0" w:afterAutospacing="0"/>
        <w:rPr>
          <w:rFonts w:ascii="Franklin Gothic Book" w:hAnsi="Franklin Gothic Book"/>
          <w:sz w:val="22"/>
          <w:szCs w:val="22"/>
        </w:rPr>
      </w:pPr>
    </w:p>
    <w:p w14:paraId="17A674D9" w14:textId="306DC2DF" w:rsidR="00817CE6" w:rsidRPr="007B454D" w:rsidRDefault="00817CE6" w:rsidP="00D95C35">
      <w:pPr>
        <w:pStyle w:val="NormalWeb"/>
        <w:spacing w:before="0" w:beforeAutospacing="0" w:after="0" w:afterAutospacing="0"/>
        <w:rPr>
          <w:rFonts w:ascii="Franklin Gothic Book" w:hAnsi="Franklin Gothic Book"/>
          <w:sz w:val="22"/>
          <w:szCs w:val="22"/>
        </w:rPr>
      </w:pPr>
      <w:r w:rsidRPr="007B454D">
        <w:rPr>
          <w:rFonts w:ascii="Franklin Gothic Book" w:hAnsi="Franklin Gothic Book"/>
          <w:sz w:val="22"/>
          <w:szCs w:val="22"/>
        </w:rPr>
        <w:t>African migrants have also experienced racial discrimination in the Middle East. For instance, people of African descent are viewed as “inferior” and face discrimination in employment and education.</w:t>
      </w:r>
      <w:r w:rsidRPr="007B454D">
        <w:rPr>
          <w:rStyle w:val="FootnoteReference"/>
          <w:rFonts w:ascii="Franklin Gothic Book" w:hAnsi="Franklin Gothic Book"/>
          <w:sz w:val="22"/>
          <w:szCs w:val="22"/>
        </w:rPr>
        <w:footnoteReference w:id="267"/>
      </w:r>
      <w:r w:rsidRPr="007B454D">
        <w:rPr>
          <w:rFonts w:ascii="Franklin Gothic Book" w:hAnsi="Franklin Gothic Book"/>
          <w:sz w:val="22"/>
          <w:szCs w:val="22"/>
        </w:rPr>
        <w:t xml:space="preserve"> Racism against people of African descent is also prevalent in other parts of the world. For example, in China</w:t>
      </w:r>
      <w:r w:rsidR="00457056" w:rsidRPr="007B454D">
        <w:rPr>
          <w:rFonts w:ascii="Franklin Gothic Book" w:hAnsi="Franklin Gothic Book"/>
          <w:sz w:val="22"/>
          <w:szCs w:val="22"/>
        </w:rPr>
        <w:t xml:space="preserve">, </w:t>
      </w:r>
      <w:r w:rsidRPr="007B454D">
        <w:rPr>
          <w:rFonts w:ascii="Franklin Gothic Book" w:hAnsi="Franklin Gothic Book"/>
          <w:sz w:val="22"/>
          <w:szCs w:val="22"/>
        </w:rPr>
        <w:t>Human Rights Watch</w:t>
      </w:r>
      <w:r w:rsidR="00457056" w:rsidRPr="007B454D">
        <w:rPr>
          <w:rFonts w:ascii="Franklin Gothic Book" w:hAnsi="Franklin Gothic Book"/>
          <w:sz w:val="22"/>
          <w:szCs w:val="22"/>
        </w:rPr>
        <w:t xml:space="preserve"> </w:t>
      </w:r>
      <w:r w:rsidRPr="007B454D">
        <w:rPr>
          <w:rFonts w:ascii="Franklin Gothic Book" w:hAnsi="Franklin Gothic Book"/>
          <w:sz w:val="22"/>
          <w:szCs w:val="22"/>
        </w:rPr>
        <w:t xml:space="preserve">reported that people of African descent experience </w:t>
      </w:r>
      <w:r w:rsidR="00457056" w:rsidRPr="007B454D">
        <w:rPr>
          <w:rFonts w:ascii="Franklin Gothic Book" w:hAnsi="Franklin Gothic Book"/>
          <w:sz w:val="22"/>
          <w:szCs w:val="22"/>
        </w:rPr>
        <w:t xml:space="preserve">both </w:t>
      </w:r>
      <w:r w:rsidRPr="007B454D">
        <w:rPr>
          <w:rFonts w:ascii="Franklin Gothic Book" w:hAnsi="Franklin Gothic Book"/>
          <w:sz w:val="22"/>
          <w:szCs w:val="22"/>
        </w:rPr>
        <w:t>covert and overtly racist policies.</w:t>
      </w:r>
      <w:r w:rsidRPr="007B454D">
        <w:rPr>
          <w:rStyle w:val="FootnoteReference"/>
          <w:rFonts w:ascii="Franklin Gothic Book" w:hAnsi="Franklin Gothic Book"/>
          <w:sz w:val="22"/>
          <w:szCs w:val="22"/>
        </w:rPr>
        <w:footnoteReference w:id="268"/>
      </w:r>
      <w:r w:rsidRPr="007B454D">
        <w:rPr>
          <w:rFonts w:ascii="Franklin Gothic Book" w:hAnsi="Franklin Gothic Book"/>
          <w:sz w:val="22"/>
          <w:szCs w:val="22"/>
        </w:rPr>
        <w:t xml:space="preserve">    </w:t>
      </w:r>
    </w:p>
    <w:p w14:paraId="145971EE" w14:textId="77777777" w:rsidR="00171D01" w:rsidRPr="007B454D" w:rsidRDefault="00171D01" w:rsidP="00D95C35">
      <w:pPr>
        <w:pStyle w:val="NormalWeb"/>
        <w:spacing w:before="0" w:beforeAutospacing="0" w:after="0" w:afterAutospacing="0"/>
        <w:rPr>
          <w:rFonts w:ascii="Franklin Gothic Book" w:hAnsi="Franklin Gothic Book"/>
          <w:sz w:val="22"/>
          <w:szCs w:val="22"/>
        </w:rPr>
      </w:pPr>
    </w:p>
    <w:p w14:paraId="67DD77E1" w14:textId="4674859C" w:rsidR="00817CE6" w:rsidRPr="007B454D" w:rsidRDefault="00817CE6" w:rsidP="00D95C35">
      <w:pPr>
        <w:pStyle w:val="Heading2"/>
        <w:spacing w:before="0"/>
        <w:rPr>
          <w:rFonts w:ascii="Franklin Gothic Book" w:hAnsi="Franklin Gothic Book" w:cs="Times New Roman"/>
          <w:b/>
          <w:bCs/>
          <w:color w:val="000000" w:themeColor="text1"/>
          <w:sz w:val="22"/>
          <w:szCs w:val="22"/>
        </w:rPr>
      </w:pPr>
      <w:bookmarkStart w:id="116" w:name="_Toc131513358"/>
      <w:r w:rsidRPr="007B454D">
        <w:rPr>
          <w:rFonts w:ascii="Franklin Gothic Book" w:hAnsi="Franklin Gothic Book" w:cs="Times New Roman"/>
          <w:b/>
          <w:bCs/>
          <w:color w:val="000000" w:themeColor="text1"/>
          <w:sz w:val="22"/>
          <w:szCs w:val="22"/>
        </w:rPr>
        <w:t>Political participation—the right to vote</w:t>
      </w:r>
      <w:bookmarkEnd w:id="116"/>
      <w:r w:rsidRPr="007B454D">
        <w:rPr>
          <w:rFonts w:ascii="Franklin Gothic Book" w:hAnsi="Franklin Gothic Book" w:cs="Times New Roman"/>
          <w:b/>
          <w:bCs/>
          <w:color w:val="000000" w:themeColor="text1"/>
          <w:sz w:val="22"/>
          <w:szCs w:val="22"/>
        </w:rPr>
        <w:t xml:space="preserve"> </w:t>
      </w:r>
    </w:p>
    <w:p w14:paraId="364CE4C8" w14:textId="77777777" w:rsidR="00817CE6" w:rsidRPr="007B454D" w:rsidRDefault="00817CE6" w:rsidP="00D95C35">
      <w:pPr>
        <w:rPr>
          <w:rFonts w:ascii="Franklin Gothic Book" w:hAnsi="Franklin Gothic Book" w:cs="Times New Roman"/>
          <w:b/>
          <w:bCs/>
        </w:rPr>
      </w:pPr>
    </w:p>
    <w:p w14:paraId="3EF191AA" w14:textId="21115F2D" w:rsidR="00817CE6" w:rsidRPr="007B454D" w:rsidRDefault="00817CE6" w:rsidP="00D95C35">
      <w:pPr>
        <w:rPr>
          <w:rFonts w:ascii="Franklin Gothic Book" w:hAnsi="Franklin Gothic Book" w:cs="Times New Roman"/>
        </w:rPr>
      </w:pPr>
      <w:r w:rsidRPr="007B454D">
        <w:rPr>
          <w:rFonts w:ascii="Franklin Gothic Book" w:hAnsi="Franklin Gothic Book" w:cs="Times New Roman"/>
        </w:rPr>
        <w:t>According to a database prepared by</w:t>
      </w:r>
      <w:r w:rsidR="009F425A" w:rsidRPr="007B454D">
        <w:rPr>
          <w:rFonts w:ascii="Franklin Gothic Book" w:hAnsi="Franklin Gothic Book" w:cs="Times New Roman"/>
        </w:rPr>
        <w:t xml:space="preserve"> the International Institute for Democracy and Electoral Assistance</w:t>
      </w:r>
      <w:r w:rsidRPr="007B454D">
        <w:rPr>
          <w:rFonts w:ascii="Franklin Gothic Book" w:hAnsi="Franklin Gothic Book" w:cs="Times New Roman"/>
        </w:rPr>
        <w:t xml:space="preserve">, 31 African countries </w:t>
      </w:r>
      <w:r w:rsidR="00B86A70" w:rsidRPr="007B454D">
        <w:rPr>
          <w:rFonts w:ascii="Franklin Gothic Book" w:hAnsi="Franklin Gothic Book" w:cs="Times New Roman"/>
        </w:rPr>
        <w:t xml:space="preserve">permit </w:t>
      </w:r>
      <w:r w:rsidR="00223F55" w:rsidRPr="007B454D">
        <w:rPr>
          <w:rFonts w:ascii="Franklin Gothic Book" w:hAnsi="Franklin Gothic Book" w:cs="Times New Roman"/>
        </w:rPr>
        <w:t>their citizens living in the</w:t>
      </w:r>
      <w:r w:rsidRPr="007B454D">
        <w:rPr>
          <w:rFonts w:ascii="Franklin Gothic Book" w:hAnsi="Franklin Gothic Book" w:cs="Times New Roman"/>
        </w:rPr>
        <w:t xml:space="preserve"> diaspora </w:t>
      </w:r>
      <w:r w:rsidR="00725359" w:rsidRPr="007B454D">
        <w:rPr>
          <w:rFonts w:ascii="Franklin Gothic Book" w:hAnsi="Franklin Gothic Book" w:cs="Times New Roman"/>
        </w:rPr>
        <w:t xml:space="preserve">to </w:t>
      </w:r>
      <w:r w:rsidRPr="007B454D">
        <w:rPr>
          <w:rFonts w:ascii="Franklin Gothic Book" w:hAnsi="Franklin Gothic Book" w:cs="Times New Roman"/>
        </w:rPr>
        <w:t>vot</w:t>
      </w:r>
      <w:r w:rsidR="00725359" w:rsidRPr="007B454D">
        <w:rPr>
          <w:rFonts w:ascii="Franklin Gothic Book" w:hAnsi="Franklin Gothic Book" w:cs="Times New Roman"/>
        </w:rPr>
        <w:t>e</w:t>
      </w:r>
      <w:r w:rsidRPr="007B454D">
        <w:rPr>
          <w:rFonts w:ascii="Franklin Gothic Book" w:hAnsi="Franklin Gothic Book" w:cs="Times New Roman"/>
        </w:rPr>
        <w:t xml:space="preserve"> in presidential elections, and 28 countries allow voting in elections for members of legislative </w:t>
      </w:r>
      <w:r w:rsidR="00847BE2" w:rsidRPr="007B454D">
        <w:rPr>
          <w:rFonts w:ascii="Franklin Gothic Book" w:hAnsi="Franklin Gothic Book" w:cs="Times New Roman"/>
        </w:rPr>
        <w:t>bodies</w:t>
      </w:r>
      <w:r w:rsidRPr="007B454D">
        <w:rPr>
          <w:rFonts w:ascii="Franklin Gothic Book" w:hAnsi="Franklin Gothic Book" w:cs="Times New Roman"/>
        </w:rPr>
        <w:t>. Fifteen countries have “no external voting,” while two countries have “no provisions for direct elections.”</w:t>
      </w:r>
      <w:r w:rsidRPr="007B454D">
        <w:rPr>
          <w:rStyle w:val="FootnoteReference"/>
          <w:rFonts w:ascii="Franklin Gothic Book" w:hAnsi="Franklin Gothic Book" w:cs="Times New Roman"/>
        </w:rPr>
        <w:footnoteReference w:id="269"/>
      </w:r>
    </w:p>
    <w:p w14:paraId="546E0BC3" w14:textId="77777777" w:rsidR="00817CE6" w:rsidRPr="007B454D" w:rsidRDefault="00817CE6" w:rsidP="00D95C35">
      <w:pPr>
        <w:rPr>
          <w:rFonts w:ascii="Franklin Gothic Book" w:hAnsi="Franklin Gothic Book" w:cs="Times New Roman"/>
          <w:b/>
          <w:bCs/>
        </w:rPr>
      </w:pPr>
    </w:p>
    <w:p w14:paraId="1CC60BFD" w14:textId="2690B9C3" w:rsidR="00817CE6" w:rsidRPr="007B454D" w:rsidRDefault="00817CE6" w:rsidP="00D95C35">
      <w:pPr>
        <w:rPr>
          <w:rFonts w:ascii="Franklin Gothic Book" w:hAnsi="Franklin Gothic Book" w:cs="Times New Roman"/>
        </w:rPr>
      </w:pPr>
      <w:r w:rsidRPr="007B454D">
        <w:rPr>
          <w:rFonts w:ascii="Franklin Gothic Book" w:hAnsi="Franklin Gothic Book" w:cs="Times New Roman"/>
        </w:rPr>
        <w:t>For instance, Southern Africa, Angola, Mozambique, Namibia and Zimbabwe allow the</w:t>
      </w:r>
      <w:r w:rsidR="00457056" w:rsidRPr="007B454D">
        <w:rPr>
          <w:rFonts w:ascii="Franklin Gothic Book" w:hAnsi="Franklin Gothic Book" w:cs="Times New Roman"/>
        </w:rPr>
        <w:t>ir</w:t>
      </w:r>
      <w:r w:rsidRPr="007B454D">
        <w:rPr>
          <w:rFonts w:ascii="Franklin Gothic Book" w:hAnsi="Franklin Gothic Book" w:cs="Times New Roman"/>
        </w:rPr>
        <w:t xml:space="preserve"> diaspora</w:t>
      </w:r>
      <w:r w:rsidR="00457056" w:rsidRPr="007B454D">
        <w:rPr>
          <w:rFonts w:ascii="Franklin Gothic Book" w:hAnsi="Franklin Gothic Book" w:cs="Times New Roman"/>
        </w:rPr>
        <w:t>s</w:t>
      </w:r>
      <w:r w:rsidRPr="007B454D">
        <w:rPr>
          <w:rFonts w:ascii="Franklin Gothic Book" w:hAnsi="Franklin Gothic Book" w:cs="Times New Roman"/>
        </w:rPr>
        <w:t xml:space="preserve"> to vote in presidential elections.</w:t>
      </w:r>
      <w:r w:rsidRPr="007B454D">
        <w:rPr>
          <w:rStyle w:val="FootnoteReference"/>
          <w:rFonts w:ascii="Franklin Gothic Book" w:hAnsi="Franklin Gothic Book" w:cs="Times New Roman"/>
        </w:rPr>
        <w:footnoteReference w:id="270"/>
      </w:r>
      <w:r w:rsidRPr="007B454D">
        <w:rPr>
          <w:rFonts w:ascii="Franklin Gothic Book" w:hAnsi="Franklin Gothic Book" w:cs="Times New Roman"/>
        </w:rPr>
        <w:t xml:space="preserve"> On the other hand, Botswana, Mozambique, Lesotho, Namibia and South Africa allow the diaspora to vote for parliamentary representatives. Malawi, Madagascar, Zambia and Eswatini do not allow the diaspora to participate in an</w:t>
      </w:r>
      <w:r w:rsidR="00457056" w:rsidRPr="007B454D">
        <w:rPr>
          <w:rFonts w:ascii="Franklin Gothic Book" w:hAnsi="Franklin Gothic Book" w:cs="Times New Roman"/>
        </w:rPr>
        <w:t>y</w:t>
      </w:r>
      <w:r w:rsidRPr="007B454D">
        <w:rPr>
          <w:rFonts w:ascii="Franklin Gothic Book" w:hAnsi="Franklin Gothic Book" w:cs="Times New Roman"/>
        </w:rPr>
        <w:t xml:space="preserve"> election, be it presidential or parliamentary.</w:t>
      </w:r>
      <w:r w:rsidRPr="007B454D">
        <w:rPr>
          <w:rStyle w:val="FootnoteReference"/>
          <w:rFonts w:ascii="Franklin Gothic Book" w:hAnsi="Franklin Gothic Book" w:cs="Times New Roman"/>
        </w:rPr>
        <w:footnoteReference w:id="271"/>
      </w:r>
      <w:r w:rsidRPr="007B454D">
        <w:rPr>
          <w:rFonts w:ascii="Franklin Gothic Book" w:hAnsi="Franklin Gothic Book" w:cs="Times New Roman"/>
        </w:rPr>
        <w:t xml:space="preserve"> </w:t>
      </w:r>
    </w:p>
    <w:p w14:paraId="74C69BB5" w14:textId="77777777" w:rsidR="00817CE6" w:rsidRPr="007B454D" w:rsidRDefault="00817CE6" w:rsidP="00D95C35">
      <w:pPr>
        <w:rPr>
          <w:rFonts w:ascii="Franklin Gothic Book" w:hAnsi="Franklin Gothic Book" w:cs="Times New Roman"/>
        </w:rPr>
      </w:pPr>
    </w:p>
    <w:p w14:paraId="025074CE" w14:textId="32BEDD3D" w:rsidR="00817CE6" w:rsidRPr="007B454D" w:rsidRDefault="00817CE6" w:rsidP="00D95C35">
      <w:pPr>
        <w:rPr>
          <w:rFonts w:ascii="Franklin Gothic Book" w:hAnsi="Franklin Gothic Book" w:cs="Times New Roman"/>
        </w:rPr>
      </w:pPr>
      <w:r w:rsidRPr="007B454D">
        <w:rPr>
          <w:rFonts w:ascii="Franklin Gothic Book" w:hAnsi="Franklin Gothic Book" w:cs="Times New Roman"/>
        </w:rPr>
        <w:t>Likewise, in Eastern African countries, diaspora participation is limited. Burundi, Comoros, Djibouti, Kenya, Mauritius (parliamentary), Rwanda and Sudan allow diaspora voting.</w:t>
      </w:r>
      <w:r w:rsidRPr="007B454D">
        <w:rPr>
          <w:rStyle w:val="FootnoteReference"/>
          <w:rFonts w:ascii="Franklin Gothic Book" w:hAnsi="Franklin Gothic Book" w:cs="Times New Roman"/>
        </w:rPr>
        <w:footnoteReference w:id="272"/>
      </w:r>
      <w:r w:rsidRPr="007B454D">
        <w:rPr>
          <w:rFonts w:ascii="Franklin Gothic Book" w:hAnsi="Franklin Gothic Book" w:cs="Times New Roman"/>
        </w:rPr>
        <w:t xml:space="preserve"> Ethiopia, Seychelles, Tanzania, South Sudan and Uganda do not have “external voting.”</w:t>
      </w:r>
      <w:r w:rsidRPr="007B454D">
        <w:rPr>
          <w:rStyle w:val="FootnoteReference"/>
          <w:rFonts w:ascii="Franklin Gothic Book" w:hAnsi="Franklin Gothic Book" w:cs="Times New Roman"/>
        </w:rPr>
        <w:footnoteReference w:id="273"/>
      </w:r>
      <w:r w:rsidRPr="007B454D">
        <w:rPr>
          <w:rFonts w:ascii="Franklin Gothic Book" w:hAnsi="Franklin Gothic Book" w:cs="Times New Roman"/>
        </w:rPr>
        <w:t xml:space="preserve"> Eritrea and Somalia do not have legislation on diaspora participation in national elections.</w:t>
      </w:r>
      <w:r w:rsidRPr="007B454D">
        <w:rPr>
          <w:rStyle w:val="FootnoteReference"/>
          <w:rFonts w:ascii="Franklin Gothic Book" w:hAnsi="Franklin Gothic Book" w:cs="Times New Roman"/>
        </w:rPr>
        <w:footnoteReference w:id="274"/>
      </w:r>
      <w:r w:rsidRPr="007B454D">
        <w:rPr>
          <w:rFonts w:ascii="Franklin Gothic Book" w:hAnsi="Franklin Gothic Book" w:cs="Times New Roman"/>
        </w:rPr>
        <w:t xml:space="preserve"> Kenya provides the right to its nationals abroad to vote in the country’s presidential election</w:t>
      </w:r>
      <w:r w:rsidR="002E5291" w:rsidRPr="007B454D">
        <w:rPr>
          <w:rFonts w:ascii="Franklin Gothic Book" w:hAnsi="Franklin Gothic Book" w:cs="Times New Roman"/>
        </w:rPr>
        <w:t>s</w:t>
      </w:r>
      <w:r w:rsidRPr="007B454D">
        <w:rPr>
          <w:rFonts w:ascii="Franklin Gothic Book" w:hAnsi="Franklin Gothic Book" w:cs="Times New Roman"/>
        </w:rPr>
        <w:t xml:space="preserve">. In 2022, </w:t>
      </w:r>
      <w:r w:rsidR="00F13AEE" w:rsidRPr="007B454D">
        <w:rPr>
          <w:rFonts w:ascii="Franklin Gothic Book" w:hAnsi="Franklin Gothic Book" w:cs="Times New Roman"/>
        </w:rPr>
        <w:t xml:space="preserve">members of </w:t>
      </w:r>
      <w:r w:rsidRPr="007B454D">
        <w:rPr>
          <w:rFonts w:ascii="Franklin Gothic Book" w:hAnsi="Franklin Gothic Book" w:cs="Times New Roman"/>
        </w:rPr>
        <w:t xml:space="preserve">the Kenyan diaspora </w:t>
      </w:r>
      <w:r w:rsidR="00F13AEE" w:rsidRPr="007B454D">
        <w:rPr>
          <w:rFonts w:ascii="Franklin Gothic Book" w:hAnsi="Franklin Gothic Book" w:cs="Times New Roman"/>
        </w:rPr>
        <w:t xml:space="preserve">living </w:t>
      </w:r>
      <w:r w:rsidRPr="007B454D">
        <w:rPr>
          <w:rFonts w:ascii="Franklin Gothic Book" w:hAnsi="Franklin Gothic Book" w:cs="Times New Roman"/>
        </w:rPr>
        <w:t>in 12 countries voted in the 2022 presidential election.</w:t>
      </w:r>
      <w:r w:rsidRPr="007B454D">
        <w:rPr>
          <w:rStyle w:val="FootnoteReference"/>
          <w:rFonts w:ascii="Franklin Gothic Book" w:hAnsi="Franklin Gothic Book" w:cs="Times New Roman"/>
        </w:rPr>
        <w:footnoteReference w:id="275"/>
      </w:r>
      <w:r w:rsidRPr="007B454D">
        <w:rPr>
          <w:rFonts w:ascii="Franklin Gothic Book" w:hAnsi="Franklin Gothic Book" w:cs="Times New Roman"/>
        </w:rPr>
        <w:t xml:space="preserve"> In the case of Somalia, the diaspora (or Somalis who were in the diaspora) play an essential role—and consist of a good amount of the political and professional leadership in Somalia.</w:t>
      </w:r>
      <w:r w:rsidRPr="007B454D">
        <w:rPr>
          <w:rStyle w:val="FootnoteReference"/>
          <w:rFonts w:ascii="Franklin Gothic Book" w:hAnsi="Franklin Gothic Book" w:cs="Times New Roman"/>
        </w:rPr>
        <w:footnoteReference w:id="276"/>
      </w:r>
    </w:p>
    <w:p w14:paraId="639DB4A9" w14:textId="77777777" w:rsidR="00817CE6" w:rsidRPr="007B454D" w:rsidRDefault="00817CE6" w:rsidP="00D95C35">
      <w:pPr>
        <w:rPr>
          <w:rFonts w:ascii="Franklin Gothic Book" w:hAnsi="Franklin Gothic Book" w:cs="Times New Roman"/>
        </w:rPr>
      </w:pPr>
    </w:p>
    <w:p w14:paraId="3428AF95" w14:textId="4CBA53AC" w:rsidR="00817CE6" w:rsidRPr="007B454D" w:rsidRDefault="00817CE6" w:rsidP="00D95C35">
      <w:pPr>
        <w:rPr>
          <w:rFonts w:ascii="Franklin Gothic Book" w:hAnsi="Franklin Gothic Book" w:cs="Times New Roman"/>
        </w:rPr>
      </w:pPr>
      <w:r w:rsidRPr="007B454D">
        <w:rPr>
          <w:rFonts w:ascii="Franklin Gothic Book" w:hAnsi="Franklin Gothic Book" w:cs="Times New Roman"/>
        </w:rPr>
        <w:t xml:space="preserve">In West Africa, Benin (presidential), Burkina Faso, Cape Verde, </w:t>
      </w:r>
      <w:r w:rsidR="002E5291" w:rsidRPr="007B454D">
        <w:rPr>
          <w:rStyle w:val="Emphasis"/>
          <w:rFonts w:ascii="Franklin Gothic Book" w:hAnsi="Franklin Gothic Book" w:cs="Times New Roman"/>
          <w:i w:val="0"/>
          <w:iCs w:val="0"/>
          <w:shd w:val="clear" w:color="auto" w:fill="FFFFFF"/>
        </w:rPr>
        <w:t>Côte d’Ivoire</w:t>
      </w:r>
      <w:r w:rsidR="002E5291" w:rsidRPr="007B454D" w:rsidDel="002E5291">
        <w:rPr>
          <w:rFonts w:ascii="Franklin Gothic Book" w:hAnsi="Franklin Gothic Book" w:cs="Times New Roman"/>
        </w:rPr>
        <w:t xml:space="preserve"> </w:t>
      </w:r>
      <w:r w:rsidRPr="007B454D">
        <w:rPr>
          <w:rFonts w:ascii="Franklin Gothic Book" w:hAnsi="Franklin Gothic Book" w:cs="Times New Roman"/>
        </w:rPr>
        <w:t xml:space="preserve">(presidential), Ghana, Guinea, Mali, Mauritania, Niger, Senegal and Togo provide for diaspora voting. On the other hand, Gambia, Liberia, Nigeria and Sierra Leone do not. In North Africa, diaspora </w:t>
      </w:r>
      <w:r w:rsidR="002E5291" w:rsidRPr="007B454D">
        <w:rPr>
          <w:rFonts w:ascii="Franklin Gothic Book" w:hAnsi="Franklin Gothic Book" w:cs="Times New Roman"/>
        </w:rPr>
        <w:t xml:space="preserve">members </w:t>
      </w:r>
      <w:r w:rsidRPr="007B454D">
        <w:rPr>
          <w:rFonts w:ascii="Franklin Gothic Book" w:hAnsi="Franklin Gothic Book" w:cs="Times New Roman"/>
        </w:rPr>
        <w:t xml:space="preserve">from Algeria, Egypt, Libya (parliamentary), Morocco (parliamentary) and Tunisia </w:t>
      </w:r>
      <w:r w:rsidR="002E5291" w:rsidRPr="007B454D">
        <w:rPr>
          <w:rFonts w:ascii="Franklin Gothic Book" w:hAnsi="Franklin Gothic Book" w:cs="Times New Roman"/>
        </w:rPr>
        <w:t xml:space="preserve">can </w:t>
      </w:r>
      <w:r w:rsidRPr="007B454D">
        <w:rPr>
          <w:rFonts w:ascii="Franklin Gothic Book" w:hAnsi="Franklin Gothic Book" w:cs="Times New Roman"/>
        </w:rPr>
        <w:t xml:space="preserve">vote in a national election. In </w:t>
      </w:r>
      <w:r w:rsidR="002E5291" w:rsidRPr="007B454D">
        <w:rPr>
          <w:rFonts w:ascii="Franklin Gothic Book" w:hAnsi="Franklin Gothic Book" w:cs="Times New Roman"/>
        </w:rPr>
        <w:t>C</w:t>
      </w:r>
      <w:r w:rsidRPr="007B454D">
        <w:rPr>
          <w:rFonts w:ascii="Franklin Gothic Book" w:hAnsi="Franklin Gothic Book" w:cs="Times New Roman"/>
        </w:rPr>
        <w:t xml:space="preserve">entral Africa, Cameroon, Central African Republic, Chad, Equatorial Guinea, Gabon, </w:t>
      </w:r>
      <w:r w:rsidR="002E5291" w:rsidRPr="007B454D">
        <w:rPr>
          <w:rFonts w:ascii="Franklin Gothic Book" w:hAnsi="Franklin Gothic Book" w:cs="Times New Roman"/>
        </w:rPr>
        <w:t xml:space="preserve">and </w:t>
      </w:r>
      <w:r w:rsidR="002E5291" w:rsidRPr="007B454D">
        <w:rPr>
          <w:rStyle w:val="Emphasis"/>
          <w:rFonts w:ascii="Franklin Gothic Book" w:hAnsi="Franklin Gothic Book" w:cs="Times New Roman"/>
          <w:i w:val="0"/>
          <w:iCs w:val="0"/>
          <w:shd w:val="clear" w:color="auto" w:fill="FFFFFF"/>
        </w:rPr>
        <w:t>São Tomé and Príncipe</w:t>
      </w:r>
      <w:r w:rsidR="002E5291" w:rsidRPr="007B454D" w:rsidDel="002E5291">
        <w:rPr>
          <w:rFonts w:ascii="Franklin Gothic Book" w:hAnsi="Franklin Gothic Book" w:cs="Times New Roman"/>
        </w:rPr>
        <w:t xml:space="preserve"> </w:t>
      </w:r>
      <w:r w:rsidRPr="007B454D">
        <w:rPr>
          <w:rFonts w:ascii="Franklin Gothic Book" w:hAnsi="Franklin Gothic Book" w:cs="Times New Roman"/>
        </w:rPr>
        <w:t xml:space="preserve">provide </w:t>
      </w:r>
      <w:r w:rsidR="002E5291" w:rsidRPr="007B454D">
        <w:rPr>
          <w:rFonts w:ascii="Franklin Gothic Book" w:hAnsi="Franklin Gothic Book" w:cs="Times New Roman"/>
        </w:rPr>
        <w:t xml:space="preserve">for </w:t>
      </w:r>
      <w:r w:rsidRPr="007B454D">
        <w:rPr>
          <w:rFonts w:ascii="Franklin Gothic Book" w:hAnsi="Franklin Gothic Book" w:cs="Times New Roman"/>
        </w:rPr>
        <w:t xml:space="preserve">diaspora voting. The </w:t>
      </w:r>
      <w:r w:rsidR="002E5291" w:rsidRPr="007B454D">
        <w:rPr>
          <w:rFonts w:ascii="Franklin Gothic Book" w:hAnsi="Franklin Gothic Book" w:cs="Times New Roman"/>
        </w:rPr>
        <w:t xml:space="preserve">DRC </w:t>
      </w:r>
      <w:r w:rsidRPr="007B454D">
        <w:rPr>
          <w:rFonts w:ascii="Franklin Gothic Book" w:hAnsi="Franklin Gothic Book" w:cs="Times New Roman"/>
        </w:rPr>
        <w:t>and the Republic of the Congo do not.</w:t>
      </w:r>
    </w:p>
    <w:p w14:paraId="17E4BF19" w14:textId="77777777" w:rsidR="00817CE6" w:rsidRPr="007B454D" w:rsidRDefault="00817CE6" w:rsidP="00D95C35">
      <w:pPr>
        <w:rPr>
          <w:rFonts w:ascii="Franklin Gothic Book" w:hAnsi="Franklin Gothic Book" w:cs="Times New Roman"/>
        </w:rPr>
      </w:pPr>
    </w:p>
    <w:p w14:paraId="3D83DF00" w14:textId="1422AAE1" w:rsidR="00817CE6" w:rsidRPr="007B454D" w:rsidRDefault="00817CE6" w:rsidP="00D95C35">
      <w:pPr>
        <w:rPr>
          <w:rFonts w:ascii="Franklin Gothic Book" w:hAnsi="Franklin Gothic Book" w:cs="Times New Roman"/>
        </w:rPr>
      </w:pPr>
      <w:r w:rsidRPr="007B454D">
        <w:rPr>
          <w:rFonts w:ascii="Franklin Gothic Book" w:hAnsi="Franklin Gothic Book" w:cs="Times New Roman"/>
        </w:rPr>
        <w:t xml:space="preserve">Diaspora voting rights have been subject to erratic suspension or change depending on the politics of their country of origin. For instance, Liberia “abandoned” diaspora voting in 2004, and a revised </w:t>
      </w:r>
      <w:r w:rsidR="00457056" w:rsidRPr="007B454D">
        <w:rPr>
          <w:rFonts w:ascii="Franklin Gothic Book" w:hAnsi="Franklin Gothic Book" w:cs="Times New Roman"/>
        </w:rPr>
        <w:t xml:space="preserve">2014 </w:t>
      </w:r>
      <w:r w:rsidRPr="007B454D">
        <w:rPr>
          <w:rFonts w:ascii="Franklin Gothic Book" w:hAnsi="Franklin Gothic Book" w:cs="Times New Roman"/>
        </w:rPr>
        <w:t>electoral law “does not provide diaspora voting.”</w:t>
      </w:r>
      <w:r w:rsidRPr="007B454D">
        <w:rPr>
          <w:rStyle w:val="FootnoteReference"/>
          <w:rFonts w:ascii="Franklin Gothic Book" w:hAnsi="Franklin Gothic Book" w:cs="Times New Roman"/>
        </w:rPr>
        <w:footnoteReference w:id="277"/>
      </w:r>
      <w:r w:rsidRPr="007B454D">
        <w:rPr>
          <w:rFonts w:ascii="Franklin Gothic Book" w:hAnsi="Franklin Gothic Book" w:cs="Times New Roman"/>
        </w:rPr>
        <w:t xml:space="preserve"> In South Africa, </w:t>
      </w:r>
      <w:r w:rsidR="007E364E" w:rsidRPr="007B454D">
        <w:rPr>
          <w:rFonts w:ascii="Franklin Gothic Book" w:hAnsi="Franklin Gothic Book" w:cs="Times New Roman"/>
        </w:rPr>
        <w:t xml:space="preserve">the country’s </w:t>
      </w:r>
      <w:r w:rsidRPr="007B454D">
        <w:rPr>
          <w:rFonts w:ascii="Franklin Gothic Book" w:hAnsi="Franklin Gothic Book" w:cs="Times New Roman"/>
        </w:rPr>
        <w:t>diaspora voted in the first post-apartheid election</w:t>
      </w:r>
      <w:r w:rsidR="007E364E" w:rsidRPr="007B454D">
        <w:rPr>
          <w:rFonts w:ascii="Franklin Gothic Book" w:hAnsi="Franklin Gothic Book" w:cs="Times New Roman"/>
        </w:rPr>
        <w:t xml:space="preserve"> in </w:t>
      </w:r>
      <w:r w:rsidR="00223F55" w:rsidRPr="007B454D">
        <w:rPr>
          <w:rFonts w:ascii="Franklin Gothic Book" w:hAnsi="Franklin Gothic Book" w:cs="Times New Roman"/>
        </w:rPr>
        <w:t>1994</w:t>
      </w:r>
      <w:r w:rsidRPr="007B454D">
        <w:rPr>
          <w:rFonts w:ascii="Franklin Gothic Book" w:hAnsi="Franklin Gothic Book" w:cs="Times New Roman"/>
        </w:rPr>
        <w:t>. The South African government reversed the policy in the next election cycle (1998-2009).</w:t>
      </w:r>
      <w:r w:rsidRPr="007B454D">
        <w:rPr>
          <w:rStyle w:val="FootnoteReference"/>
          <w:rFonts w:ascii="Franklin Gothic Book" w:hAnsi="Franklin Gothic Book" w:cs="Times New Roman"/>
        </w:rPr>
        <w:footnoteReference w:id="278"/>
      </w:r>
      <w:r w:rsidRPr="007B454D">
        <w:rPr>
          <w:rFonts w:ascii="Franklin Gothic Book" w:hAnsi="Franklin Gothic Book" w:cs="Times New Roman"/>
        </w:rPr>
        <w:t xml:space="preserve"> </w:t>
      </w:r>
    </w:p>
    <w:p w14:paraId="070ED054" w14:textId="77777777" w:rsidR="00817CE6" w:rsidRPr="007B454D" w:rsidRDefault="00817CE6" w:rsidP="00D95C35">
      <w:pPr>
        <w:rPr>
          <w:rFonts w:ascii="Franklin Gothic Book" w:hAnsi="Franklin Gothic Book" w:cs="Times New Roman"/>
        </w:rPr>
      </w:pPr>
    </w:p>
    <w:p w14:paraId="5E5AEB60" w14:textId="1CBB3B13" w:rsidR="00817CE6" w:rsidRPr="007B454D" w:rsidRDefault="00817CE6" w:rsidP="00D95C35">
      <w:pPr>
        <w:rPr>
          <w:rFonts w:ascii="Franklin Gothic Book" w:hAnsi="Franklin Gothic Book" w:cs="Times New Roman"/>
        </w:rPr>
      </w:pPr>
      <w:r w:rsidRPr="007B454D">
        <w:rPr>
          <w:rFonts w:ascii="Franklin Gothic Book" w:hAnsi="Franklin Gothic Book" w:cs="Times New Roman"/>
        </w:rPr>
        <w:t xml:space="preserve">Similarly, in DRC, despite the law allowing diaspora voting in practice, the government suspended diaspora voting in the 2018 election. The DRC’s amendment to [No. 06/006], prior legislation </w:t>
      </w:r>
      <w:r w:rsidR="002E5291" w:rsidRPr="007B454D">
        <w:rPr>
          <w:rFonts w:ascii="Franklin Gothic Book" w:hAnsi="Franklin Gothic Book" w:cs="Times New Roman"/>
        </w:rPr>
        <w:t xml:space="preserve">from </w:t>
      </w:r>
      <w:r w:rsidRPr="007B454D">
        <w:rPr>
          <w:rFonts w:ascii="Franklin Gothic Book" w:hAnsi="Franklin Gothic Book" w:cs="Times New Roman"/>
        </w:rPr>
        <w:t>2006, did not adopt a provision that allowed diaspora voting (Article 7 of Law No 15/001). Although the latter provides voting in a presidential election, the DRC government did not allow the DRC diaspora to vote in the country’s 2018 general election.</w:t>
      </w:r>
      <w:r w:rsidRPr="007B454D">
        <w:rPr>
          <w:rStyle w:val="FootnoteReference"/>
          <w:rFonts w:ascii="Franklin Gothic Book" w:hAnsi="Franklin Gothic Book" w:cs="Times New Roman"/>
        </w:rPr>
        <w:footnoteReference w:id="279"/>
      </w:r>
      <w:r w:rsidRPr="007B454D">
        <w:rPr>
          <w:rFonts w:ascii="Franklin Gothic Book" w:hAnsi="Franklin Gothic Book" w:cs="Times New Roman"/>
        </w:rPr>
        <w:t xml:space="preserve"> </w:t>
      </w:r>
      <w:r w:rsidR="00457056" w:rsidRPr="007B454D">
        <w:rPr>
          <w:rFonts w:ascii="Franklin Gothic Book" w:hAnsi="Franklin Gothic Book" w:cs="Times New Roman"/>
        </w:rPr>
        <w:t xml:space="preserve">Similarly, </w:t>
      </w:r>
      <w:r w:rsidRPr="007B454D">
        <w:rPr>
          <w:rFonts w:ascii="Franklin Gothic Book" w:hAnsi="Franklin Gothic Book" w:cs="Times New Roman"/>
        </w:rPr>
        <w:t>in Zambia, the Constitution and the Electoral Act do not prohibit the diaspora from voting. However, the Zambian diaspora has not yet participated in the country’s election</w:t>
      </w:r>
      <w:r w:rsidR="002E5291" w:rsidRPr="007B454D">
        <w:rPr>
          <w:rFonts w:ascii="Franklin Gothic Book" w:hAnsi="Franklin Gothic Book" w:cs="Times New Roman"/>
        </w:rPr>
        <w:t>s</w:t>
      </w:r>
      <w:r w:rsidRPr="007B454D">
        <w:rPr>
          <w:rFonts w:ascii="Franklin Gothic Book" w:hAnsi="Franklin Gothic Book" w:cs="Times New Roman"/>
        </w:rPr>
        <w:t>.</w:t>
      </w:r>
      <w:r w:rsidRPr="007B454D">
        <w:rPr>
          <w:rStyle w:val="FootnoteReference"/>
          <w:rFonts w:ascii="Franklin Gothic Book" w:hAnsi="Franklin Gothic Book" w:cs="Times New Roman"/>
        </w:rPr>
        <w:footnoteReference w:id="280"/>
      </w:r>
    </w:p>
    <w:p w14:paraId="610498F1" w14:textId="77777777" w:rsidR="00817CE6" w:rsidRPr="007B454D" w:rsidRDefault="00817CE6" w:rsidP="00D95C35">
      <w:pPr>
        <w:rPr>
          <w:rFonts w:ascii="Franklin Gothic Book" w:hAnsi="Franklin Gothic Book" w:cs="Times New Roman"/>
        </w:rPr>
      </w:pPr>
    </w:p>
    <w:p w14:paraId="086C31F1" w14:textId="55C8DCC9" w:rsidR="00817CE6" w:rsidRPr="007B454D" w:rsidRDefault="00817CE6" w:rsidP="00D95C35">
      <w:pPr>
        <w:rPr>
          <w:rFonts w:ascii="Franklin Gothic Book" w:hAnsi="Franklin Gothic Book" w:cs="Times New Roman"/>
        </w:rPr>
      </w:pPr>
      <w:r w:rsidRPr="007B454D">
        <w:rPr>
          <w:rFonts w:ascii="Franklin Gothic Book" w:hAnsi="Franklin Gothic Book" w:cs="Times New Roman"/>
        </w:rPr>
        <w:t>In some countries</w:t>
      </w:r>
      <w:r w:rsidR="002E5291" w:rsidRPr="007B454D">
        <w:rPr>
          <w:rFonts w:ascii="Franklin Gothic Book" w:hAnsi="Franklin Gothic Book" w:cs="Times New Roman"/>
        </w:rPr>
        <w:t>—</w:t>
      </w:r>
      <w:r w:rsidRPr="007B454D">
        <w:rPr>
          <w:rFonts w:ascii="Franklin Gothic Book" w:hAnsi="Franklin Gothic Book" w:cs="Times New Roman"/>
        </w:rPr>
        <w:t>for instance, Zimbabwe</w:t>
      </w:r>
      <w:r w:rsidR="002E5291" w:rsidRPr="007B454D">
        <w:rPr>
          <w:rFonts w:ascii="Franklin Gothic Book" w:hAnsi="Franklin Gothic Book" w:cs="Times New Roman"/>
        </w:rPr>
        <w:t>—</w:t>
      </w:r>
      <w:r w:rsidRPr="007B454D">
        <w:rPr>
          <w:rFonts w:ascii="Franklin Gothic Book" w:hAnsi="Franklin Gothic Book" w:cs="Times New Roman"/>
        </w:rPr>
        <w:t xml:space="preserve">although the electoral law does not deny voting, the diaspora must fulfill residency requirements to register in particular </w:t>
      </w:r>
      <w:r w:rsidR="00B529A8" w:rsidRPr="007B454D">
        <w:rPr>
          <w:rFonts w:ascii="Franklin Gothic Book" w:hAnsi="Franklin Gothic Book" w:cs="Times New Roman"/>
        </w:rPr>
        <w:t xml:space="preserve">voting districts. </w:t>
      </w:r>
      <w:r w:rsidRPr="007B454D">
        <w:rPr>
          <w:rFonts w:ascii="Franklin Gothic Book" w:hAnsi="Franklin Gothic Book" w:cs="Times New Roman"/>
        </w:rPr>
        <w:t>Zimbabwe’s Electoral Act of 2013 provides that a Zimbabwean national must have resided in the country for not less than twelve months to be able to vote.</w:t>
      </w:r>
      <w:r w:rsidRPr="007B454D">
        <w:rPr>
          <w:rStyle w:val="FootnoteReference"/>
          <w:rFonts w:ascii="Franklin Gothic Book" w:hAnsi="Franklin Gothic Book" w:cs="Times New Roman"/>
        </w:rPr>
        <w:footnoteReference w:id="281"/>
      </w:r>
      <w:r w:rsidRPr="007B454D">
        <w:rPr>
          <w:rFonts w:ascii="Franklin Gothic Book" w:hAnsi="Franklin Gothic Book" w:cs="Times New Roman"/>
        </w:rPr>
        <w:t xml:space="preserve"> That was subject to litigation in </w:t>
      </w:r>
      <w:proofErr w:type="spellStart"/>
      <w:r w:rsidRPr="007B454D">
        <w:rPr>
          <w:rFonts w:ascii="Franklin Gothic Book" w:hAnsi="Franklin Gothic Book" w:cs="Times New Roman"/>
          <w:i/>
          <w:iCs/>
        </w:rPr>
        <w:t>Bukaibenyu</w:t>
      </w:r>
      <w:proofErr w:type="spellEnd"/>
      <w:r w:rsidRPr="007B454D">
        <w:rPr>
          <w:rFonts w:ascii="Franklin Gothic Book" w:hAnsi="Franklin Gothic Book" w:cs="Times New Roman"/>
          <w:i/>
          <w:iCs/>
        </w:rPr>
        <w:t xml:space="preserve"> v</w:t>
      </w:r>
      <w:r w:rsidR="00B529A8" w:rsidRPr="007B454D">
        <w:rPr>
          <w:rFonts w:ascii="Franklin Gothic Book" w:hAnsi="Franklin Gothic Book" w:cs="Times New Roman"/>
          <w:i/>
          <w:iCs/>
        </w:rPr>
        <w:t>.</w:t>
      </w:r>
      <w:r w:rsidRPr="007B454D">
        <w:rPr>
          <w:rFonts w:ascii="Franklin Gothic Book" w:hAnsi="Franklin Gothic Book" w:cs="Times New Roman"/>
          <w:i/>
          <w:iCs/>
        </w:rPr>
        <w:t xml:space="preserve"> Chairman, ZEC, the Registrar-General of Voters, the Minister of Constitutional and Legal Affairs, and the Minister of Justice and Legal Affairs &amp; </w:t>
      </w:r>
      <w:proofErr w:type="spellStart"/>
      <w:r w:rsidRPr="007B454D">
        <w:rPr>
          <w:rFonts w:ascii="Franklin Gothic Book" w:hAnsi="Franklin Gothic Book" w:cs="Times New Roman"/>
          <w:i/>
          <w:iCs/>
        </w:rPr>
        <w:t>Ors</w:t>
      </w:r>
      <w:proofErr w:type="spellEnd"/>
      <w:r w:rsidRPr="007B454D">
        <w:rPr>
          <w:rFonts w:ascii="Franklin Gothic Book" w:hAnsi="Franklin Gothic Book" w:cs="Times New Roman"/>
          <w:i/>
          <w:iCs/>
        </w:rPr>
        <w:t xml:space="preserve"> CC-12-17</w:t>
      </w:r>
      <w:r w:rsidRPr="007B454D">
        <w:rPr>
          <w:rFonts w:ascii="Franklin Gothic Book" w:hAnsi="Franklin Gothic Book" w:cs="Times New Roman"/>
        </w:rPr>
        <w:t>.</w:t>
      </w:r>
      <w:r w:rsidRPr="007B454D">
        <w:rPr>
          <w:rStyle w:val="FootnoteReference"/>
          <w:rFonts w:ascii="Franklin Gothic Book" w:hAnsi="Franklin Gothic Book" w:cs="Times New Roman"/>
        </w:rPr>
        <w:footnoteReference w:id="282"/>
      </w:r>
      <w:r w:rsidRPr="007B454D">
        <w:rPr>
          <w:rFonts w:ascii="Franklin Gothic Book" w:hAnsi="Franklin Gothic Book" w:cs="Times New Roman"/>
        </w:rPr>
        <w:t xml:space="preserve"> In the case, a Zimbabwean who was living in South Africa argued that the Electoral Act </w:t>
      </w:r>
      <w:r w:rsidR="00BB6639" w:rsidRPr="007B454D">
        <w:rPr>
          <w:rFonts w:ascii="Franklin Gothic Book" w:hAnsi="Franklin Gothic Book" w:cs="Times New Roman"/>
        </w:rPr>
        <w:t>S</w:t>
      </w:r>
      <w:r w:rsidRPr="007B454D">
        <w:rPr>
          <w:rFonts w:ascii="Franklin Gothic Book" w:hAnsi="Franklin Gothic Book" w:cs="Times New Roman"/>
        </w:rPr>
        <w:t xml:space="preserve">ection 23(3) violated his constitutional right to vote (23A(2) by requiring that “a voter must be resident in a constituency in order to be registered to vote in that constituency.” Moreover, if a voter has been absent from his registered constituency for </w:t>
      </w:r>
      <w:r w:rsidR="00BB6639" w:rsidRPr="007B454D">
        <w:rPr>
          <w:rFonts w:ascii="Franklin Gothic Book" w:hAnsi="Franklin Gothic Book" w:cs="Times New Roman"/>
        </w:rPr>
        <w:t xml:space="preserve">12 </w:t>
      </w:r>
      <w:r w:rsidRPr="007B454D">
        <w:rPr>
          <w:rFonts w:ascii="Franklin Gothic Book" w:hAnsi="Franklin Gothic Book" w:cs="Times New Roman"/>
        </w:rPr>
        <w:t>months, his name would be struck from the voter registry. Furthermore, he argued that the Electoral Act does not provide the right to vote “at a designated place in the country</w:t>
      </w:r>
      <w:r w:rsidR="00BB6639" w:rsidRPr="007B454D">
        <w:rPr>
          <w:rFonts w:ascii="Franklin Gothic Book" w:hAnsi="Franklin Gothic Book" w:cs="Times New Roman"/>
        </w:rPr>
        <w:t>…</w:t>
      </w:r>
      <w:r w:rsidRPr="007B454D">
        <w:rPr>
          <w:rFonts w:ascii="Franklin Gothic Book" w:hAnsi="Franklin Gothic Book" w:cs="Times New Roman"/>
        </w:rPr>
        <w:t>he was residing at the time.”</w:t>
      </w:r>
      <w:r w:rsidRPr="007B454D">
        <w:rPr>
          <w:rStyle w:val="FootnoteReference"/>
          <w:rFonts w:ascii="Franklin Gothic Book" w:hAnsi="Franklin Gothic Book" w:cs="Times New Roman"/>
        </w:rPr>
        <w:footnoteReference w:id="283"/>
      </w:r>
      <w:r w:rsidRPr="007B454D">
        <w:rPr>
          <w:rFonts w:ascii="Franklin Gothic Book" w:hAnsi="Franklin Gothic Book" w:cs="Times New Roman"/>
        </w:rPr>
        <w:t xml:space="preserve"> The Court </w:t>
      </w:r>
      <w:r w:rsidR="007E364E" w:rsidRPr="007B454D">
        <w:rPr>
          <w:rFonts w:ascii="Franklin Gothic Book" w:hAnsi="Franklin Gothic Book" w:cs="Times New Roman"/>
        </w:rPr>
        <w:t xml:space="preserve">ruled </w:t>
      </w:r>
      <w:r w:rsidRPr="007B454D">
        <w:rPr>
          <w:rFonts w:ascii="Franklin Gothic Book" w:hAnsi="Franklin Gothic Book" w:cs="Times New Roman"/>
        </w:rPr>
        <w:t xml:space="preserve">in favor of the applicant by arguing that the </w:t>
      </w:r>
      <w:r w:rsidR="00BB6639" w:rsidRPr="007B454D">
        <w:rPr>
          <w:rFonts w:ascii="Franklin Gothic Book" w:hAnsi="Franklin Gothic Book" w:cs="Times New Roman"/>
        </w:rPr>
        <w:t>C</w:t>
      </w:r>
      <w:r w:rsidRPr="007B454D">
        <w:rPr>
          <w:rFonts w:ascii="Franklin Gothic Book" w:hAnsi="Franklin Gothic Book" w:cs="Times New Roman"/>
        </w:rPr>
        <w:t>onstitution does not provide limitations.</w:t>
      </w:r>
      <w:r w:rsidRPr="007B454D">
        <w:rPr>
          <w:rStyle w:val="FootnoteReference"/>
          <w:rFonts w:ascii="Franklin Gothic Book" w:hAnsi="Franklin Gothic Book" w:cs="Times New Roman"/>
        </w:rPr>
        <w:footnoteReference w:id="284"/>
      </w:r>
    </w:p>
    <w:p w14:paraId="39C49C9B" w14:textId="77777777" w:rsidR="00817CE6" w:rsidRPr="007B454D" w:rsidRDefault="00817CE6" w:rsidP="00D95C35">
      <w:pPr>
        <w:rPr>
          <w:rFonts w:ascii="Franklin Gothic Book" w:hAnsi="Franklin Gothic Book" w:cs="Times New Roman"/>
        </w:rPr>
      </w:pPr>
    </w:p>
    <w:p w14:paraId="46B8A6AC" w14:textId="13DAA8CA" w:rsidR="00817CE6" w:rsidRPr="007B454D" w:rsidRDefault="00817CE6" w:rsidP="00D95C35">
      <w:pPr>
        <w:pStyle w:val="Heading2"/>
        <w:spacing w:before="0"/>
        <w:rPr>
          <w:rFonts w:ascii="Franklin Gothic Book" w:hAnsi="Franklin Gothic Book" w:cs="Times New Roman"/>
          <w:b/>
          <w:bCs/>
          <w:color w:val="000000" w:themeColor="text1"/>
          <w:sz w:val="22"/>
          <w:szCs w:val="22"/>
        </w:rPr>
      </w:pPr>
      <w:bookmarkStart w:id="117" w:name="_Toc131513359"/>
      <w:r w:rsidRPr="007B454D">
        <w:rPr>
          <w:rFonts w:ascii="Franklin Gothic Book" w:hAnsi="Franklin Gothic Book" w:cs="Times New Roman"/>
          <w:b/>
          <w:bCs/>
          <w:color w:val="000000" w:themeColor="text1"/>
          <w:sz w:val="22"/>
          <w:szCs w:val="22"/>
        </w:rPr>
        <w:t>Citizenship — the right to Dual Citizenship</w:t>
      </w:r>
      <w:bookmarkEnd w:id="117"/>
      <w:r w:rsidRPr="007B454D">
        <w:rPr>
          <w:rFonts w:ascii="Franklin Gothic Book" w:hAnsi="Franklin Gothic Book" w:cs="Times New Roman"/>
          <w:b/>
          <w:bCs/>
          <w:color w:val="000000" w:themeColor="text1"/>
          <w:sz w:val="22"/>
          <w:szCs w:val="22"/>
        </w:rPr>
        <w:t xml:space="preserve"> </w:t>
      </w:r>
    </w:p>
    <w:p w14:paraId="34DEEF73" w14:textId="77777777" w:rsidR="00817CE6" w:rsidRPr="007B454D" w:rsidRDefault="00817CE6" w:rsidP="00D95C35">
      <w:pPr>
        <w:rPr>
          <w:rFonts w:ascii="Franklin Gothic Book" w:hAnsi="Franklin Gothic Book" w:cs="Times New Roman"/>
        </w:rPr>
      </w:pPr>
    </w:p>
    <w:p w14:paraId="6794D5E2" w14:textId="15CAEE74" w:rsidR="00817CE6" w:rsidRPr="007B454D" w:rsidRDefault="00817CE6" w:rsidP="00D95C35">
      <w:pPr>
        <w:rPr>
          <w:rFonts w:ascii="Franklin Gothic Book" w:hAnsi="Franklin Gothic Book" w:cs="Times New Roman"/>
        </w:rPr>
      </w:pPr>
      <w:r w:rsidRPr="007B454D">
        <w:rPr>
          <w:rFonts w:ascii="Franklin Gothic Book" w:hAnsi="Franklin Gothic Book" w:cs="Times New Roman"/>
        </w:rPr>
        <w:t xml:space="preserve">Chad and Gabon were the first countries </w:t>
      </w:r>
      <w:r w:rsidR="00927E18" w:rsidRPr="007B454D">
        <w:rPr>
          <w:rFonts w:ascii="Franklin Gothic Book" w:hAnsi="Franklin Gothic Book" w:cs="Times New Roman"/>
        </w:rPr>
        <w:t xml:space="preserve">in Africa </w:t>
      </w:r>
      <w:r w:rsidRPr="007B454D">
        <w:rPr>
          <w:rFonts w:ascii="Franklin Gothic Book" w:hAnsi="Franklin Gothic Book" w:cs="Times New Roman"/>
        </w:rPr>
        <w:t>t</w:t>
      </w:r>
      <w:r w:rsidR="00927E18" w:rsidRPr="007B454D">
        <w:rPr>
          <w:rFonts w:ascii="Franklin Gothic Book" w:hAnsi="Franklin Gothic Book" w:cs="Times New Roman"/>
        </w:rPr>
        <w:t>o</w:t>
      </w:r>
      <w:r w:rsidRPr="007B454D">
        <w:rPr>
          <w:rFonts w:ascii="Franklin Gothic Book" w:hAnsi="Franklin Gothic Book" w:cs="Times New Roman"/>
        </w:rPr>
        <w:t xml:space="preserve"> allow dual citizenship.</w:t>
      </w:r>
      <w:r w:rsidRPr="007B454D">
        <w:rPr>
          <w:rStyle w:val="FootnoteReference"/>
          <w:rFonts w:ascii="Franklin Gothic Book" w:hAnsi="Franklin Gothic Book" w:cs="Times New Roman"/>
        </w:rPr>
        <w:footnoteReference w:id="285"/>
      </w:r>
      <w:r w:rsidRPr="007B454D">
        <w:rPr>
          <w:rFonts w:ascii="Franklin Gothic Book" w:hAnsi="Franklin Gothic Book" w:cs="Times New Roman"/>
        </w:rPr>
        <w:t>According to a study commissioned by the Open Society Foundation</w:t>
      </w:r>
      <w:r w:rsidR="00927E18" w:rsidRPr="007B454D">
        <w:rPr>
          <w:rFonts w:ascii="Franklin Gothic Book" w:hAnsi="Franklin Gothic Book" w:cs="Times New Roman"/>
        </w:rPr>
        <w:t>s</w:t>
      </w:r>
      <w:r w:rsidRPr="007B454D">
        <w:rPr>
          <w:rFonts w:ascii="Franklin Gothic Book" w:hAnsi="Franklin Gothic Book" w:cs="Times New Roman"/>
        </w:rPr>
        <w:t>, the following countries allow dual citizenship</w:t>
      </w:r>
      <w:r w:rsidR="00927E18" w:rsidRPr="007B454D">
        <w:rPr>
          <w:rFonts w:ascii="Franklin Gothic Book" w:hAnsi="Franklin Gothic Book" w:cs="Times New Roman"/>
        </w:rPr>
        <w:t>:</w:t>
      </w:r>
      <w:r w:rsidRPr="007B454D">
        <w:rPr>
          <w:rFonts w:ascii="Franklin Gothic Book" w:hAnsi="Franklin Gothic Book" w:cs="Times New Roman"/>
        </w:rPr>
        <w:t xml:space="preserve"> Algeria, Angola, Benin, Burkina Faso, Burundi, Cape Verde, Chad, Comoros, Congo, Mozambique, Nigeria, Rwanda, </w:t>
      </w:r>
      <w:r w:rsidR="000C30EE" w:rsidRPr="007B454D">
        <w:rPr>
          <w:rFonts w:ascii="Franklin Gothic Book" w:hAnsi="Franklin Gothic Book" w:cs="Times New Roman"/>
          <w:shd w:val="clear" w:color="auto" w:fill="FFFFFF"/>
        </w:rPr>
        <w:t>São Tomé and Príncipe</w:t>
      </w:r>
      <w:r w:rsidRPr="007B454D">
        <w:rPr>
          <w:rFonts w:ascii="Franklin Gothic Book" w:hAnsi="Franklin Gothic Book" w:cs="Times New Roman"/>
        </w:rPr>
        <w:t>, Senegal, Seychelles, Sierra Leone, Somalia, South Sudan, Sudan and Tunisia.</w:t>
      </w:r>
      <w:r w:rsidRPr="007B454D">
        <w:rPr>
          <w:rStyle w:val="FootnoteReference"/>
          <w:rFonts w:ascii="Franklin Gothic Book" w:hAnsi="Franklin Gothic Book" w:cs="Times New Roman"/>
        </w:rPr>
        <w:footnoteReference w:id="286"/>
      </w:r>
      <w:r w:rsidRPr="007B454D">
        <w:rPr>
          <w:rFonts w:ascii="Franklin Gothic Book" w:hAnsi="Franklin Gothic Book" w:cs="Times New Roman"/>
        </w:rPr>
        <w:t xml:space="preserve"> Some countries allow dual citizenship with permission from relevant domestic authorities.</w:t>
      </w:r>
      <w:r w:rsidRPr="007B454D">
        <w:rPr>
          <w:rStyle w:val="FootnoteReference"/>
          <w:rFonts w:ascii="Franklin Gothic Book" w:hAnsi="Franklin Gothic Book" w:cs="Times New Roman"/>
        </w:rPr>
        <w:footnoteReference w:id="287"/>
      </w:r>
      <w:r w:rsidRPr="007B454D">
        <w:rPr>
          <w:rFonts w:ascii="Franklin Gothic Book" w:hAnsi="Franklin Gothic Book" w:cs="Times New Roman"/>
        </w:rPr>
        <w:t xml:space="preserve"> </w:t>
      </w:r>
    </w:p>
    <w:p w14:paraId="53DE2767" w14:textId="77777777" w:rsidR="00817CE6" w:rsidRPr="007B454D" w:rsidRDefault="00817CE6" w:rsidP="00D95C35">
      <w:pPr>
        <w:rPr>
          <w:rFonts w:ascii="Franklin Gothic Book" w:hAnsi="Franklin Gothic Book" w:cs="Times New Roman"/>
        </w:rPr>
      </w:pPr>
    </w:p>
    <w:p w14:paraId="0C9A6E44" w14:textId="36AD38E8" w:rsidR="00817CE6" w:rsidRPr="007B454D" w:rsidRDefault="00817CE6" w:rsidP="00D95C35">
      <w:pPr>
        <w:rPr>
          <w:rFonts w:ascii="Franklin Gothic Book" w:hAnsi="Franklin Gothic Book" w:cs="Times New Roman"/>
        </w:rPr>
      </w:pPr>
      <w:r w:rsidRPr="007B454D">
        <w:rPr>
          <w:rFonts w:ascii="Franklin Gothic Book" w:hAnsi="Franklin Gothic Book" w:cs="Times New Roman"/>
        </w:rPr>
        <w:t xml:space="preserve">Seven African countries prohibit dual citizenship in their </w:t>
      </w:r>
      <w:r w:rsidR="00927E18" w:rsidRPr="007B454D">
        <w:rPr>
          <w:rFonts w:ascii="Franklin Gothic Book" w:hAnsi="Franklin Gothic Book" w:cs="Times New Roman"/>
        </w:rPr>
        <w:t xml:space="preserve">national </w:t>
      </w:r>
      <w:r w:rsidRPr="007B454D">
        <w:rPr>
          <w:rFonts w:ascii="Franklin Gothic Book" w:hAnsi="Franklin Gothic Book" w:cs="Times New Roman"/>
        </w:rPr>
        <w:t>law: Cameroon, the</w:t>
      </w:r>
      <w:r w:rsidR="000C30EE" w:rsidRPr="007B454D">
        <w:rPr>
          <w:rFonts w:ascii="Franklin Gothic Book" w:hAnsi="Franklin Gothic Book" w:cs="Times New Roman"/>
        </w:rPr>
        <w:t xml:space="preserve"> DRC</w:t>
      </w:r>
      <w:r w:rsidRPr="007B454D">
        <w:rPr>
          <w:rFonts w:ascii="Franklin Gothic Book" w:hAnsi="Franklin Gothic Book" w:cs="Times New Roman"/>
        </w:rPr>
        <w:t>, Equatorial Guinea, Eritrea, Ethiopia, Tanzania and Liberia. Despite the legal prohibition of dual citizenship, some countries</w:t>
      </w:r>
      <w:r w:rsidR="00927E18" w:rsidRPr="007B454D">
        <w:rPr>
          <w:rFonts w:ascii="Franklin Gothic Book" w:hAnsi="Franklin Gothic Book" w:cs="Times New Roman"/>
        </w:rPr>
        <w:t xml:space="preserve"> —</w:t>
      </w:r>
      <w:r w:rsidRPr="007B454D">
        <w:rPr>
          <w:rFonts w:ascii="Franklin Gothic Book" w:hAnsi="Franklin Gothic Book" w:cs="Times New Roman"/>
        </w:rPr>
        <w:t xml:space="preserve"> for instance, Eritrea</w:t>
      </w:r>
      <w:r w:rsidR="00927E18" w:rsidRPr="007B454D">
        <w:rPr>
          <w:rFonts w:ascii="Franklin Gothic Book" w:hAnsi="Franklin Gothic Book" w:cs="Times New Roman"/>
        </w:rPr>
        <w:t xml:space="preserve"> —</w:t>
      </w:r>
      <w:r w:rsidRPr="007B454D">
        <w:rPr>
          <w:rFonts w:ascii="Franklin Gothic Book" w:hAnsi="Franklin Gothic Book" w:cs="Times New Roman"/>
        </w:rPr>
        <w:t xml:space="preserve"> inconsistently confer citizenship to </w:t>
      </w:r>
      <w:r w:rsidR="00927E18" w:rsidRPr="007B454D">
        <w:rPr>
          <w:rFonts w:ascii="Franklin Gothic Book" w:hAnsi="Franklin Gothic Book" w:cs="Times New Roman"/>
        </w:rPr>
        <w:t xml:space="preserve">members </w:t>
      </w:r>
      <w:r w:rsidR="00927E18" w:rsidRPr="007B454D">
        <w:rPr>
          <w:rFonts w:ascii="Franklin Gothic Book" w:hAnsi="Franklin Gothic Book" w:cs="Times New Roman"/>
        </w:rPr>
        <w:lastRenderedPageBreak/>
        <w:t xml:space="preserve">of </w:t>
      </w:r>
      <w:r w:rsidRPr="007B454D">
        <w:rPr>
          <w:rFonts w:ascii="Franklin Gothic Book" w:hAnsi="Franklin Gothic Book" w:cs="Times New Roman"/>
        </w:rPr>
        <w:t>their diaspora</w:t>
      </w:r>
      <w:r w:rsidR="000C30EE" w:rsidRPr="007B454D">
        <w:rPr>
          <w:rFonts w:ascii="Franklin Gothic Book" w:hAnsi="Franklin Gothic Book" w:cs="Times New Roman"/>
        </w:rPr>
        <w:t>s</w:t>
      </w:r>
      <w:r w:rsidRPr="007B454D">
        <w:rPr>
          <w:rFonts w:ascii="Franklin Gothic Book" w:hAnsi="Franklin Gothic Book" w:cs="Times New Roman"/>
        </w:rPr>
        <w:t xml:space="preserve">. That </w:t>
      </w:r>
      <w:r w:rsidR="00927E18" w:rsidRPr="007B454D">
        <w:rPr>
          <w:rFonts w:ascii="Franklin Gothic Book" w:hAnsi="Franklin Gothic Book" w:cs="Times New Roman"/>
        </w:rPr>
        <w:t xml:space="preserve">often </w:t>
      </w:r>
      <w:r w:rsidRPr="007B454D">
        <w:rPr>
          <w:rFonts w:ascii="Franklin Gothic Book" w:hAnsi="Franklin Gothic Book" w:cs="Times New Roman"/>
        </w:rPr>
        <w:t>depends on the diaspora</w:t>
      </w:r>
      <w:r w:rsidR="000C30EE" w:rsidRPr="007B454D">
        <w:rPr>
          <w:rFonts w:ascii="Franklin Gothic Book" w:hAnsi="Franklin Gothic Book" w:cs="Times New Roman"/>
        </w:rPr>
        <w:t xml:space="preserve"> member’s </w:t>
      </w:r>
      <w:r w:rsidRPr="007B454D">
        <w:rPr>
          <w:rFonts w:ascii="Franklin Gothic Book" w:hAnsi="Franklin Gothic Book" w:cs="Times New Roman"/>
        </w:rPr>
        <w:t>political view</w:t>
      </w:r>
      <w:r w:rsidR="00927E18" w:rsidRPr="007B454D">
        <w:rPr>
          <w:rFonts w:ascii="Franklin Gothic Book" w:hAnsi="Franklin Gothic Book" w:cs="Times New Roman"/>
        </w:rPr>
        <w:t>s</w:t>
      </w:r>
      <w:r w:rsidRPr="007B454D">
        <w:rPr>
          <w:rFonts w:ascii="Franklin Gothic Book" w:hAnsi="Franklin Gothic Book" w:cs="Times New Roman"/>
        </w:rPr>
        <w:t xml:space="preserve"> concerning the country's current government. Eritreans who have left the country as critics or have sought asylum post-2000 era are highly unlikely to have dual citizenship. In addition, Eritrea only recognizes </w:t>
      </w:r>
      <w:r w:rsidR="00927E18" w:rsidRPr="007B454D">
        <w:rPr>
          <w:rFonts w:ascii="Franklin Gothic Book" w:hAnsi="Franklin Gothic Book" w:cs="Times New Roman"/>
        </w:rPr>
        <w:t xml:space="preserve">members of </w:t>
      </w:r>
      <w:r w:rsidRPr="007B454D">
        <w:rPr>
          <w:rFonts w:ascii="Franklin Gothic Book" w:hAnsi="Franklin Gothic Book" w:cs="Times New Roman"/>
        </w:rPr>
        <w:t xml:space="preserve">the diaspora as its citizens if they are willing to pay </w:t>
      </w:r>
      <w:r w:rsidR="00927E18" w:rsidRPr="007B454D">
        <w:rPr>
          <w:rFonts w:ascii="Franklin Gothic Book" w:hAnsi="Franklin Gothic Book" w:cs="Times New Roman"/>
        </w:rPr>
        <w:t>a</w:t>
      </w:r>
      <w:r w:rsidR="000C30EE" w:rsidRPr="007B454D">
        <w:rPr>
          <w:rFonts w:ascii="Franklin Gothic Book" w:hAnsi="Franklin Gothic Book" w:cs="Times New Roman"/>
        </w:rPr>
        <w:t xml:space="preserve"> special income tax for the </w:t>
      </w:r>
      <w:r w:rsidRPr="007B454D">
        <w:rPr>
          <w:rFonts w:ascii="Franklin Gothic Book" w:hAnsi="Franklin Gothic Book" w:cs="Times New Roman"/>
        </w:rPr>
        <w:t>diaspora.</w:t>
      </w:r>
      <w:r w:rsidR="00223F55" w:rsidRPr="007B454D">
        <w:rPr>
          <w:rStyle w:val="FootnoteReference"/>
          <w:rFonts w:ascii="Franklin Gothic Book" w:hAnsi="Franklin Gothic Book" w:cs="Times New Roman"/>
        </w:rPr>
        <w:t xml:space="preserve"> </w:t>
      </w:r>
      <w:r w:rsidR="00223F55" w:rsidRPr="007B454D">
        <w:rPr>
          <w:rStyle w:val="FootnoteReference"/>
          <w:rFonts w:ascii="Franklin Gothic Book" w:hAnsi="Franklin Gothic Book" w:cs="Times New Roman"/>
        </w:rPr>
        <w:footnoteReference w:id="288"/>
      </w:r>
      <w:r w:rsidR="00223F55" w:rsidRPr="007B454D">
        <w:rPr>
          <w:rFonts w:ascii="Franklin Gothic Book" w:hAnsi="Franklin Gothic Book" w:cs="Times New Roman"/>
        </w:rPr>
        <w:t xml:space="preserve"> </w:t>
      </w:r>
      <w:r w:rsidRPr="007B454D">
        <w:rPr>
          <w:rFonts w:ascii="Franklin Gothic Book" w:hAnsi="Franklin Gothic Book" w:cs="Times New Roman"/>
        </w:rPr>
        <w:t>On the contrary, Eritreans who left the country when it was under colonial rule</w:t>
      </w:r>
      <w:r w:rsidR="00927E18" w:rsidRPr="007B454D">
        <w:rPr>
          <w:rFonts w:ascii="Franklin Gothic Book" w:hAnsi="Franklin Gothic Book" w:cs="Times New Roman"/>
        </w:rPr>
        <w:t>, along with</w:t>
      </w:r>
      <w:r w:rsidRPr="007B454D">
        <w:rPr>
          <w:rFonts w:ascii="Franklin Gothic Book" w:hAnsi="Franklin Gothic Book" w:cs="Times New Roman"/>
        </w:rPr>
        <w:t xml:space="preserve"> their descendants</w:t>
      </w:r>
      <w:r w:rsidR="00927E18" w:rsidRPr="007B454D">
        <w:rPr>
          <w:rFonts w:ascii="Franklin Gothic Book" w:hAnsi="Franklin Gothic Book" w:cs="Times New Roman"/>
        </w:rPr>
        <w:t>,</w:t>
      </w:r>
      <w:r w:rsidRPr="007B454D">
        <w:rPr>
          <w:rFonts w:ascii="Franklin Gothic Book" w:hAnsi="Franklin Gothic Book" w:cs="Times New Roman"/>
        </w:rPr>
        <w:t xml:space="preserve"> can maintain their Eritrean citizenship, and their loyalty to the state is not contested.</w:t>
      </w:r>
    </w:p>
    <w:p w14:paraId="1B84E3FF" w14:textId="77777777" w:rsidR="00817CE6" w:rsidRPr="007B454D" w:rsidRDefault="00817CE6" w:rsidP="00D95C35">
      <w:pPr>
        <w:rPr>
          <w:rFonts w:ascii="Franklin Gothic Book" w:hAnsi="Franklin Gothic Book" w:cs="Times New Roman"/>
          <w:b/>
          <w:bCs/>
        </w:rPr>
      </w:pPr>
    </w:p>
    <w:p w14:paraId="542B7771" w14:textId="2C838DA6" w:rsidR="00817CE6" w:rsidRPr="007B454D" w:rsidRDefault="00817CE6" w:rsidP="00D95C35">
      <w:pPr>
        <w:rPr>
          <w:rFonts w:ascii="Franklin Gothic Book" w:hAnsi="Franklin Gothic Book" w:cs="Times New Roman"/>
        </w:rPr>
      </w:pPr>
      <w:r w:rsidRPr="007B454D">
        <w:rPr>
          <w:rFonts w:ascii="Franklin Gothic Book" w:hAnsi="Franklin Gothic Book" w:cs="Times New Roman"/>
        </w:rPr>
        <w:t>Some countries</w:t>
      </w:r>
      <w:r w:rsidR="000C30EE" w:rsidRPr="007B454D">
        <w:rPr>
          <w:rFonts w:ascii="Franklin Gothic Book" w:hAnsi="Franklin Gothic Book" w:cs="Times New Roman"/>
        </w:rPr>
        <w:t xml:space="preserve"> </w:t>
      </w:r>
      <w:r w:rsidRPr="007B454D">
        <w:rPr>
          <w:rFonts w:ascii="Franklin Gothic Book" w:hAnsi="Franklin Gothic Book" w:cs="Times New Roman"/>
        </w:rPr>
        <w:t>guarantee dual citizenship constitutionally. Zambia’s Constitution (2016) allows Zambians who live abroad to acquire Zambian citizenship alongside citizenship of host countries.</w:t>
      </w:r>
      <w:r w:rsidRPr="007B454D">
        <w:rPr>
          <w:rStyle w:val="FootnoteReference"/>
          <w:rFonts w:ascii="Franklin Gothic Book" w:hAnsi="Franklin Gothic Book" w:cs="Times New Roman"/>
        </w:rPr>
        <w:footnoteReference w:id="289"/>
      </w:r>
      <w:r w:rsidRPr="007B454D">
        <w:rPr>
          <w:rFonts w:ascii="Franklin Gothic Book" w:hAnsi="Franklin Gothic Book" w:cs="Times New Roman"/>
        </w:rPr>
        <w:t xml:space="preserve"> Likewise, the Kenyan Constitution of 2010 allows Kenyans to hold dual citizenship. </w:t>
      </w:r>
    </w:p>
    <w:p w14:paraId="229200AC" w14:textId="77777777" w:rsidR="00817CE6" w:rsidRPr="007B454D" w:rsidRDefault="00817CE6" w:rsidP="00D95C35">
      <w:pPr>
        <w:rPr>
          <w:rFonts w:ascii="Franklin Gothic Book" w:hAnsi="Franklin Gothic Book" w:cs="Times New Roman"/>
        </w:rPr>
      </w:pPr>
    </w:p>
    <w:p w14:paraId="5630790F" w14:textId="101103AC" w:rsidR="00817CE6" w:rsidRPr="007B454D" w:rsidRDefault="00817CE6" w:rsidP="00D95C35">
      <w:pPr>
        <w:pStyle w:val="Heading2"/>
        <w:spacing w:before="0"/>
        <w:rPr>
          <w:rFonts w:ascii="Franklin Gothic Book" w:hAnsi="Franklin Gothic Book" w:cs="Times New Roman"/>
          <w:b/>
          <w:bCs/>
          <w:color w:val="000000" w:themeColor="text1"/>
          <w:sz w:val="22"/>
          <w:szCs w:val="22"/>
        </w:rPr>
      </w:pPr>
      <w:bookmarkStart w:id="118" w:name="_Toc131513360"/>
      <w:r w:rsidRPr="007B454D">
        <w:rPr>
          <w:rFonts w:ascii="Franklin Gothic Book" w:hAnsi="Franklin Gothic Book" w:cs="Times New Roman"/>
          <w:b/>
          <w:bCs/>
          <w:color w:val="000000" w:themeColor="text1"/>
          <w:sz w:val="22"/>
          <w:szCs w:val="22"/>
        </w:rPr>
        <w:t>Consular Services</w:t>
      </w:r>
      <w:r w:rsidR="00083A6B" w:rsidRPr="007B454D">
        <w:rPr>
          <w:rFonts w:ascii="Franklin Gothic Book" w:hAnsi="Franklin Gothic Book" w:cs="Times New Roman"/>
          <w:b/>
          <w:bCs/>
          <w:color w:val="000000" w:themeColor="text1"/>
          <w:sz w:val="22"/>
          <w:szCs w:val="22"/>
        </w:rPr>
        <w:t xml:space="preserve"> </w:t>
      </w:r>
      <w:r w:rsidR="008F34B2" w:rsidRPr="007B454D">
        <w:rPr>
          <w:rFonts w:ascii="Franklin Gothic Book" w:hAnsi="Franklin Gothic Book" w:cs="Times New Roman"/>
          <w:b/>
          <w:bCs/>
          <w:color w:val="000000" w:themeColor="text1"/>
          <w:sz w:val="22"/>
          <w:szCs w:val="22"/>
        </w:rPr>
        <w:t>f</w:t>
      </w:r>
      <w:r w:rsidR="00927E18" w:rsidRPr="007B454D">
        <w:rPr>
          <w:rFonts w:ascii="Franklin Gothic Book" w:hAnsi="Franklin Gothic Book" w:cs="Times New Roman"/>
          <w:b/>
          <w:bCs/>
          <w:color w:val="000000" w:themeColor="text1"/>
          <w:sz w:val="22"/>
          <w:szCs w:val="22"/>
        </w:rPr>
        <w:t xml:space="preserve">or </w:t>
      </w:r>
      <w:r w:rsidR="00083A6B" w:rsidRPr="007B454D">
        <w:rPr>
          <w:rFonts w:ascii="Franklin Gothic Book" w:hAnsi="Franklin Gothic Book" w:cs="Times New Roman"/>
          <w:b/>
          <w:bCs/>
          <w:color w:val="000000" w:themeColor="text1"/>
          <w:sz w:val="22"/>
          <w:szCs w:val="22"/>
        </w:rPr>
        <w:t>the Diaspora</w:t>
      </w:r>
      <w:bookmarkEnd w:id="118"/>
    </w:p>
    <w:p w14:paraId="1CA12598" w14:textId="77777777" w:rsidR="00817CE6" w:rsidRPr="007B454D" w:rsidRDefault="00817CE6" w:rsidP="00D95C35">
      <w:pPr>
        <w:rPr>
          <w:rFonts w:ascii="Franklin Gothic Book" w:hAnsi="Franklin Gothic Book" w:cs="Times New Roman"/>
          <w:b/>
          <w:bCs/>
        </w:rPr>
      </w:pPr>
    </w:p>
    <w:p w14:paraId="6D2BF655" w14:textId="70E34F30" w:rsidR="00817CE6" w:rsidRPr="007B454D" w:rsidRDefault="00817CE6" w:rsidP="00D95C35">
      <w:pPr>
        <w:rPr>
          <w:rFonts w:ascii="Franklin Gothic Book" w:hAnsi="Franklin Gothic Book" w:cs="Times New Roman"/>
        </w:rPr>
      </w:pPr>
      <w:r w:rsidRPr="007B454D">
        <w:rPr>
          <w:rFonts w:ascii="Franklin Gothic Book" w:hAnsi="Franklin Gothic Book" w:cs="Times New Roman"/>
        </w:rPr>
        <w:t xml:space="preserve">African </w:t>
      </w:r>
      <w:r w:rsidR="00D3598E" w:rsidRPr="007B454D">
        <w:rPr>
          <w:rFonts w:ascii="Franklin Gothic Book" w:hAnsi="Franklin Gothic Book" w:cs="Times New Roman"/>
        </w:rPr>
        <w:t>S</w:t>
      </w:r>
      <w:r w:rsidRPr="007B454D">
        <w:rPr>
          <w:rFonts w:ascii="Franklin Gothic Book" w:hAnsi="Franklin Gothic Book" w:cs="Times New Roman"/>
        </w:rPr>
        <w:t>tate embassies and consulates aid the diaspora on various issues</w:t>
      </w:r>
      <w:r w:rsidR="00927E18" w:rsidRPr="007B454D">
        <w:rPr>
          <w:rFonts w:ascii="Franklin Gothic Book" w:hAnsi="Franklin Gothic Book" w:cs="Times New Roman"/>
        </w:rPr>
        <w:t xml:space="preserve">: </w:t>
      </w:r>
      <w:r w:rsidRPr="007B454D">
        <w:rPr>
          <w:rFonts w:ascii="Franklin Gothic Book" w:hAnsi="Franklin Gothic Book" w:cs="Times New Roman"/>
        </w:rPr>
        <w:t>birth, marriage, and death of a citizen ab</w:t>
      </w:r>
      <w:r w:rsidR="00927E18" w:rsidRPr="007B454D">
        <w:rPr>
          <w:rFonts w:ascii="Franklin Gothic Book" w:hAnsi="Franklin Gothic Book" w:cs="Times New Roman"/>
        </w:rPr>
        <w:t>roa</w:t>
      </w:r>
      <w:r w:rsidRPr="007B454D">
        <w:rPr>
          <w:rFonts w:ascii="Franklin Gothic Book" w:hAnsi="Franklin Gothic Book" w:cs="Times New Roman"/>
        </w:rPr>
        <w:t xml:space="preserve">d, to name a few. </w:t>
      </w:r>
      <w:r w:rsidR="00285797" w:rsidRPr="007B454D">
        <w:rPr>
          <w:rFonts w:ascii="Franklin Gothic Book" w:hAnsi="Franklin Gothic Book" w:cs="Times New Roman"/>
        </w:rPr>
        <w:t xml:space="preserve">For example, </w:t>
      </w:r>
      <w:r w:rsidRPr="007B454D">
        <w:rPr>
          <w:rFonts w:ascii="Franklin Gothic Book" w:hAnsi="Franklin Gothic Book" w:cs="Times New Roman"/>
        </w:rPr>
        <w:t>South Africa has 103 embassies, commission</w:t>
      </w:r>
      <w:r w:rsidR="00927E18" w:rsidRPr="007B454D">
        <w:rPr>
          <w:rFonts w:ascii="Franklin Gothic Book" w:hAnsi="Franklin Gothic Book" w:cs="Times New Roman"/>
        </w:rPr>
        <w:t>s</w:t>
      </w:r>
      <w:r w:rsidRPr="007B454D">
        <w:rPr>
          <w:rFonts w:ascii="Franklin Gothic Book" w:hAnsi="Franklin Gothic Book" w:cs="Times New Roman"/>
        </w:rPr>
        <w:t xml:space="preserve">, or consulates. In countries with no South African embassy, commission, or consulate, </w:t>
      </w:r>
      <w:r w:rsidR="00927E18" w:rsidRPr="007B454D">
        <w:rPr>
          <w:rFonts w:ascii="Franklin Gothic Book" w:hAnsi="Franklin Gothic Book" w:cs="Times New Roman"/>
        </w:rPr>
        <w:t xml:space="preserve">its </w:t>
      </w:r>
      <w:r w:rsidRPr="007B454D">
        <w:rPr>
          <w:rFonts w:ascii="Franklin Gothic Book" w:hAnsi="Franklin Gothic Book" w:cs="Times New Roman"/>
        </w:rPr>
        <w:t>citizens abroad can get consular services from another embassy in the region. For instance, South African citizens in Uruguay receive consular assistance from the South African embassy in Argentina.</w:t>
      </w:r>
      <w:r w:rsidRPr="007B454D">
        <w:rPr>
          <w:rStyle w:val="FootnoteReference"/>
          <w:rFonts w:ascii="Franklin Gothic Book" w:hAnsi="Franklin Gothic Book" w:cs="Times New Roman"/>
        </w:rPr>
        <w:footnoteReference w:id="290"/>
      </w:r>
      <w:r w:rsidRPr="007B454D">
        <w:rPr>
          <w:rFonts w:ascii="Franklin Gothic Book" w:hAnsi="Franklin Gothic Book" w:cs="Times New Roman"/>
        </w:rPr>
        <w:t xml:space="preserve"> Some African countries do not </w:t>
      </w:r>
      <w:r w:rsidR="00A2709D" w:rsidRPr="007B454D">
        <w:rPr>
          <w:rFonts w:ascii="Franklin Gothic Book" w:hAnsi="Franklin Gothic Book" w:cs="Times New Roman"/>
        </w:rPr>
        <w:t>allocate</w:t>
      </w:r>
      <w:r w:rsidR="00505CCA" w:rsidRPr="007B454D">
        <w:rPr>
          <w:rFonts w:ascii="Franklin Gothic Book" w:hAnsi="Franklin Gothic Book" w:cs="Times New Roman"/>
        </w:rPr>
        <w:t xml:space="preserve"> </w:t>
      </w:r>
      <w:r w:rsidRPr="007B454D">
        <w:rPr>
          <w:rFonts w:ascii="Franklin Gothic Book" w:hAnsi="Franklin Gothic Book" w:cs="Times New Roman"/>
        </w:rPr>
        <w:t>the financial capacity to keep their embassies and consulates running. For instance, at the end of 2021, the Ministry of Foreign Affairs of Ethiopia announced the decision to close 31 consular missions.</w:t>
      </w:r>
      <w:r w:rsidRPr="007B454D">
        <w:rPr>
          <w:rStyle w:val="FootnoteReference"/>
          <w:rFonts w:ascii="Franklin Gothic Book" w:hAnsi="Franklin Gothic Book" w:cs="Times New Roman"/>
        </w:rPr>
        <w:footnoteReference w:id="291"/>
      </w:r>
      <w:r w:rsidRPr="007B454D">
        <w:rPr>
          <w:rFonts w:ascii="Franklin Gothic Book" w:hAnsi="Franklin Gothic Book" w:cs="Times New Roman"/>
        </w:rPr>
        <w:t xml:space="preserve"> </w:t>
      </w:r>
      <w:r w:rsidR="00BB6639" w:rsidRPr="007B454D">
        <w:rPr>
          <w:rFonts w:ascii="Franklin Gothic Book" w:hAnsi="Franklin Gothic Book" w:cs="Times New Roman"/>
        </w:rPr>
        <w:t>T</w:t>
      </w:r>
      <w:r w:rsidRPr="007B454D">
        <w:rPr>
          <w:rFonts w:ascii="Franklin Gothic Book" w:hAnsi="Franklin Gothic Book" w:cs="Times New Roman"/>
        </w:rPr>
        <w:t xml:space="preserve">he closure </w:t>
      </w:r>
      <w:r w:rsidR="00BB6639" w:rsidRPr="007B454D">
        <w:rPr>
          <w:rFonts w:ascii="Franklin Gothic Book" w:hAnsi="Franklin Gothic Book" w:cs="Times New Roman"/>
        </w:rPr>
        <w:t xml:space="preserve">of African embassies and consulates </w:t>
      </w:r>
      <w:r w:rsidRPr="007B454D">
        <w:rPr>
          <w:rFonts w:ascii="Franklin Gothic Book" w:hAnsi="Franklin Gothic Book" w:cs="Times New Roman"/>
        </w:rPr>
        <w:t xml:space="preserve">impacts the family reunification efforts of diasporic communities. </w:t>
      </w:r>
    </w:p>
    <w:p w14:paraId="4A960AF9" w14:textId="77777777" w:rsidR="00817CE6" w:rsidRPr="007B454D" w:rsidRDefault="00817CE6" w:rsidP="00D95C35">
      <w:pPr>
        <w:rPr>
          <w:rFonts w:ascii="Franklin Gothic Book" w:hAnsi="Franklin Gothic Book" w:cs="Times New Roman"/>
        </w:rPr>
      </w:pPr>
    </w:p>
    <w:p w14:paraId="792FC21A" w14:textId="6F43F37A" w:rsidR="00817CE6" w:rsidRPr="007B454D" w:rsidRDefault="00B15013" w:rsidP="00D95C35">
      <w:pPr>
        <w:rPr>
          <w:rFonts w:ascii="Franklin Gothic Book" w:hAnsi="Franklin Gothic Book" w:cs="Times New Roman"/>
        </w:rPr>
      </w:pPr>
      <w:r w:rsidRPr="007B454D">
        <w:rPr>
          <w:rFonts w:ascii="Franklin Gothic Book" w:hAnsi="Franklin Gothic Book" w:cs="Times New Roman"/>
        </w:rPr>
        <w:t xml:space="preserve">Consular missions also play a significant role in identity documentation and verification abroad. </w:t>
      </w:r>
      <w:r w:rsidR="00817CE6" w:rsidRPr="007B454D">
        <w:rPr>
          <w:rFonts w:ascii="Franklin Gothic Book" w:hAnsi="Franklin Gothic Book" w:cs="Times New Roman"/>
        </w:rPr>
        <w:t xml:space="preserve">Host countries </w:t>
      </w:r>
      <w:r w:rsidRPr="007B454D">
        <w:rPr>
          <w:rFonts w:ascii="Franklin Gothic Book" w:hAnsi="Franklin Gothic Book" w:cs="Times New Roman"/>
        </w:rPr>
        <w:t xml:space="preserve">often </w:t>
      </w:r>
      <w:r w:rsidR="00817CE6" w:rsidRPr="007B454D">
        <w:rPr>
          <w:rFonts w:ascii="Franklin Gothic Book" w:hAnsi="Franklin Gothic Book" w:cs="Times New Roman"/>
        </w:rPr>
        <w:t xml:space="preserve">require African migrants to provide additional verification of their records. For instance, in 2020, Germany granted protected status to around 35,000 Eritreans. </w:t>
      </w:r>
      <w:r w:rsidR="00B529A8" w:rsidRPr="007B454D">
        <w:rPr>
          <w:rFonts w:ascii="Franklin Gothic Book" w:hAnsi="Franklin Gothic Book" w:cs="Times New Roman"/>
        </w:rPr>
        <w:t xml:space="preserve">How many of these Eritreans would be able to reunify with their family members remains a German bureaucratic anomaly. For instance, in 2017, German embassies in Ethiopia, Kenya, and Sudan received 808 family reunification applications from Eritreans with protected status in Germany. </w:t>
      </w:r>
      <w:r w:rsidR="00817CE6" w:rsidRPr="007B454D">
        <w:rPr>
          <w:rFonts w:ascii="Franklin Gothic Book" w:hAnsi="Franklin Gothic Book" w:cs="Times New Roman"/>
        </w:rPr>
        <w:t>Although family reunification of migrants is guaranteed under German law, only 48.8</w:t>
      </w:r>
      <w:r w:rsidRPr="007B454D">
        <w:rPr>
          <w:rFonts w:ascii="Franklin Gothic Book" w:hAnsi="Franklin Gothic Book" w:cs="Times New Roman"/>
        </w:rPr>
        <w:t>%</w:t>
      </w:r>
      <w:r w:rsidR="00817CE6" w:rsidRPr="007B454D">
        <w:rPr>
          <w:rFonts w:ascii="Franklin Gothic Book" w:hAnsi="Franklin Gothic Book" w:cs="Times New Roman"/>
        </w:rPr>
        <w:t xml:space="preserve"> of Eritrean migrant family reunification applications were approved.</w:t>
      </w:r>
      <w:r w:rsidR="00B529A8" w:rsidRPr="007B454D">
        <w:rPr>
          <w:rStyle w:val="FootnoteReference"/>
          <w:rFonts w:ascii="Franklin Gothic Book" w:hAnsi="Franklin Gothic Book" w:cs="Times New Roman"/>
        </w:rPr>
        <w:t xml:space="preserve"> </w:t>
      </w:r>
      <w:r w:rsidR="00B529A8" w:rsidRPr="007B454D">
        <w:rPr>
          <w:rStyle w:val="FootnoteReference"/>
          <w:rFonts w:ascii="Franklin Gothic Book" w:hAnsi="Franklin Gothic Book" w:cs="Times New Roman"/>
        </w:rPr>
        <w:footnoteReference w:id="292"/>
      </w:r>
      <w:r w:rsidR="00817CE6" w:rsidRPr="007B454D">
        <w:rPr>
          <w:rFonts w:ascii="Franklin Gothic Book" w:hAnsi="Franklin Gothic Book" w:cs="Times New Roman"/>
        </w:rPr>
        <w:t xml:space="preserve"> Host countries</w:t>
      </w:r>
      <w:r w:rsidRPr="007B454D">
        <w:rPr>
          <w:rFonts w:ascii="Franklin Gothic Book" w:hAnsi="Franklin Gothic Book" w:cs="Times New Roman"/>
        </w:rPr>
        <w:t xml:space="preserve"> —</w:t>
      </w:r>
      <w:r w:rsidR="00817CE6" w:rsidRPr="007B454D">
        <w:rPr>
          <w:rFonts w:ascii="Franklin Gothic Book" w:hAnsi="Franklin Gothic Book" w:cs="Times New Roman"/>
        </w:rPr>
        <w:t xml:space="preserve"> in this case, the German government</w:t>
      </w:r>
      <w:r w:rsidRPr="007B454D">
        <w:rPr>
          <w:rFonts w:ascii="Franklin Gothic Book" w:hAnsi="Franklin Gothic Book" w:cs="Times New Roman"/>
        </w:rPr>
        <w:t xml:space="preserve"> —</w:t>
      </w:r>
      <w:r w:rsidR="00817CE6" w:rsidRPr="007B454D">
        <w:rPr>
          <w:rFonts w:ascii="Franklin Gothic Book" w:hAnsi="Franklin Gothic Book" w:cs="Times New Roman"/>
        </w:rPr>
        <w:t xml:space="preserve"> are reluctant to recognize identity documents if not authenticated by Eritrean embassies abroad or if not issued by Eritrean government officials.</w:t>
      </w:r>
      <w:r w:rsidR="00817CE6" w:rsidRPr="007B454D">
        <w:rPr>
          <w:rStyle w:val="FootnoteReference"/>
          <w:rFonts w:ascii="Franklin Gothic Book" w:hAnsi="Franklin Gothic Book" w:cs="Times New Roman"/>
        </w:rPr>
        <w:footnoteReference w:id="293"/>
      </w:r>
      <w:r w:rsidR="00817CE6" w:rsidRPr="007B454D">
        <w:rPr>
          <w:rFonts w:ascii="Franklin Gothic Book" w:hAnsi="Franklin Gothic Book" w:cs="Times New Roman"/>
        </w:rPr>
        <w:t xml:space="preserve"> On the other hand, the Eritrean migrants who were categorized as forced migrants had barriers to access</w:t>
      </w:r>
      <w:r w:rsidR="00BB6639" w:rsidRPr="007B454D">
        <w:rPr>
          <w:rFonts w:ascii="Franklin Gothic Book" w:hAnsi="Franklin Gothic Book" w:cs="Times New Roman"/>
        </w:rPr>
        <w:t>ing</w:t>
      </w:r>
      <w:r w:rsidR="00817CE6" w:rsidRPr="007B454D">
        <w:rPr>
          <w:rFonts w:ascii="Franklin Gothic Book" w:hAnsi="Franklin Gothic Book" w:cs="Times New Roman"/>
        </w:rPr>
        <w:t xml:space="preserve"> consular services from Eritrean embassies abroad. </w:t>
      </w:r>
    </w:p>
    <w:p w14:paraId="6EC761DA" w14:textId="77777777" w:rsidR="005710AA" w:rsidRPr="007B454D" w:rsidRDefault="005710AA" w:rsidP="00D95C35">
      <w:pPr>
        <w:rPr>
          <w:rFonts w:ascii="Franklin Gothic Book" w:hAnsi="Franklin Gothic Book" w:cs="Times New Roman"/>
        </w:rPr>
      </w:pPr>
    </w:p>
    <w:p w14:paraId="3DD6BD40" w14:textId="0409FD2E" w:rsidR="00817CE6" w:rsidRPr="007B454D" w:rsidRDefault="00817CE6" w:rsidP="00D95C35">
      <w:pPr>
        <w:pStyle w:val="Heading2"/>
        <w:spacing w:before="0"/>
        <w:rPr>
          <w:rFonts w:ascii="Franklin Gothic Book" w:hAnsi="Franklin Gothic Book" w:cs="Times New Roman"/>
          <w:b/>
          <w:bCs/>
          <w:color w:val="000000" w:themeColor="text1"/>
          <w:sz w:val="22"/>
          <w:szCs w:val="22"/>
        </w:rPr>
      </w:pPr>
      <w:bookmarkStart w:id="119" w:name="_Toc131513361"/>
      <w:r w:rsidRPr="007B454D">
        <w:rPr>
          <w:rFonts w:ascii="Franklin Gothic Book" w:hAnsi="Franklin Gothic Book" w:cs="Times New Roman"/>
          <w:b/>
          <w:bCs/>
          <w:color w:val="000000" w:themeColor="text1"/>
          <w:sz w:val="22"/>
          <w:szCs w:val="22"/>
        </w:rPr>
        <w:t xml:space="preserve">Repatriation of </w:t>
      </w:r>
      <w:r w:rsidR="005710AA" w:rsidRPr="007B454D">
        <w:rPr>
          <w:rFonts w:ascii="Franklin Gothic Book" w:hAnsi="Franklin Gothic Book" w:cs="Times New Roman"/>
          <w:b/>
          <w:bCs/>
          <w:color w:val="000000" w:themeColor="text1"/>
          <w:sz w:val="22"/>
          <w:szCs w:val="22"/>
        </w:rPr>
        <w:t xml:space="preserve">African </w:t>
      </w:r>
      <w:r w:rsidRPr="007B454D">
        <w:rPr>
          <w:rFonts w:ascii="Franklin Gothic Book" w:hAnsi="Franklin Gothic Book" w:cs="Times New Roman"/>
          <w:b/>
          <w:bCs/>
          <w:color w:val="000000" w:themeColor="text1"/>
          <w:sz w:val="22"/>
          <w:szCs w:val="22"/>
        </w:rPr>
        <w:t>Migrants</w:t>
      </w:r>
      <w:bookmarkEnd w:id="119"/>
    </w:p>
    <w:p w14:paraId="72271657" w14:textId="77777777" w:rsidR="00817CE6" w:rsidRPr="007B454D" w:rsidRDefault="00817CE6" w:rsidP="00D95C35">
      <w:pPr>
        <w:rPr>
          <w:rFonts w:ascii="Franklin Gothic Book" w:hAnsi="Franklin Gothic Book" w:cs="Times New Roman"/>
        </w:rPr>
      </w:pPr>
    </w:p>
    <w:p w14:paraId="66565D41" w14:textId="78FFB063" w:rsidR="00453F9E" w:rsidRPr="007B454D" w:rsidRDefault="00817CE6" w:rsidP="00D95C35">
      <w:pPr>
        <w:rPr>
          <w:rFonts w:ascii="Franklin Gothic Book" w:hAnsi="Franklin Gothic Book" w:cs="Times New Roman"/>
        </w:rPr>
      </w:pPr>
      <w:r w:rsidRPr="007B454D">
        <w:rPr>
          <w:rFonts w:ascii="Franklin Gothic Book" w:hAnsi="Franklin Gothic Book" w:cs="Times New Roman"/>
        </w:rPr>
        <w:t xml:space="preserve">Several </w:t>
      </w:r>
      <w:r w:rsidR="000B050B" w:rsidRPr="007B454D">
        <w:rPr>
          <w:rFonts w:ascii="Franklin Gothic Book" w:hAnsi="Franklin Gothic Book" w:cs="Times New Roman"/>
        </w:rPr>
        <w:t>S</w:t>
      </w:r>
      <w:r w:rsidRPr="007B454D">
        <w:rPr>
          <w:rFonts w:ascii="Franklin Gothic Book" w:hAnsi="Franklin Gothic Book" w:cs="Times New Roman"/>
        </w:rPr>
        <w:t xml:space="preserve">tates deport </w:t>
      </w:r>
      <w:r w:rsidR="000B050B" w:rsidRPr="007B454D">
        <w:rPr>
          <w:rFonts w:ascii="Franklin Gothic Book" w:hAnsi="Franklin Gothic Book" w:cs="Times New Roman"/>
        </w:rPr>
        <w:t xml:space="preserve">members of the </w:t>
      </w:r>
      <w:r w:rsidRPr="007B454D">
        <w:rPr>
          <w:rFonts w:ascii="Franklin Gothic Book" w:hAnsi="Franklin Gothic Book" w:cs="Times New Roman"/>
        </w:rPr>
        <w:t xml:space="preserve">African diaspora to their country of origin or </w:t>
      </w:r>
      <w:r w:rsidR="000B050B" w:rsidRPr="007B454D">
        <w:rPr>
          <w:rFonts w:ascii="Franklin Gothic Book" w:hAnsi="Franklin Gothic Book" w:cs="Times New Roman"/>
        </w:rPr>
        <w:t xml:space="preserve">to </w:t>
      </w:r>
      <w:r w:rsidRPr="007B454D">
        <w:rPr>
          <w:rFonts w:ascii="Franklin Gothic Book" w:hAnsi="Franklin Gothic Book" w:cs="Times New Roman"/>
        </w:rPr>
        <w:t>third countr</w:t>
      </w:r>
      <w:r w:rsidR="000B050B" w:rsidRPr="007B454D">
        <w:rPr>
          <w:rFonts w:ascii="Franklin Gothic Book" w:hAnsi="Franklin Gothic Book" w:cs="Times New Roman"/>
        </w:rPr>
        <w:t>ies</w:t>
      </w:r>
      <w:r w:rsidRPr="007B454D">
        <w:rPr>
          <w:rFonts w:ascii="Franklin Gothic Book" w:hAnsi="Franklin Gothic Book" w:cs="Times New Roman"/>
        </w:rPr>
        <w:t xml:space="preserve"> without due consideration for their </w:t>
      </w:r>
      <w:r w:rsidR="000B050B" w:rsidRPr="007B454D">
        <w:rPr>
          <w:rFonts w:ascii="Franklin Gothic Book" w:hAnsi="Franklin Gothic Book" w:cs="Times New Roman"/>
        </w:rPr>
        <w:t xml:space="preserve">rights </w:t>
      </w:r>
      <w:r w:rsidRPr="007B454D">
        <w:rPr>
          <w:rFonts w:ascii="Franklin Gothic Book" w:hAnsi="Franklin Gothic Book" w:cs="Times New Roman"/>
        </w:rPr>
        <w:t xml:space="preserve">under international law. In 2018, Amnesty International reported that the Israeli government engaged in two forms of repatriation of migrants. The first stage, alternatively called </w:t>
      </w:r>
      <w:r w:rsidR="000B050B" w:rsidRPr="007B454D">
        <w:rPr>
          <w:rFonts w:ascii="Franklin Gothic Book" w:hAnsi="Franklin Gothic Book" w:cs="Times New Roman"/>
        </w:rPr>
        <w:t>“</w:t>
      </w:r>
      <w:r w:rsidRPr="007B454D">
        <w:rPr>
          <w:rFonts w:ascii="Franklin Gothic Book" w:hAnsi="Franklin Gothic Book" w:cs="Times New Roman"/>
        </w:rPr>
        <w:t>hot returns,</w:t>
      </w:r>
      <w:r w:rsidR="000B050B" w:rsidRPr="007B454D">
        <w:rPr>
          <w:rFonts w:ascii="Franklin Gothic Book" w:hAnsi="Franklin Gothic Book" w:cs="Times New Roman"/>
        </w:rPr>
        <w:t>”</w:t>
      </w:r>
      <w:r w:rsidRPr="007B454D">
        <w:rPr>
          <w:rFonts w:ascii="Franklin Gothic Book" w:hAnsi="Franklin Gothic Book" w:cs="Times New Roman"/>
        </w:rPr>
        <w:t xml:space="preserve"> was the automatic rejection and deportation of asylum seekers from sub-Saharan Africa to Egypt or their country of origin.</w:t>
      </w:r>
      <w:r w:rsidRPr="007B454D">
        <w:rPr>
          <w:rStyle w:val="FootnoteReference"/>
          <w:rFonts w:ascii="Franklin Gothic Book" w:hAnsi="Franklin Gothic Book" w:cs="Times New Roman"/>
        </w:rPr>
        <w:footnoteReference w:id="294"/>
      </w:r>
      <w:r w:rsidRPr="007B454D">
        <w:rPr>
          <w:rFonts w:ascii="Franklin Gothic Book" w:hAnsi="Franklin Gothic Book" w:cs="Times New Roman"/>
        </w:rPr>
        <w:t xml:space="preserve"> The report noted that the </w:t>
      </w:r>
      <w:r w:rsidR="000B050B" w:rsidRPr="007B454D">
        <w:rPr>
          <w:rFonts w:ascii="Franklin Gothic Book" w:hAnsi="Franklin Gothic Book" w:cs="Times New Roman"/>
        </w:rPr>
        <w:t>“</w:t>
      </w:r>
      <w:r w:rsidRPr="007B454D">
        <w:rPr>
          <w:rFonts w:ascii="Franklin Gothic Book" w:hAnsi="Franklin Gothic Book" w:cs="Times New Roman"/>
        </w:rPr>
        <w:t>hot</w:t>
      </w:r>
      <w:r w:rsidR="00453F9E" w:rsidRPr="007B454D">
        <w:rPr>
          <w:rFonts w:ascii="Franklin Gothic Book" w:hAnsi="Franklin Gothic Book" w:cs="Times New Roman"/>
        </w:rPr>
        <w:t xml:space="preserve"> </w:t>
      </w:r>
      <w:r w:rsidRPr="007B454D">
        <w:rPr>
          <w:rFonts w:ascii="Franklin Gothic Book" w:hAnsi="Franklin Gothic Book" w:cs="Times New Roman"/>
        </w:rPr>
        <w:lastRenderedPageBreak/>
        <w:t>return</w:t>
      </w:r>
      <w:r w:rsidR="000B050B" w:rsidRPr="007B454D">
        <w:rPr>
          <w:rFonts w:ascii="Franklin Gothic Book" w:hAnsi="Franklin Gothic Book" w:cs="Times New Roman"/>
        </w:rPr>
        <w:t>”</w:t>
      </w:r>
      <w:r w:rsidRPr="007B454D">
        <w:rPr>
          <w:rFonts w:ascii="Franklin Gothic Book" w:hAnsi="Franklin Gothic Book" w:cs="Times New Roman"/>
        </w:rPr>
        <w:t xml:space="preserve"> policy affected hundreds of migrants who were wrongfully categorized as </w:t>
      </w:r>
      <w:r w:rsidR="000B050B" w:rsidRPr="007B454D">
        <w:rPr>
          <w:rFonts w:ascii="Franklin Gothic Book" w:hAnsi="Franklin Gothic Book" w:cs="Times New Roman"/>
        </w:rPr>
        <w:t>“</w:t>
      </w:r>
      <w:r w:rsidRPr="007B454D">
        <w:rPr>
          <w:rFonts w:ascii="Franklin Gothic Book" w:hAnsi="Franklin Gothic Book" w:cs="Times New Roman"/>
        </w:rPr>
        <w:t>infiltrators</w:t>
      </w:r>
      <w:r w:rsidR="000B050B" w:rsidRPr="007B454D">
        <w:rPr>
          <w:rFonts w:ascii="Franklin Gothic Book" w:hAnsi="Franklin Gothic Book" w:cs="Times New Roman"/>
        </w:rPr>
        <w:t>”</w:t>
      </w:r>
      <w:r w:rsidRPr="007B454D">
        <w:rPr>
          <w:rFonts w:ascii="Franklin Gothic Book" w:hAnsi="Franklin Gothic Book" w:cs="Times New Roman"/>
        </w:rPr>
        <w:t xml:space="preserve"> instead of </w:t>
      </w:r>
      <w:r w:rsidR="000B050B" w:rsidRPr="007B454D">
        <w:rPr>
          <w:rFonts w:ascii="Franklin Gothic Book" w:hAnsi="Franklin Gothic Book" w:cs="Times New Roman"/>
        </w:rPr>
        <w:t>“</w:t>
      </w:r>
      <w:r w:rsidRPr="007B454D">
        <w:rPr>
          <w:rFonts w:ascii="Franklin Gothic Book" w:hAnsi="Franklin Gothic Book" w:cs="Times New Roman"/>
        </w:rPr>
        <w:t>asylum seekers</w:t>
      </w:r>
      <w:r w:rsidR="000B050B" w:rsidRPr="007B454D">
        <w:rPr>
          <w:rFonts w:ascii="Franklin Gothic Book" w:hAnsi="Franklin Gothic Book" w:cs="Times New Roman"/>
        </w:rPr>
        <w:t>”</w:t>
      </w:r>
      <w:r w:rsidRPr="007B454D">
        <w:rPr>
          <w:rFonts w:ascii="Franklin Gothic Book" w:hAnsi="Franklin Gothic Book" w:cs="Times New Roman"/>
        </w:rPr>
        <w:t xml:space="preserve"> by the Israeli Defense Forces. Amnesty International reports the prevalence of the practice from 2007-2012. The second stage, which the Israeli government categorized as </w:t>
      </w:r>
      <w:r w:rsidR="000B050B" w:rsidRPr="007B454D">
        <w:rPr>
          <w:rFonts w:ascii="Franklin Gothic Book" w:hAnsi="Franklin Gothic Book" w:cs="Times New Roman"/>
        </w:rPr>
        <w:t>“</w:t>
      </w:r>
      <w:r w:rsidRPr="007B454D">
        <w:rPr>
          <w:rFonts w:ascii="Franklin Gothic Book" w:hAnsi="Franklin Gothic Book" w:cs="Times New Roman"/>
        </w:rPr>
        <w:t>voluntary</w:t>
      </w:r>
      <w:r w:rsidR="000B050B" w:rsidRPr="007B454D">
        <w:rPr>
          <w:rFonts w:ascii="Franklin Gothic Book" w:hAnsi="Franklin Gothic Book" w:cs="Times New Roman"/>
        </w:rPr>
        <w:t>”</w:t>
      </w:r>
      <w:r w:rsidRPr="007B454D">
        <w:rPr>
          <w:rFonts w:ascii="Franklin Gothic Book" w:hAnsi="Franklin Gothic Book" w:cs="Times New Roman"/>
        </w:rPr>
        <w:t xml:space="preserve"> departures, does not involve the repatriation of forceful return to the country of origin</w:t>
      </w:r>
      <w:r w:rsidR="000B050B" w:rsidRPr="007B454D">
        <w:rPr>
          <w:rFonts w:ascii="Franklin Gothic Book" w:hAnsi="Franklin Gothic Book" w:cs="Times New Roman"/>
        </w:rPr>
        <w:t>,</w:t>
      </w:r>
      <w:r w:rsidRPr="007B454D">
        <w:rPr>
          <w:rFonts w:ascii="Franklin Gothic Book" w:hAnsi="Franklin Gothic Book" w:cs="Times New Roman"/>
        </w:rPr>
        <w:t xml:space="preserve"> but rather to third countries. This so-called voluntary departure started around 2013, and a threat of indefinite detention was used to force African migrants to leave Israel. The Amnesty International report noted that Israeli officials used the threat of indefinite detention to force refugees and asylum seekers to agree to the so-called voluntary departure. From 2013 to early 2018, Israel repatriated 16,866 migrants from Eritrea and Sudan to their origin country or third countries. </w:t>
      </w:r>
    </w:p>
    <w:p w14:paraId="5CB67C77" w14:textId="77777777" w:rsidR="00453F9E" w:rsidRPr="007B454D" w:rsidRDefault="00453F9E" w:rsidP="00D95C35">
      <w:pPr>
        <w:rPr>
          <w:rFonts w:ascii="Franklin Gothic Book" w:hAnsi="Franklin Gothic Book" w:cs="Times New Roman"/>
        </w:rPr>
      </w:pPr>
    </w:p>
    <w:p w14:paraId="6090FC7E" w14:textId="50550708" w:rsidR="00817CE6" w:rsidRPr="007B454D" w:rsidRDefault="00817CE6" w:rsidP="00D95C35">
      <w:pPr>
        <w:rPr>
          <w:rFonts w:ascii="Franklin Gothic Book" w:hAnsi="Franklin Gothic Book" w:cs="Times New Roman"/>
        </w:rPr>
      </w:pPr>
      <w:r w:rsidRPr="007B454D">
        <w:rPr>
          <w:rFonts w:ascii="Franklin Gothic Book" w:hAnsi="Franklin Gothic Book" w:cs="Times New Roman"/>
        </w:rPr>
        <w:t>More recently, the United Kingdom announced its intention to send asylum</w:t>
      </w:r>
      <w:r w:rsidR="00957854" w:rsidRPr="007B454D">
        <w:rPr>
          <w:rFonts w:ascii="Franklin Gothic Book" w:hAnsi="Franklin Gothic Book" w:cs="Times New Roman"/>
        </w:rPr>
        <w:t xml:space="preserve"> </w:t>
      </w:r>
      <w:r w:rsidRPr="007B454D">
        <w:rPr>
          <w:rFonts w:ascii="Franklin Gothic Book" w:hAnsi="Franklin Gothic Book" w:cs="Times New Roman"/>
        </w:rPr>
        <w:t>seekers to Rwanda for processing.</w:t>
      </w:r>
      <w:r w:rsidRPr="007B454D">
        <w:rPr>
          <w:rStyle w:val="FootnoteReference"/>
          <w:rFonts w:ascii="Franklin Gothic Book" w:hAnsi="Franklin Gothic Book" w:cs="Times New Roman"/>
        </w:rPr>
        <w:footnoteReference w:id="295"/>
      </w:r>
      <w:r w:rsidR="00453F9E" w:rsidRPr="007B454D">
        <w:rPr>
          <w:rFonts w:ascii="Franklin Gothic Book" w:hAnsi="Franklin Gothic Book" w:cs="Times New Roman"/>
        </w:rPr>
        <w:t xml:space="preserve"> </w:t>
      </w:r>
      <w:r w:rsidRPr="007B454D">
        <w:rPr>
          <w:rFonts w:ascii="Franklin Gothic Book" w:hAnsi="Franklin Gothic Book" w:cs="Times New Roman"/>
        </w:rPr>
        <w:t>Just like the Israeli government policy, the U</w:t>
      </w:r>
      <w:r w:rsidR="000B050B" w:rsidRPr="007B454D">
        <w:rPr>
          <w:rFonts w:ascii="Franklin Gothic Book" w:hAnsi="Franklin Gothic Book" w:cs="Times New Roman"/>
        </w:rPr>
        <w:t>.</w:t>
      </w:r>
      <w:r w:rsidRPr="007B454D">
        <w:rPr>
          <w:rFonts w:ascii="Franklin Gothic Book" w:hAnsi="Franklin Gothic Book" w:cs="Times New Roman"/>
        </w:rPr>
        <w:t>K</w:t>
      </w:r>
      <w:r w:rsidR="000B050B" w:rsidRPr="007B454D">
        <w:rPr>
          <w:rFonts w:ascii="Franklin Gothic Book" w:hAnsi="Franklin Gothic Book" w:cs="Times New Roman"/>
        </w:rPr>
        <w:t>.</w:t>
      </w:r>
      <w:r w:rsidRPr="007B454D">
        <w:rPr>
          <w:rFonts w:ascii="Franklin Gothic Book" w:hAnsi="Franklin Gothic Book" w:cs="Times New Roman"/>
        </w:rPr>
        <w:t xml:space="preserve"> government </w:t>
      </w:r>
      <w:r w:rsidR="00453F9E" w:rsidRPr="007B454D">
        <w:rPr>
          <w:rFonts w:ascii="Franklin Gothic Book" w:hAnsi="Franklin Gothic Book" w:cs="Times New Roman"/>
        </w:rPr>
        <w:t xml:space="preserve">is </w:t>
      </w:r>
      <w:r w:rsidRPr="007B454D">
        <w:rPr>
          <w:rFonts w:ascii="Franklin Gothic Book" w:hAnsi="Franklin Gothic Book" w:cs="Times New Roman"/>
        </w:rPr>
        <w:t>target</w:t>
      </w:r>
      <w:r w:rsidR="00453F9E" w:rsidRPr="007B454D">
        <w:rPr>
          <w:rFonts w:ascii="Franklin Gothic Book" w:hAnsi="Franklin Gothic Book" w:cs="Times New Roman"/>
        </w:rPr>
        <w:t>ing</w:t>
      </w:r>
      <w:r w:rsidRPr="007B454D">
        <w:rPr>
          <w:rFonts w:ascii="Franklin Gothic Book" w:hAnsi="Franklin Gothic Book" w:cs="Times New Roman"/>
        </w:rPr>
        <w:t xml:space="preserve"> irregular migrants and </w:t>
      </w:r>
      <w:r w:rsidR="00453F9E" w:rsidRPr="007B454D">
        <w:rPr>
          <w:rFonts w:ascii="Franklin Gothic Book" w:hAnsi="Franklin Gothic Book" w:cs="Times New Roman"/>
        </w:rPr>
        <w:t xml:space="preserve">has </w:t>
      </w:r>
      <w:r w:rsidRPr="007B454D">
        <w:rPr>
          <w:rFonts w:ascii="Franklin Gothic Book" w:hAnsi="Franklin Gothic Book" w:cs="Times New Roman"/>
        </w:rPr>
        <w:t xml:space="preserve">failed to consider </w:t>
      </w:r>
      <w:r w:rsidR="000B050B" w:rsidRPr="007B454D">
        <w:rPr>
          <w:rFonts w:ascii="Franklin Gothic Book" w:hAnsi="Franklin Gothic Book" w:cs="Times New Roman"/>
        </w:rPr>
        <w:t xml:space="preserve">its </w:t>
      </w:r>
      <w:r w:rsidRPr="007B454D">
        <w:rPr>
          <w:rFonts w:ascii="Franklin Gothic Book" w:hAnsi="Franklin Gothic Book" w:cs="Times New Roman"/>
        </w:rPr>
        <w:t xml:space="preserve">responsibility </w:t>
      </w:r>
      <w:r w:rsidR="000B050B" w:rsidRPr="007B454D">
        <w:rPr>
          <w:rFonts w:ascii="Franklin Gothic Book" w:hAnsi="Franklin Gothic Book" w:cs="Times New Roman"/>
        </w:rPr>
        <w:t xml:space="preserve">under international law </w:t>
      </w:r>
      <w:r w:rsidRPr="007B454D">
        <w:rPr>
          <w:rFonts w:ascii="Franklin Gothic Book" w:hAnsi="Franklin Gothic Book" w:cs="Times New Roman"/>
        </w:rPr>
        <w:t>to protect asylum seekers.</w:t>
      </w:r>
    </w:p>
    <w:p w14:paraId="35335566" w14:textId="77777777" w:rsidR="00817CE6" w:rsidRPr="007B454D" w:rsidRDefault="00817CE6" w:rsidP="00D95C35">
      <w:pPr>
        <w:rPr>
          <w:rFonts w:ascii="Franklin Gothic Book" w:hAnsi="Franklin Gothic Book" w:cs="Times New Roman"/>
        </w:rPr>
      </w:pPr>
    </w:p>
    <w:p w14:paraId="0D600BEA" w14:textId="0F45DC8B" w:rsidR="00817CE6" w:rsidRPr="007B454D" w:rsidRDefault="00817CE6" w:rsidP="00D95C35">
      <w:pPr>
        <w:rPr>
          <w:rFonts w:ascii="Franklin Gothic Book" w:hAnsi="Franklin Gothic Book" w:cs="Times New Roman"/>
        </w:rPr>
      </w:pPr>
      <w:r w:rsidRPr="007B454D">
        <w:rPr>
          <w:rFonts w:ascii="Franklin Gothic Book" w:hAnsi="Franklin Gothic Book" w:cs="Times New Roman"/>
        </w:rPr>
        <w:t>The United States deports members of African diaspora without necessarily arranging integration plans in the country of origin</w:t>
      </w:r>
      <w:r w:rsidR="0006783A" w:rsidRPr="007B454D">
        <w:rPr>
          <w:rFonts w:ascii="Franklin Gothic Book" w:hAnsi="Franklin Gothic Book" w:cs="Times New Roman"/>
        </w:rPr>
        <w:t xml:space="preserve"> — a</w:t>
      </w:r>
      <w:r w:rsidR="00453F9E" w:rsidRPr="007B454D">
        <w:rPr>
          <w:rFonts w:ascii="Franklin Gothic Book" w:hAnsi="Franklin Gothic Book" w:cs="Times New Roman"/>
        </w:rPr>
        <w:t>nother</w:t>
      </w:r>
      <w:r w:rsidR="0006783A" w:rsidRPr="007B454D">
        <w:rPr>
          <w:rFonts w:ascii="Franklin Gothic Book" w:hAnsi="Franklin Gothic Book" w:cs="Times New Roman"/>
        </w:rPr>
        <w:t xml:space="preserve"> violation of their rights under international law</w:t>
      </w:r>
      <w:r w:rsidRPr="007B454D">
        <w:rPr>
          <w:rFonts w:ascii="Franklin Gothic Book" w:hAnsi="Franklin Gothic Book" w:cs="Times New Roman"/>
        </w:rPr>
        <w:t xml:space="preserve">. </w:t>
      </w:r>
      <w:r w:rsidR="0006783A" w:rsidRPr="007B454D">
        <w:rPr>
          <w:rFonts w:ascii="Franklin Gothic Book" w:hAnsi="Franklin Gothic Book" w:cs="Times New Roman"/>
        </w:rPr>
        <w:t xml:space="preserve">Researchers </w:t>
      </w:r>
      <w:r w:rsidRPr="007B454D">
        <w:rPr>
          <w:rFonts w:ascii="Franklin Gothic Book" w:hAnsi="Franklin Gothic Book" w:cs="Times New Roman"/>
        </w:rPr>
        <w:t xml:space="preserve">Daniel J. </w:t>
      </w:r>
      <w:proofErr w:type="gramStart"/>
      <w:r w:rsidRPr="007B454D">
        <w:rPr>
          <w:rFonts w:ascii="Franklin Gothic Book" w:hAnsi="Franklin Gothic Book" w:cs="Times New Roman"/>
        </w:rPr>
        <w:t>Van</w:t>
      </w:r>
      <w:proofErr w:type="gramEnd"/>
      <w:r w:rsidRPr="007B454D">
        <w:rPr>
          <w:rFonts w:ascii="Franklin Gothic Book" w:hAnsi="Franklin Gothic Book" w:cs="Times New Roman"/>
        </w:rPr>
        <w:t xml:space="preserve"> Lehman and Estelle M. McKee studied the return of Somali Bantu to Somalia</w:t>
      </w:r>
      <w:r w:rsidRPr="007B454D">
        <w:rPr>
          <w:rStyle w:val="FootnoteReference"/>
          <w:rFonts w:ascii="Franklin Gothic Book" w:hAnsi="Franklin Gothic Book" w:cs="Times New Roman"/>
        </w:rPr>
        <w:footnoteReference w:id="296"/>
      </w:r>
      <w:r w:rsidRPr="007B454D">
        <w:rPr>
          <w:rFonts w:ascii="Franklin Gothic Book" w:hAnsi="Franklin Gothic Book" w:cs="Times New Roman"/>
        </w:rPr>
        <w:t xml:space="preserve"> </w:t>
      </w:r>
      <w:r w:rsidR="000B050B" w:rsidRPr="007B454D">
        <w:rPr>
          <w:rFonts w:ascii="Franklin Gothic Book" w:hAnsi="Franklin Gothic Book" w:cs="Times New Roman"/>
        </w:rPr>
        <w:t>and</w:t>
      </w:r>
      <w:r w:rsidRPr="007B454D">
        <w:rPr>
          <w:rFonts w:ascii="Franklin Gothic Book" w:hAnsi="Franklin Gothic Book" w:cs="Times New Roman"/>
        </w:rPr>
        <w:t xml:space="preserve"> </w:t>
      </w:r>
      <w:r w:rsidR="000B050B" w:rsidRPr="007B454D">
        <w:rPr>
          <w:rFonts w:ascii="Franklin Gothic Book" w:hAnsi="Franklin Gothic Book" w:cs="Times New Roman"/>
        </w:rPr>
        <w:t xml:space="preserve">argued </w:t>
      </w:r>
      <w:r w:rsidRPr="007B454D">
        <w:rPr>
          <w:rFonts w:ascii="Franklin Gothic Book" w:hAnsi="Franklin Gothic Book" w:cs="Times New Roman"/>
        </w:rPr>
        <w:t>that the</w:t>
      </w:r>
      <w:r w:rsidR="000B050B" w:rsidRPr="007B454D">
        <w:rPr>
          <w:rFonts w:ascii="Franklin Gothic Book" w:hAnsi="Franklin Gothic Book" w:cs="Times New Roman"/>
        </w:rPr>
        <w:t>ir</w:t>
      </w:r>
      <w:r w:rsidRPr="007B454D">
        <w:rPr>
          <w:rFonts w:ascii="Franklin Gothic Book" w:hAnsi="Franklin Gothic Book" w:cs="Times New Roman"/>
        </w:rPr>
        <w:t xml:space="preserve"> return violates the United States commitment to the </w:t>
      </w:r>
      <w:r w:rsidR="00453F9E" w:rsidRPr="007B454D">
        <w:rPr>
          <w:rFonts w:ascii="Franklin Gothic Book" w:hAnsi="Franklin Gothic Book" w:cs="Times New Roman"/>
        </w:rPr>
        <w:t xml:space="preserve">United Nations </w:t>
      </w:r>
      <w:r w:rsidRPr="007B454D">
        <w:rPr>
          <w:rFonts w:ascii="Franklin Gothic Book" w:hAnsi="Franklin Gothic Book" w:cs="Times New Roman"/>
        </w:rPr>
        <w:t xml:space="preserve">Convention </w:t>
      </w:r>
      <w:r w:rsidR="000B050B" w:rsidRPr="007B454D">
        <w:rPr>
          <w:rFonts w:ascii="Franklin Gothic Book" w:hAnsi="Franklin Gothic Book" w:cs="Times New Roman"/>
        </w:rPr>
        <w:t>A</w:t>
      </w:r>
      <w:r w:rsidRPr="007B454D">
        <w:rPr>
          <w:rFonts w:ascii="Franklin Gothic Book" w:hAnsi="Franklin Gothic Book" w:cs="Times New Roman"/>
        </w:rPr>
        <w:t xml:space="preserve">gainst </w:t>
      </w:r>
      <w:r w:rsidR="000B050B" w:rsidRPr="007B454D">
        <w:rPr>
          <w:rFonts w:ascii="Franklin Gothic Book" w:hAnsi="Franklin Gothic Book" w:cs="Times New Roman"/>
        </w:rPr>
        <w:t>T</w:t>
      </w:r>
      <w:r w:rsidRPr="007B454D">
        <w:rPr>
          <w:rFonts w:ascii="Franklin Gothic Book" w:hAnsi="Franklin Gothic Book" w:cs="Times New Roman"/>
        </w:rPr>
        <w:t xml:space="preserve">orture. Lehman and McKee further noted that the United States </w:t>
      </w:r>
      <w:r w:rsidR="000B050B" w:rsidRPr="007B454D">
        <w:rPr>
          <w:rFonts w:ascii="Franklin Gothic Book" w:hAnsi="Franklin Gothic Book" w:cs="Times New Roman"/>
        </w:rPr>
        <w:t xml:space="preserve">has </w:t>
      </w:r>
      <w:r w:rsidRPr="007B454D">
        <w:rPr>
          <w:rFonts w:ascii="Franklin Gothic Book" w:hAnsi="Franklin Gothic Book" w:cs="Times New Roman"/>
        </w:rPr>
        <w:t>fail</w:t>
      </w:r>
      <w:r w:rsidR="000B050B" w:rsidRPr="007B454D">
        <w:rPr>
          <w:rFonts w:ascii="Franklin Gothic Book" w:hAnsi="Franklin Gothic Book" w:cs="Times New Roman"/>
        </w:rPr>
        <w:t>ed</w:t>
      </w:r>
      <w:r w:rsidRPr="007B454D">
        <w:rPr>
          <w:rFonts w:ascii="Franklin Gothic Book" w:hAnsi="Franklin Gothic Book" w:cs="Times New Roman"/>
        </w:rPr>
        <w:t xml:space="preserve"> to recognize the historical human rights violations Bantu Somalis faced</w:t>
      </w:r>
      <w:r w:rsidR="000B050B" w:rsidRPr="007B454D">
        <w:rPr>
          <w:rFonts w:ascii="Franklin Gothic Book" w:hAnsi="Franklin Gothic Book" w:cs="Times New Roman"/>
        </w:rPr>
        <w:t xml:space="preserve"> in their country of origin</w:t>
      </w:r>
      <w:r w:rsidRPr="007B454D">
        <w:rPr>
          <w:rFonts w:ascii="Franklin Gothic Book" w:hAnsi="Franklin Gothic Book" w:cs="Times New Roman"/>
        </w:rPr>
        <w:t>.</w:t>
      </w:r>
      <w:r w:rsidRPr="007B454D">
        <w:rPr>
          <w:rStyle w:val="FootnoteReference"/>
          <w:rFonts w:ascii="Franklin Gothic Book" w:hAnsi="Franklin Gothic Book" w:cs="Times New Roman"/>
        </w:rPr>
        <w:footnoteReference w:id="297"/>
      </w:r>
      <w:r w:rsidRPr="007B454D">
        <w:rPr>
          <w:rFonts w:ascii="Franklin Gothic Book" w:hAnsi="Franklin Gothic Book" w:cs="Times New Roman"/>
        </w:rPr>
        <w:t xml:space="preserve"> </w:t>
      </w:r>
      <w:r w:rsidR="000B050B" w:rsidRPr="007B454D">
        <w:rPr>
          <w:rFonts w:ascii="Franklin Gothic Book" w:hAnsi="Franklin Gothic Book" w:cs="Times New Roman"/>
        </w:rPr>
        <w:t xml:space="preserve">Journalist </w:t>
      </w:r>
      <w:r w:rsidRPr="007B454D">
        <w:rPr>
          <w:rFonts w:ascii="Franklin Gothic Book" w:hAnsi="Franklin Gothic Book" w:cs="Times New Roman"/>
        </w:rPr>
        <w:t xml:space="preserve">Halima </w:t>
      </w:r>
      <w:proofErr w:type="spellStart"/>
      <w:r w:rsidRPr="007B454D">
        <w:rPr>
          <w:rFonts w:ascii="Franklin Gothic Book" w:hAnsi="Franklin Gothic Book" w:cs="Times New Roman"/>
        </w:rPr>
        <w:t>Gikandi</w:t>
      </w:r>
      <w:proofErr w:type="spellEnd"/>
      <w:r w:rsidRPr="007B454D">
        <w:rPr>
          <w:rFonts w:ascii="Franklin Gothic Book" w:hAnsi="Franklin Gothic Book" w:cs="Times New Roman"/>
        </w:rPr>
        <w:t xml:space="preserve"> reported </w:t>
      </w:r>
      <w:r w:rsidR="000B050B" w:rsidRPr="007B454D">
        <w:rPr>
          <w:rFonts w:ascii="Franklin Gothic Book" w:hAnsi="Franklin Gothic Book" w:cs="Times New Roman"/>
        </w:rPr>
        <w:t xml:space="preserve">on </w:t>
      </w:r>
      <w:r w:rsidRPr="007B454D">
        <w:rPr>
          <w:rFonts w:ascii="Franklin Gothic Book" w:hAnsi="Franklin Gothic Book" w:cs="Times New Roman"/>
        </w:rPr>
        <w:t>the traumatic experience of a Bantu Somali who was born in Kenya but was deported to Somalia in 2020</w:t>
      </w:r>
      <w:r w:rsidR="00453F9E" w:rsidRPr="007B454D">
        <w:rPr>
          <w:rFonts w:ascii="Franklin Gothic Book" w:hAnsi="Franklin Gothic Book" w:cs="Times New Roman"/>
        </w:rPr>
        <w:t xml:space="preserve"> despite never having been there</w:t>
      </w:r>
      <w:r w:rsidRPr="007B454D">
        <w:rPr>
          <w:rFonts w:ascii="Franklin Gothic Book" w:hAnsi="Franklin Gothic Book" w:cs="Times New Roman"/>
        </w:rPr>
        <w:t>.</w:t>
      </w:r>
      <w:r w:rsidRPr="007B454D">
        <w:rPr>
          <w:rStyle w:val="FootnoteReference"/>
          <w:rFonts w:ascii="Franklin Gothic Book" w:hAnsi="Franklin Gothic Book" w:cs="Times New Roman"/>
        </w:rPr>
        <w:footnoteReference w:id="298"/>
      </w:r>
      <w:r w:rsidRPr="007B454D">
        <w:rPr>
          <w:rFonts w:ascii="Franklin Gothic Book" w:hAnsi="Franklin Gothic Book" w:cs="Times New Roman"/>
        </w:rPr>
        <w:t xml:space="preserve"> In another incident</w:t>
      </w:r>
      <w:r w:rsidR="00453F9E" w:rsidRPr="007B454D">
        <w:rPr>
          <w:rFonts w:ascii="Franklin Gothic Book" w:hAnsi="Franklin Gothic Book" w:cs="Times New Roman"/>
        </w:rPr>
        <w:t>,</w:t>
      </w:r>
      <w:r w:rsidRPr="007B454D">
        <w:rPr>
          <w:rFonts w:ascii="Franklin Gothic Book" w:hAnsi="Franklin Gothic Book" w:cs="Times New Roman"/>
        </w:rPr>
        <w:t xml:space="preserve"> the United States government flew </w:t>
      </w:r>
      <w:r w:rsidR="000B050B" w:rsidRPr="007B454D">
        <w:rPr>
          <w:rFonts w:ascii="Franklin Gothic Book" w:hAnsi="Franklin Gothic Book" w:cs="Times New Roman"/>
        </w:rPr>
        <w:t xml:space="preserve">92 </w:t>
      </w:r>
      <w:r w:rsidRPr="007B454D">
        <w:rPr>
          <w:rFonts w:ascii="Franklin Gothic Book" w:hAnsi="Franklin Gothic Book" w:cs="Times New Roman"/>
        </w:rPr>
        <w:t>Somalis out of the country on deportation order, but their flight was returned to the U</w:t>
      </w:r>
      <w:r w:rsidR="00453F9E" w:rsidRPr="007B454D">
        <w:rPr>
          <w:rFonts w:ascii="Franklin Gothic Book" w:hAnsi="Franklin Gothic Book" w:cs="Times New Roman"/>
        </w:rPr>
        <w:t xml:space="preserve">nited States with all the deportees still aboard </w:t>
      </w:r>
      <w:r w:rsidRPr="007B454D">
        <w:rPr>
          <w:rFonts w:ascii="Franklin Gothic Book" w:hAnsi="Franklin Gothic Book" w:cs="Times New Roman"/>
        </w:rPr>
        <w:t>after landing in Dakar</w:t>
      </w:r>
      <w:r w:rsidR="00453F9E" w:rsidRPr="007B454D">
        <w:rPr>
          <w:rFonts w:ascii="Franklin Gothic Book" w:hAnsi="Franklin Gothic Book" w:cs="Times New Roman"/>
        </w:rPr>
        <w:t>, Senegal</w:t>
      </w:r>
      <w:r w:rsidRPr="007B454D">
        <w:rPr>
          <w:rFonts w:ascii="Franklin Gothic Book" w:hAnsi="Franklin Gothic Book" w:cs="Times New Roman"/>
        </w:rPr>
        <w:t>.</w:t>
      </w:r>
      <w:r w:rsidRPr="007B454D">
        <w:rPr>
          <w:rStyle w:val="FootnoteReference"/>
          <w:rFonts w:ascii="Franklin Gothic Book" w:hAnsi="Franklin Gothic Book" w:cs="Times New Roman"/>
        </w:rPr>
        <w:footnoteReference w:id="299"/>
      </w:r>
      <w:r w:rsidR="000B050B" w:rsidRPr="007B454D">
        <w:rPr>
          <w:rFonts w:ascii="Franklin Gothic Book" w:hAnsi="Franklin Gothic Book" w:cs="Times New Roman"/>
        </w:rPr>
        <w:t xml:space="preserve"> </w:t>
      </w:r>
      <w:r w:rsidRPr="007B454D">
        <w:rPr>
          <w:rFonts w:ascii="Franklin Gothic Book" w:hAnsi="Franklin Gothic Book" w:cs="Times New Roman"/>
        </w:rPr>
        <w:t>A lawyer for two of the Somalis noted that the return of the flight is emblematic that the United States government is scheduling deportations without proper planning</w:t>
      </w:r>
      <w:r w:rsidR="000B050B" w:rsidRPr="007B454D">
        <w:rPr>
          <w:rFonts w:ascii="Franklin Gothic Book" w:hAnsi="Franklin Gothic Book" w:cs="Times New Roman"/>
        </w:rPr>
        <w:t>,</w:t>
      </w:r>
      <w:r w:rsidRPr="007B454D">
        <w:rPr>
          <w:rFonts w:ascii="Franklin Gothic Book" w:hAnsi="Franklin Gothic Book" w:cs="Times New Roman"/>
        </w:rPr>
        <w:t xml:space="preserve"> both in terms of execution and re-integration of migrants in their countr</w:t>
      </w:r>
      <w:r w:rsidR="00453F9E" w:rsidRPr="007B454D">
        <w:rPr>
          <w:rFonts w:ascii="Franklin Gothic Book" w:hAnsi="Franklin Gothic Book" w:cs="Times New Roman"/>
        </w:rPr>
        <w:t>ies</w:t>
      </w:r>
      <w:r w:rsidRPr="007B454D">
        <w:rPr>
          <w:rFonts w:ascii="Franklin Gothic Book" w:hAnsi="Franklin Gothic Book" w:cs="Times New Roman"/>
        </w:rPr>
        <w:t xml:space="preserve"> of origin. </w:t>
      </w:r>
    </w:p>
    <w:p w14:paraId="38B5CC07" w14:textId="129B9951" w:rsidR="00817CE6" w:rsidRPr="007B454D" w:rsidRDefault="002943B9" w:rsidP="00D95C35">
      <w:pPr>
        <w:tabs>
          <w:tab w:val="left" w:pos="3440"/>
        </w:tabs>
        <w:rPr>
          <w:rFonts w:ascii="Franklin Gothic Book" w:hAnsi="Franklin Gothic Book" w:cs="Times New Roman"/>
        </w:rPr>
      </w:pPr>
      <w:r w:rsidRPr="007B454D">
        <w:rPr>
          <w:rFonts w:ascii="Franklin Gothic Book" w:hAnsi="Franklin Gothic Book" w:cs="Times New Roman"/>
        </w:rPr>
        <w:tab/>
      </w:r>
    </w:p>
    <w:p w14:paraId="3160EEFA" w14:textId="062A82BD" w:rsidR="00817CE6" w:rsidRPr="007B454D" w:rsidRDefault="00817CE6" w:rsidP="00D95C35">
      <w:pPr>
        <w:rPr>
          <w:rFonts w:ascii="Franklin Gothic Book" w:hAnsi="Franklin Gothic Book" w:cs="Times New Roman"/>
        </w:rPr>
      </w:pPr>
      <w:r w:rsidRPr="007B454D">
        <w:rPr>
          <w:rFonts w:ascii="Franklin Gothic Book" w:hAnsi="Franklin Gothic Book" w:cs="Times New Roman"/>
        </w:rPr>
        <w:t>In early 2021, the Ethiopian government agreed to repatriate 40,000 Ethiopians held in various detention centers in Saudi Arabia.</w:t>
      </w:r>
      <w:r w:rsidRPr="007B454D">
        <w:rPr>
          <w:rStyle w:val="FootnoteReference"/>
          <w:rFonts w:ascii="Franklin Gothic Book" w:hAnsi="Franklin Gothic Book" w:cs="Times New Roman"/>
        </w:rPr>
        <w:footnoteReference w:id="300"/>
      </w:r>
      <w:r w:rsidRPr="007B454D">
        <w:rPr>
          <w:rFonts w:ascii="Franklin Gothic Book" w:hAnsi="Franklin Gothic Book" w:cs="Times New Roman"/>
        </w:rPr>
        <w:t xml:space="preserve"> Human Rights Watch reported that</w:t>
      </w:r>
      <w:r w:rsidR="000B050B" w:rsidRPr="007B454D">
        <w:rPr>
          <w:rFonts w:ascii="Franklin Gothic Book" w:hAnsi="Franklin Gothic Book" w:cs="Times New Roman"/>
        </w:rPr>
        <w:t xml:space="preserve"> upon their return,</w:t>
      </w:r>
      <w:r w:rsidRPr="007B454D">
        <w:rPr>
          <w:rFonts w:ascii="Franklin Gothic Book" w:hAnsi="Franklin Gothic Book" w:cs="Times New Roman"/>
        </w:rPr>
        <w:t xml:space="preserve"> </w:t>
      </w:r>
      <w:r w:rsidR="000B050B" w:rsidRPr="007B454D">
        <w:rPr>
          <w:rFonts w:ascii="Franklin Gothic Book" w:hAnsi="Franklin Gothic Book" w:cs="Times New Roman"/>
        </w:rPr>
        <w:t xml:space="preserve">they </w:t>
      </w:r>
      <w:r w:rsidRPr="007B454D">
        <w:rPr>
          <w:rFonts w:ascii="Franklin Gothic Book" w:hAnsi="Franklin Gothic Book" w:cs="Times New Roman"/>
        </w:rPr>
        <w:t xml:space="preserve">were subject to human rights abuses, including ethnic profiling, detention, and physical torture by Ethiopian authorities. The experience is another example of deporting </w:t>
      </w:r>
      <w:r w:rsidR="00D3598E" w:rsidRPr="007B454D">
        <w:rPr>
          <w:rFonts w:ascii="Franklin Gothic Book" w:hAnsi="Franklin Gothic Book" w:cs="Times New Roman"/>
        </w:rPr>
        <w:t>S</w:t>
      </w:r>
      <w:r w:rsidRPr="007B454D">
        <w:rPr>
          <w:rFonts w:ascii="Franklin Gothic Book" w:hAnsi="Franklin Gothic Book" w:cs="Times New Roman"/>
        </w:rPr>
        <w:t>tates not considering issues of reintegration and penaliz</w:t>
      </w:r>
      <w:r w:rsidR="000B050B" w:rsidRPr="007B454D">
        <w:rPr>
          <w:rFonts w:ascii="Franklin Gothic Book" w:hAnsi="Franklin Gothic Book" w:cs="Times New Roman"/>
        </w:rPr>
        <w:t>ing</w:t>
      </w:r>
      <w:r w:rsidRPr="007B454D">
        <w:rPr>
          <w:rFonts w:ascii="Franklin Gothic Book" w:hAnsi="Franklin Gothic Book" w:cs="Times New Roman"/>
        </w:rPr>
        <w:t xml:space="preserve"> of migrants upon return to their country of origin.</w:t>
      </w:r>
    </w:p>
    <w:p w14:paraId="396B2439" w14:textId="77777777" w:rsidR="00631F20" w:rsidRPr="007B454D" w:rsidRDefault="00631F20" w:rsidP="00D95C35">
      <w:pPr>
        <w:rPr>
          <w:rFonts w:ascii="Franklin Gothic Book" w:hAnsi="Franklin Gothic Book" w:cs="Times New Roman"/>
        </w:rPr>
      </w:pPr>
    </w:p>
    <w:p w14:paraId="6EBCBCC4" w14:textId="660BFACA" w:rsidR="00817CE6" w:rsidRPr="007B454D" w:rsidRDefault="00817CE6" w:rsidP="00D95C35">
      <w:pPr>
        <w:pStyle w:val="Heading2"/>
        <w:spacing w:before="0"/>
        <w:rPr>
          <w:rFonts w:ascii="Franklin Gothic Book" w:hAnsi="Franklin Gothic Book" w:cs="Times New Roman"/>
          <w:b/>
          <w:bCs/>
          <w:color w:val="000000" w:themeColor="text1"/>
          <w:sz w:val="22"/>
          <w:szCs w:val="22"/>
        </w:rPr>
      </w:pPr>
      <w:bookmarkStart w:id="120" w:name="_Toc131513362"/>
      <w:r w:rsidRPr="007B454D">
        <w:rPr>
          <w:rFonts w:ascii="Franklin Gothic Book" w:hAnsi="Franklin Gothic Book" w:cs="Times New Roman"/>
          <w:b/>
          <w:bCs/>
          <w:color w:val="000000" w:themeColor="text1"/>
          <w:sz w:val="22"/>
          <w:szCs w:val="22"/>
        </w:rPr>
        <w:t>Conclusion</w:t>
      </w:r>
      <w:bookmarkEnd w:id="120"/>
    </w:p>
    <w:p w14:paraId="59A2A423" w14:textId="77777777" w:rsidR="00817CE6" w:rsidRPr="007B454D" w:rsidRDefault="00817CE6" w:rsidP="00D95C35">
      <w:pPr>
        <w:rPr>
          <w:rFonts w:ascii="Franklin Gothic Book" w:hAnsi="Franklin Gothic Book" w:cs="Times New Roman"/>
        </w:rPr>
      </w:pPr>
    </w:p>
    <w:p w14:paraId="4F7FB326" w14:textId="02C3AB19" w:rsidR="00817CE6" w:rsidRPr="007B454D" w:rsidRDefault="00817CE6" w:rsidP="00D95C35">
      <w:pPr>
        <w:rPr>
          <w:rFonts w:ascii="Franklin Gothic Book" w:hAnsi="Franklin Gothic Book" w:cs="Times New Roman"/>
        </w:rPr>
      </w:pPr>
      <w:r w:rsidRPr="007B454D">
        <w:rPr>
          <w:rFonts w:ascii="Franklin Gothic Book" w:hAnsi="Franklin Gothic Book" w:cs="Times New Roman"/>
        </w:rPr>
        <w:t xml:space="preserve">This chapter took a binary engagement with the experience of the African diaspora. The first looked at the rights of </w:t>
      </w:r>
      <w:r w:rsidR="00FF731D" w:rsidRPr="007B454D">
        <w:rPr>
          <w:rFonts w:ascii="Franklin Gothic Book" w:hAnsi="Franklin Gothic Book" w:cs="Times New Roman"/>
        </w:rPr>
        <w:t xml:space="preserve">members of the </w:t>
      </w:r>
      <w:r w:rsidRPr="007B454D">
        <w:rPr>
          <w:rFonts w:ascii="Franklin Gothic Book" w:hAnsi="Franklin Gothic Book" w:cs="Times New Roman"/>
        </w:rPr>
        <w:t>African diaspora in their countr</w:t>
      </w:r>
      <w:r w:rsidR="00FF731D" w:rsidRPr="007B454D">
        <w:rPr>
          <w:rFonts w:ascii="Franklin Gothic Book" w:hAnsi="Franklin Gothic Book" w:cs="Times New Roman"/>
        </w:rPr>
        <w:t>ies</w:t>
      </w:r>
      <w:r w:rsidRPr="007B454D">
        <w:rPr>
          <w:rFonts w:ascii="Franklin Gothic Book" w:hAnsi="Franklin Gothic Book" w:cs="Times New Roman"/>
        </w:rPr>
        <w:t xml:space="preserve"> of origin. Here we conclude that the political dynamics in the country of origin can determine diaspora policy. Countries with a dominant party may expand the</w:t>
      </w:r>
      <w:r w:rsidR="00453F9E" w:rsidRPr="007B454D">
        <w:rPr>
          <w:rFonts w:ascii="Franklin Gothic Book" w:hAnsi="Franklin Gothic Book" w:cs="Times New Roman"/>
        </w:rPr>
        <w:t xml:space="preserve"> rights of migrants to participate in the electoral process</w:t>
      </w:r>
      <w:r w:rsidRPr="007B454D">
        <w:rPr>
          <w:rFonts w:ascii="Franklin Gothic Book" w:hAnsi="Franklin Gothic Book" w:cs="Times New Roman"/>
        </w:rPr>
        <w:t xml:space="preserve"> </w:t>
      </w:r>
      <w:r w:rsidR="00453F9E" w:rsidRPr="007B454D">
        <w:rPr>
          <w:rFonts w:ascii="Franklin Gothic Book" w:hAnsi="Franklin Gothic Book" w:cs="Times New Roman"/>
        </w:rPr>
        <w:t xml:space="preserve">due to fear of </w:t>
      </w:r>
      <w:r w:rsidRPr="007B454D">
        <w:rPr>
          <w:rFonts w:ascii="Franklin Gothic Book" w:hAnsi="Franklin Gothic Book" w:cs="Times New Roman"/>
        </w:rPr>
        <w:t xml:space="preserve">electoral loss. In contrast, </w:t>
      </w:r>
      <w:r w:rsidR="00FF731D" w:rsidRPr="007B454D">
        <w:rPr>
          <w:rFonts w:ascii="Franklin Gothic Book" w:hAnsi="Franklin Gothic Book" w:cs="Times New Roman"/>
        </w:rPr>
        <w:t xml:space="preserve">a country’s </w:t>
      </w:r>
      <w:r w:rsidRPr="007B454D">
        <w:rPr>
          <w:rFonts w:ascii="Franklin Gothic Book" w:hAnsi="Franklin Gothic Book" w:cs="Times New Roman"/>
        </w:rPr>
        <w:t xml:space="preserve">policy </w:t>
      </w:r>
      <w:r w:rsidR="00FF731D" w:rsidRPr="007B454D">
        <w:rPr>
          <w:rFonts w:ascii="Franklin Gothic Book" w:hAnsi="Franklin Gothic Book" w:cs="Times New Roman"/>
        </w:rPr>
        <w:t xml:space="preserve">toward its diaspora </w:t>
      </w:r>
      <w:r w:rsidRPr="007B454D">
        <w:rPr>
          <w:rFonts w:ascii="Franklin Gothic Book" w:hAnsi="Franklin Gothic Book" w:cs="Times New Roman"/>
        </w:rPr>
        <w:t xml:space="preserve">may be consequential for those with competitive electoral politics, such as Kenya, Zambia, Ghana and Nigeria. </w:t>
      </w:r>
      <w:r w:rsidR="00FF731D" w:rsidRPr="007B454D">
        <w:rPr>
          <w:rFonts w:ascii="Franklin Gothic Book" w:hAnsi="Franklin Gothic Book" w:cs="Times New Roman"/>
        </w:rPr>
        <w:t>For instance, a</w:t>
      </w:r>
      <w:r w:rsidRPr="007B454D">
        <w:rPr>
          <w:rFonts w:ascii="Franklin Gothic Book" w:hAnsi="Franklin Gothic Book" w:cs="Times New Roman"/>
        </w:rPr>
        <w:t xml:space="preserve">n unpopular government party may change the country’s electoral policy because a critical diaspora </w:t>
      </w:r>
      <w:r w:rsidRPr="007B454D">
        <w:rPr>
          <w:rFonts w:ascii="Franklin Gothic Book" w:hAnsi="Franklin Gothic Book" w:cs="Times New Roman"/>
        </w:rPr>
        <w:lastRenderedPageBreak/>
        <w:t xml:space="preserve">constituency might negatively impact its electoral success. Others might decide to strengthen their ties with the diaspora </w:t>
      </w:r>
      <w:r w:rsidR="00FF731D" w:rsidRPr="007B454D">
        <w:rPr>
          <w:rFonts w:ascii="Franklin Gothic Book" w:hAnsi="Franklin Gothic Book" w:cs="Times New Roman"/>
        </w:rPr>
        <w:t xml:space="preserve">as part of their </w:t>
      </w:r>
      <w:r w:rsidRPr="007B454D">
        <w:rPr>
          <w:rFonts w:ascii="Franklin Gothic Book" w:hAnsi="Franklin Gothic Book" w:cs="Times New Roman"/>
        </w:rPr>
        <w:t>commitment to democratic principles.</w:t>
      </w:r>
    </w:p>
    <w:p w14:paraId="710889E0" w14:textId="77777777" w:rsidR="00817CE6" w:rsidRPr="007B454D" w:rsidRDefault="00817CE6" w:rsidP="00D95C35">
      <w:pPr>
        <w:rPr>
          <w:rFonts w:ascii="Franklin Gothic Book" w:hAnsi="Franklin Gothic Book" w:cs="Times New Roman"/>
        </w:rPr>
      </w:pPr>
    </w:p>
    <w:p w14:paraId="6F9E44BE" w14:textId="4CBF2092" w:rsidR="00817CE6" w:rsidRPr="007B454D" w:rsidRDefault="00817CE6" w:rsidP="00D95C35">
      <w:pPr>
        <w:rPr>
          <w:rFonts w:ascii="Franklin Gothic Book" w:hAnsi="Franklin Gothic Book" w:cs="Times New Roman"/>
        </w:rPr>
      </w:pPr>
      <w:r w:rsidRPr="007B454D">
        <w:rPr>
          <w:rFonts w:ascii="Franklin Gothic Book" w:hAnsi="Franklin Gothic Book" w:cs="Times New Roman"/>
        </w:rPr>
        <w:t>This chapter’s second approach analyzes the African diaspora’s experiences in the</w:t>
      </w:r>
      <w:r w:rsidR="00FF731D" w:rsidRPr="007B454D">
        <w:rPr>
          <w:rFonts w:ascii="Franklin Gothic Book" w:hAnsi="Franklin Gothic Book" w:cs="Times New Roman"/>
        </w:rPr>
        <w:t>ir</w:t>
      </w:r>
      <w:r w:rsidRPr="007B454D">
        <w:rPr>
          <w:rFonts w:ascii="Franklin Gothic Book" w:hAnsi="Franklin Gothic Book" w:cs="Times New Roman"/>
        </w:rPr>
        <w:t xml:space="preserve"> host countr</w:t>
      </w:r>
      <w:r w:rsidR="00FF731D" w:rsidRPr="007B454D">
        <w:rPr>
          <w:rFonts w:ascii="Franklin Gothic Book" w:hAnsi="Franklin Gothic Book" w:cs="Times New Roman"/>
        </w:rPr>
        <w:t>ies</w:t>
      </w:r>
      <w:r w:rsidRPr="007B454D">
        <w:rPr>
          <w:rFonts w:ascii="Franklin Gothic Book" w:hAnsi="Franklin Gothic Book" w:cs="Times New Roman"/>
        </w:rPr>
        <w:t xml:space="preserve"> and how these policies translate into Afrophobia</w:t>
      </w:r>
      <w:r w:rsidR="00FF731D" w:rsidRPr="007B454D">
        <w:rPr>
          <w:rFonts w:ascii="Franklin Gothic Book" w:hAnsi="Franklin Gothic Book" w:cs="Times New Roman"/>
        </w:rPr>
        <w:t xml:space="preserve"> worldwide</w:t>
      </w:r>
      <w:r w:rsidRPr="007B454D">
        <w:rPr>
          <w:rFonts w:ascii="Franklin Gothic Book" w:hAnsi="Franklin Gothic Book" w:cs="Times New Roman"/>
        </w:rPr>
        <w:t xml:space="preserve">. </w:t>
      </w:r>
      <w:r w:rsidR="00FF731D" w:rsidRPr="007B454D">
        <w:rPr>
          <w:rFonts w:ascii="Franklin Gothic Book" w:hAnsi="Franklin Gothic Book" w:cs="Times New Roman"/>
        </w:rPr>
        <w:t>The level of r</w:t>
      </w:r>
      <w:r w:rsidRPr="007B454D">
        <w:rPr>
          <w:rFonts w:ascii="Franklin Gothic Book" w:hAnsi="Franklin Gothic Book" w:cs="Times New Roman"/>
        </w:rPr>
        <w:t xml:space="preserve">acism and Afrophobia </w:t>
      </w:r>
      <w:r w:rsidR="00FF731D" w:rsidRPr="007B454D">
        <w:rPr>
          <w:rFonts w:ascii="Franklin Gothic Book" w:hAnsi="Franklin Gothic Book" w:cs="Times New Roman"/>
        </w:rPr>
        <w:t xml:space="preserve">demonstrate </w:t>
      </w:r>
      <w:r w:rsidRPr="007B454D">
        <w:rPr>
          <w:rFonts w:ascii="Franklin Gothic Book" w:hAnsi="Franklin Gothic Book" w:cs="Times New Roman"/>
        </w:rPr>
        <w:t xml:space="preserve">the need for African countries to increase </w:t>
      </w:r>
      <w:r w:rsidR="00453F9E" w:rsidRPr="007B454D">
        <w:rPr>
          <w:rFonts w:ascii="Franklin Gothic Book" w:hAnsi="Franklin Gothic Book" w:cs="Times New Roman"/>
        </w:rPr>
        <w:t xml:space="preserve">their </w:t>
      </w:r>
      <w:r w:rsidRPr="007B454D">
        <w:rPr>
          <w:rFonts w:ascii="Franklin Gothic Book" w:hAnsi="Franklin Gothic Book" w:cs="Times New Roman"/>
        </w:rPr>
        <w:t xml:space="preserve">legal activism to secure the lives of the African diaspora. Despite the significant developmental achievements of </w:t>
      </w:r>
      <w:r w:rsidR="00FF731D" w:rsidRPr="007B454D">
        <w:rPr>
          <w:rFonts w:ascii="Franklin Gothic Book" w:hAnsi="Franklin Gothic Book" w:cs="Times New Roman"/>
        </w:rPr>
        <w:t>W</w:t>
      </w:r>
      <w:r w:rsidRPr="007B454D">
        <w:rPr>
          <w:rFonts w:ascii="Franklin Gothic Book" w:hAnsi="Franklin Gothic Book" w:cs="Times New Roman"/>
        </w:rPr>
        <w:t>estern countries, persons of African descent are subject to systematic racism. Similarly, the experience and treatment of the African diaspora in deportation proceedings need reconsideration to analyze the reintegration and respect for the fundamental rights of deportees in their countr</w:t>
      </w:r>
      <w:r w:rsidR="00FF731D" w:rsidRPr="007B454D">
        <w:rPr>
          <w:rFonts w:ascii="Franklin Gothic Book" w:hAnsi="Franklin Gothic Book" w:cs="Times New Roman"/>
        </w:rPr>
        <w:t>ies</w:t>
      </w:r>
      <w:r w:rsidRPr="007B454D">
        <w:rPr>
          <w:rFonts w:ascii="Franklin Gothic Book" w:hAnsi="Franklin Gothic Book" w:cs="Times New Roman"/>
        </w:rPr>
        <w:t xml:space="preserve"> of </w:t>
      </w:r>
      <w:r w:rsidR="0006783A" w:rsidRPr="007B454D">
        <w:rPr>
          <w:rFonts w:ascii="Franklin Gothic Book" w:hAnsi="Franklin Gothic Book" w:cs="Times New Roman"/>
        </w:rPr>
        <w:t xml:space="preserve">host and </w:t>
      </w:r>
      <w:r w:rsidRPr="007B454D">
        <w:rPr>
          <w:rFonts w:ascii="Franklin Gothic Book" w:hAnsi="Franklin Gothic Book" w:cs="Times New Roman"/>
        </w:rPr>
        <w:t>origin. One way to bridge these limitations is by developing capable consular missions that work to create a better future for the African diaspora.</w:t>
      </w:r>
    </w:p>
    <w:p w14:paraId="25C01C4B" w14:textId="77777777" w:rsidR="00817CE6" w:rsidRPr="007B454D" w:rsidRDefault="00817CE6" w:rsidP="00D95C35">
      <w:pPr>
        <w:rPr>
          <w:rFonts w:ascii="Franklin Gothic Book" w:hAnsi="Franklin Gothic Book" w:cs="Times New Roman"/>
        </w:rPr>
      </w:pPr>
    </w:p>
    <w:p w14:paraId="560A390B" w14:textId="77777777" w:rsidR="00817CE6" w:rsidRPr="007B454D" w:rsidRDefault="00817CE6" w:rsidP="00D95C35">
      <w:pPr>
        <w:rPr>
          <w:rFonts w:ascii="Franklin Gothic Book" w:hAnsi="Franklin Gothic Book" w:cs="Times New Roman"/>
        </w:rPr>
      </w:pPr>
    </w:p>
    <w:p w14:paraId="36214151" w14:textId="6554DA49" w:rsidR="002810DE" w:rsidRPr="007B454D" w:rsidRDefault="002810DE" w:rsidP="00D95C35">
      <w:pPr>
        <w:rPr>
          <w:rFonts w:ascii="Franklin Gothic Book" w:eastAsiaTheme="majorEastAsia" w:hAnsi="Franklin Gothic Book" w:cs="Times New Roman"/>
          <w:color w:val="000000" w:themeColor="text1"/>
        </w:rPr>
      </w:pPr>
      <w:r w:rsidRPr="007B454D">
        <w:rPr>
          <w:rFonts w:ascii="Franklin Gothic Book" w:hAnsi="Franklin Gothic Book" w:cs="Times New Roman"/>
          <w:color w:val="000000" w:themeColor="text1"/>
        </w:rPr>
        <w:br w:type="page"/>
      </w:r>
    </w:p>
    <w:p w14:paraId="5A0BB6D5" w14:textId="34D39865" w:rsidR="003E632B" w:rsidRPr="00A2709D" w:rsidRDefault="00CC602F" w:rsidP="00D95C35">
      <w:pPr>
        <w:pStyle w:val="Heading1"/>
        <w:spacing w:before="0"/>
        <w:rPr>
          <w:rFonts w:ascii="Franklin Gothic Book" w:hAnsi="Franklin Gothic Book" w:cs="Times New Roman"/>
          <w:b/>
          <w:bCs/>
          <w:color w:val="000000" w:themeColor="text1"/>
          <w:sz w:val="24"/>
          <w:szCs w:val="24"/>
        </w:rPr>
      </w:pPr>
      <w:bookmarkStart w:id="121" w:name="_Toc131513363"/>
      <w:r w:rsidRPr="00A2709D">
        <w:rPr>
          <w:rFonts w:ascii="Franklin Gothic Book" w:hAnsi="Franklin Gothic Book" w:cs="Times New Roman"/>
          <w:b/>
          <w:bCs/>
          <w:color w:val="000000" w:themeColor="text1"/>
          <w:sz w:val="24"/>
          <w:szCs w:val="24"/>
        </w:rPr>
        <w:lastRenderedPageBreak/>
        <w:t>Synthesis – The Case for Guiding Principles</w:t>
      </w:r>
      <w:bookmarkEnd w:id="121"/>
      <w:r w:rsidRPr="00A2709D">
        <w:rPr>
          <w:rFonts w:ascii="Franklin Gothic Book" w:hAnsi="Franklin Gothic Book" w:cs="Times New Roman"/>
          <w:b/>
          <w:bCs/>
          <w:color w:val="000000" w:themeColor="text1"/>
          <w:sz w:val="24"/>
          <w:szCs w:val="24"/>
        </w:rPr>
        <w:t xml:space="preserve"> </w:t>
      </w:r>
    </w:p>
    <w:p w14:paraId="348A179C" w14:textId="30B88900" w:rsidR="002810DE" w:rsidRPr="007B454D" w:rsidRDefault="002810DE" w:rsidP="00D95C35">
      <w:pPr>
        <w:rPr>
          <w:rFonts w:ascii="Franklin Gothic Book" w:hAnsi="Franklin Gothic Book" w:cs="Times New Roman"/>
          <w:color w:val="000000" w:themeColor="text1"/>
        </w:rPr>
      </w:pPr>
    </w:p>
    <w:p w14:paraId="5F823ECF" w14:textId="34F3F477" w:rsidR="00B529A8" w:rsidRPr="007B454D" w:rsidRDefault="00B529A8" w:rsidP="00803DD1">
      <w:pPr>
        <w:rPr>
          <w:rFonts w:ascii="Franklin Gothic Book" w:hAnsi="Franklin Gothic Book" w:cs="Times New Roman"/>
        </w:rPr>
      </w:pPr>
      <w:r w:rsidRPr="007B454D">
        <w:rPr>
          <w:rFonts w:ascii="Franklin Gothic Book" w:hAnsi="Franklin Gothic Book" w:cs="Times New Roman"/>
        </w:rPr>
        <w:t xml:space="preserve">On </w:t>
      </w:r>
      <w:r w:rsidR="00ED4D37" w:rsidRPr="007B454D">
        <w:rPr>
          <w:rFonts w:ascii="Franklin Gothic Book" w:hAnsi="Franklin Gothic Book" w:cs="Times New Roman"/>
        </w:rPr>
        <w:t xml:space="preserve">4 </w:t>
      </w:r>
      <w:r w:rsidRPr="007B454D">
        <w:rPr>
          <w:rFonts w:ascii="Franklin Gothic Book" w:hAnsi="Franklin Gothic Book" w:cs="Times New Roman"/>
        </w:rPr>
        <w:t>May</w:t>
      </w:r>
      <w:r w:rsidR="005B597D" w:rsidRPr="007B454D">
        <w:rPr>
          <w:rFonts w:ascii="Franklin Gothic Book" w:hAnsi="Franklin Gothic Book" w:cs="Times New Roman"/>
        </w:rPr>
        <w:t xml:space="preserve">, </w:t>
      </w:r>
      <w:r w:rsidRPr="007B454D">
        <w:rPr>
          <w:rFonts w:ascii="Franklin Gothic Book" w:hAnsi="Franklin Gothic Book" w:cs="Times New Roman"/>
        </w:rPr>
        <w:t xml:space="preserve">2021, the African Commission passed Resolution 481 (LXVIII) 2021 (Resolution 481). Resolution 481 emphasized the need for a study on African responses to migration and the protection of migrants. </w:t>
      </w:r>
      <w:r w:rsidR="001C703F" w:rsidRPr="007B454D">
        <w:rPr>
          <w:rFonts w:ascii="Franklin Gothic Book" w:hAnsi="Franklin Gothic Book" w:cs="Times New Roman"/>
        </w:rPr>
        <w:t xml:space="preserve">It </w:t>
      </w:r>
      <w:r w:rsidRPr="007B454D">
        <w:rPr>
          <w:rFonts w:ascii="Franklin Gothic Book" w:hAnsi="Franklin Gothic Book" w:cs="Times New Roman"/>
        </w:rPr>
        <w:t xml:space="preserve">also </w:t>
      </w:r>
      <w:r w:rsidR="00790210" w:rsidRPr="007B454D">
        <w:rPr>
          <w:rFonts w:ascii="Franklin Gothic Book" w:hAnsi="Franklin Gothic Book" w:cs="Times New Roman"/>
        </w:rPr>
        <w:t xml:space="preserve">contained a </w:t>
      </w:r>
      <w:r w:rsidRPr="007B454D">
        <w:rPr>
          <w:rFonts w:ascii="Franklin Gothic Book" w:hAnsi="Franklin Gothic Book" w:cs="Times New Roman"/>
        </w:rPr>
        <w:t>unique proposal</w:t>
      </w:r>
      <w:r w:rsidR="00790210" w:rsidRPr="007B454D">
        <w:rPr>
          <w:rFonts w:ascii="Franklin Gothic Book" w:hAnsi="Franklin Gothic Book" w:cs="Times New Roman"/>
        </w:rPr>
        <w:t xml:space="preserve">: to consider the development of </w:t>
      </w:r>
      <w:r w:rsidRPr="007B454D">
        <w:rPr>
          <w:rFonts w:ascii="Franklin Gothic Book" w:hAnsi="Franklin Gothic Book" w:cs="Times New Roman"/>
        </w:rPr>
        <w:t xml:space="preserve">human rights-based principles that apply </w:t>
      </w:r>
      <w:r w:rsidR="008A6E55" w:rsidRPr="007B454D">
        <w:rPr>
          <w:rFonts w:ascii="Franklin Gothic Book" w:hAnsi="Franklin Gothic Book" w:cs="Times New Roman"/>
        </w:rPr>
        <w:t xml:space="preserve">to African Union Member States in order </w:t>
      </w:r>
      <w:r w:rsidRPr="007B454D">
        <w:rPr>
          <w:rFonts w:ascii="Franklin Gothic Book" w:hAnsi="Franklin Gothic Book" w:cs="Times New Roman"/>
        </w:rPr>
        <w:t>to promote the well-being of all migrants.</w:t>
      </w:r>
    </w:p>
    <w:p w14:paraId="22B07453" w14:textId="77777777" w:rsidR="00B529A8" w:rsidRPr="007B454D" w:rsidRDefault="00B529A8" w:rsidP="00803DD1">
      <w:pPr>
        <w:rPr>
          <w:rFonts w:ascii="Franklin Gothic Book" w:hAnsi="Franklin Gothic Book" w:cs="Times New Roman"/>
        </w:rPr>
      </w:pPr>
    </w:p>
    <w:p w14:paraId="72989ECE" w14:textId="4165C6BC" w:rsidR="00856D16" w:rsidRPr="007B454D" w:rsidRDefault="007B23C1" w:rsidP="00803DD1">
      <w:pPr>
        <w:rPr>
          <w:rFonts w:ascii="Franklin Gothic Book" w:hAnsi="Franklin Gothic Book" w:cs="Times New Roman"/>
        </w:rPr>
      </w:pPr>
      <w:r w:rsidRPr="007B454D">
        <w:rPr>
          <w:rFonts w:ascii="Franklin Gothic Book" w:hAnsi="Franklin Gothic Book" w:cs="Times New Roman"/>
        </w:rPr>
        <w:t>This study has</w:t>
      </w:r>
      <w:r w:rsidR="00D53125" w:rsidRPr="007B454D">
        <w:rPr>
          <w:rFonts w:ascii="Franklin Gothic Book" w:hAnsi="Franklin Gothic Book" w:cs="Times New Roman"/>
        </w:rPr>
        <w:t xml:space="preserve"> clearly</w:t>
      </w:r>
      <w:r w:rsidRPr="007B454D">
        <w:rPr>
          <w:rFonts w:ascii="Franklin Gothic Book" w:hAnsi="Franklin Gothic Book" w:cs="Times New Roman"/>
        </w:rPr>
        <w:t xml:space="preserve"> shown the need for </w:t>
      </w:r>
      <w:r w:rsidR="00B529A8" w:rsidRPr="007B454D">
        <w:rPr>
          <w:rFonts w:ascii="Franklin Gothic Book" w:hAnsi="Franklin Gothic Book" w:cs="Times New Roman"/>
        </w:rPr>
        <w:t>Guiding Principles</w:t>
      </w:r>
      <w:r w:rsidRPr="007B454D">
        <w:rPr>
          <w:rFonts w:ascii="Franklin Gothic Book" w:hAnsi="Franklin Gothic Book" w:cs="Times New Roman"/>
        </w:rPr>
        <w:t xml:space="preserve">. As established above, </w:t>
      </w:r>
      <w:r w:rsidR="009E7C05" w:rsidRPr="007B454D">
        <w:rPr>
          <w:rFonts w:ascii="Franklin Gothic Book" w:hAnsi="Franklin Gothic Book" w:cs="Times New Roman"/>
        </w:rPr>
        <w:t xml:space="preserve">there is no single articulation of the rights of all migrants and so a restatement in Guiding Principles would be </w:t>
      </w:r>
      <w:r w:rsidR="00B529A8" w:rsidRPr="007B454D">
        <w:rPr>
          <w:rFonts w:ascii="Franklin Gothic Book" w:hAnsi="Franklin Gothic Book" w:cs="Times New Roman"/>
        </w:rPr>
        <w:t xml:space="preserve">the first continental document </w:t>
      </w:r>
      <w:r w:rsidR="009E7C05" w:rsidRPr="007B454D">
        <w:rPr>
          <w:rFonts w:ascii="Franklin Gothic Book" w:hAnsi="Franklin Gothic Book" w:cs="Times New Roman"/>
        </w:rPr>
        <w:t xml:space="preserve">to </w:t>
      </w:r>
      <w:r w:rsidR="00B529A8" w:rsidRPr="007B454D">
        <w:rPr>
          <w:rFonts w:ascii="Franklin Gothic Book" w:hAnsi="Franklin Gothic Book" w:cs="Times New Roman"/>
        </w:rPr>
        <w:t>lay</w:t>
      </w:r>
      <w:r w:rsidR="00C67BB6" w:rsidRPr="007B454D">
        <w:rPr>
          <w:rFonts w:ascii="Franklin Gothic Book" w:hAnsi="Franklin Gothic Book" w:cs="Times New Roman"/>
        </w:rPr>
        <w:t xml:space="preserve"> out</w:t>
      </w:r>
      <w:r w:rsidR="00B529A8" w:rsidRPr="007B454D">
        <w:rPr>
          <w:rFonts w:ascii="Franklin Gothic Book" w:hAnsi="Franklin Gothic Book" w:cs="Times New Roman"/>
        </w:rPr>
        <w:t xml:space="preserve"> the major principles that are found scattered across many regional, </w:t>
      </w:r>
      <w:r w:rsidR="00A2709D" w:rsidRPr="007B454D">
        <w:rPr>
          <w:rFonts w:ascii="Franklin Gothic Book" w:hAnsi="Franklin Gothic Book" w:cs="Times New Roman"/>
        </w:rPr>
        <w:t>sub regional</w:t>
      </w:r>
      <w:r w:rsidR="00B529A8" w:rsidRPr="007B454D">
        <w:rPr>
          <w:rFonts w:ascii="Franklin Gothic Book" w:hAnsi="Franklin Gothic Book" w:cs="Times New Roman"/>
        </w:rPr>
        <w:t xml:space="preserve"> and international documents into one instrument. </w:t>
      </w:r>
    </w:p>
    <w:p w14:paraId="439363AC" w14:textId="77777777" w:rsidR="00856D16" w:rsidRPr="007B454D" w:rsidRDefault="00856D16" w:rsidP="00803DD1">
      <w:pPr>
        <w:rPr>
          <w:rFonts w:ascii="Franklin Gothic Book" w:hAnsi="Franklin Gothic Book" w:cs="Times New Roman"/>
        </w:rPr>
      </w:pPr>
    </w:p>
    <w:p w14:paraId="0F50953C" w14:textId="076FD36C" w:rsidR="004D62BB" w:rsidRPr="007B454D" w:rsidRDefault="00856D16" w:rsidP="00803DD1">
      <w:pPr>
        <w:rPr>
          <w:rFonts w:ascii="Franklin Gothic Book" w:hAnsi="Franklin Gothic Book" w:cs="Times New Roman"/>
        </w:rPr>
      </w:pPr>
      <w:r w:rsidRPr="007B454D">
        <w:rPr>
          <w:rFonts w:ascii="Franklin Gothic Book" w:hAnsi="Franklin Gothic Book" w:cs="Times New Roman"/>
        </w:rPr>
        <w:t xml:space="preserve">This study also shows that, given African realities, </w:t>
      </w:r>
      <w:r w:rsidR="00B529A8" w:rsidRPr="007B454D">
        <w:rPr>
          <w:rFonts w:ascii="Franklin Gothic Book" w:hAnsi="Franklin Gothic Book" w:cs="Times New Roman"/>
        </w:rPr>
        <w:t xml:space="preserve">Guiding Principles </w:t>
      </w:r>
      <w:r w:rsidRPr="007B454D">
        <w:rPr>
          <w:rFonts w:ascii="Franklin Gothic Book" w:hAnsi="Franklin Gothic Book" w:cs="Times New Roman"/>
        </w:rPr>
        <w:t xml:space="preserve">should </w:t>
      </w:r>
      <w:r w:rsidR="00B529A8" w:rsidRPr="007B454D">
        <w:rPr>
          <w:rFonts w:ascii="Franklin Gothic Book" w:hAnsi="Franklin Gothic Book" w:cs="Times New Roman"/>
        </w:rPr>
        <w:t>incorporate specific principles on climate migrants. This is an exceptional proposal, as it aims to tackle</w:t>
      </w:r>
      <w:r w:rsidRPr="007B454D">
        <w:rPr>
          <w:rFonts w:ascii="Franklin Gothic Book" w:hAnsi="Franklin Gothic Book" w:cs="Times New Roman"/>
        </w:rPr>
        <w:t xml:space="preserve">, at </w:t>
      </w:r>
      <w:r w:rsidR="00B529A8" w:rsidRPr="007B454D">
        <w:rPr>
          <w:rFonts w:ascii="Franklin Gothic Book" w:hAnsi="Franklin Gothic Book" w:cs="Times New Roman"/>
        </w:rPr>
        <w:t>the African Union-level</w:t>
      </w:r>
      <w:r w:rsidRPr="007B454D">
        <w:rPr>
          <w:rFonts w:ascii="Franklin Gothic Book" w:hAnsi="Franklin Gothic Book" w:cs="Times New Roman"/>
        </w:rPr>
        <w:t xml:space="preserve">, the </w:t>
      </w:r>
      <w:r w:rsidR="00B529A8" w:rsidRPr="007B454D">
        <w:rPr>
          <w:rFonts w:ascii="Franklin Gothic Book" w:hAnsi="Franklin Gothic Book" w:cs="Times New Roman"/>
        </w:rPr>
        <w:t xml:space="preserve">human rights </w:t>
      </w:r>
      <w:r w:rsidRPr="007B454D">
        <w:rPr>
          <w:rFonts w:ascii="Franklin Gothic Book" w:hAnsi="Franklin Gothic Book" w:cs="Times New Roman"/>
        </w:rPr>
        <w:t xml:space="preserve">challenges </w:t>
      </w:r>
      <w:r w:rsidR="00B529A8" w:rsidRPr="007B454D">
        <w:rPr>
          <w:rFonts w:ascii="Franklin Gothic Book" w:hAnsi="Franklin Gothic Book" w:cs="Times New Roman"/>
        </w:rPr>
        <w:t xml:space="preserve">at the nexus between migration and climate change. </w:t>
      </w:r>
      <w:r w:rsidRPr="007B454D">
        <w:rPr>
          <w:rFonts w:ascii="Franklin Gothic Book" w:hAnsi="Franklin Gothic Book" w:cs="Times New Roman"/>
        </w:rPr>
        <w:t xml:space="preserve">Doing so would make the Commission’s Guiding Principles the first such attempt at the international level. </w:t>
      </w:r>
    </w:p>
    <w:p w14:paraId="2328049E" w14:textId="77777777" w:rsidR="004D62BB" w:rsidRPr="007B454D" w:rsidRDefault="004D62BB" w:rsidP="00803DD1">
      <w:pPr>
        <w:rPr>
          <w:rFonts w:ascii="Franklin Gothic Book" w:hAnsi="Franklin Gothic Book" w:cs="Times New Roman"/>
        </w:rPr>
      </w:pPr>
    </w:p>
    <w:p w14:paraId="666B67EC" w14:textId="4C2CD488" w:rsidR="00B529A8" w:rsidRPr="007B454D" w:rsidRDefault="004D62BB" w:rsidP="00803DD1">
      <w:pPr>
        <w:rPr>
          <w:rFonts w:ascii="Franklin Gothic Book" w:hAnsi="Franklin Gothic Book" w:cs="Times New Roman"/>
        </w:rPr>
      </w:pPr>
      <w:r w:rsidRPr="007B454D">
        <w:rPr>
          <w:rFonts w:ascii="Franklin Gothic Book" w:hAnsi="Franklin Gothic Book" w:cs="Times New Roman"/>
        </w:rPr>
        <w:t xml:space="preserve">The study also shows the need for </w:t>
      </w:r>
      <w:r w:rsidR="00B529A8" w:rsidRPr="007B454D">
        <w:rPr>
          <w:rFonts w:ascii="Franklin Gothic Book" w:hAnsi="Franklin Gothic Book" w:cs="Times New Roman"/>
        </w:rPr>
        <w:t xml:space="preserve">Guiding Principles </w:t>
      </w:r>
      <w:r w:rsidRPr="007B454D">
        <w:rPr>
          <w:rFonts w:ascii="Franklin Gothic Book" w:hAnsi="Franklin Gothic Book" w:cs="Times New Roman"/>
        </w:rPr>
        <w:t xml:space="preserve">to </w:t>
      </w:r>
      <w:r w:rsidR="00B529A8" w:rsidRPr="007B454D">
        <w:rPr>
          <w:rFonts w:ascii="Franklin Gothic Book" w:hAnsi="Franklin Gothic Book" w:cs="Times New Roman"/>
        </w:rPr>
        <w:t>extend African values of group rights or peoples’ rights to migrants. This approach</w:t>
      </w:r>
      <w:r w:rsidRPr="007B454D">
        <w:rPr>
          <w:rFonts w:ascii="Franklin Gothic Book" w:hAnsi="Franklin Gothic Book" w:cs="Times New Roman"/>
        </w:rPr>
        <w:t xml:space="preserve">, </w:t>
      </w:r>
      <w:r w:rsidR="00B529A8" w:rsidRPr="007B454D">
        <w:rPr>
          <w:rFonts w:ascii="Franklin Gothic Book" w:hAnsi="Franklin Gothic Book" w:cs="Times New Roman"/>
        </w:rPr>
        <w:t xml:space="preserve">moving beyond euro-centric individualized protections </w:t>
      </w:r>
      <w:r w:rsidRPr="007B454D">
        <w:rPr>
          <w:rFonts w:ascii="Franklin Gothic Book" w:hAnsi="Franklin Gothic Book" w:cs="Times New Roman"/>
        </w:rPr>
        <w:t xml:space="preserve">for </w:t>
      </w:r>
      <w:r w:rsidR="00B529A8" w:rsidRPr="007B454D">
        <w:rPr>
          <w:rFonts w:ascii="Franklin Gothic Book" w:hAnsi="Franklin Gothic Book" w:cs="Times New Roman"/>
        </w:rPr>
        <w:t>migrants</w:t>
      </w:r>
      <w:r w:rsidRPr="007B454D">
        <w:rPr>
          <w:rFonts w:ascii="Franklin Gothic Book" w:hAnsi="Franklin Gothic Book" w:cs="Times New Roman"/>
        </w:rPr>
        <w:t>, would</w:t>
      </w:r>
      <w:r w:rsidR="00A3487D" w:rsidRPr="007B454D">
        <w:rPr>
          <w:rFonts w:ascii="Franklin Gothic Book" w:hAnsi="Franklin Gothic Book" w:cs="Times New Roman"/>
        </w:rPr>
        <w:t xml:space="preserve"> </w:t>
      </w:r>
      <w:r w:rsidR="00B529A8" w:rsidRPr="007B454D">
        <w:rPr>
          <w:rFonts w:ascii="Franklin Gothic Book" w:hAnsi="Franklin Gothic Book" w:cs="Times New Roman"/>
        </w:rPr>
        <w:t xml:space="preserve">reflects the </w:t>
      </w:r>
      <w:r w:rsidR="00A3487D" w:rsidRPr="007B454D">
        <w:rPr>
          <w:rFonts w:ascii="Franklin Gothic Book" w:hAnsi="Franklin Gothic Book" w:cs="Times New Roman"/>
        </w:rPr>
        <w:t xml:space="preserve">virtues of the </w:t>
      </w:r>
      <w:r w:rsidR="00B529A8" w:rsidRPr="007B454D">
        <w:rPr>
          <w:rFonts w:ascii="Franklin Gothic Book" w:hAnsi="Franklin Gothic Book" w:cs="Times New Roman"/>
        </w:rPr>
        <w:t>African Charter and the welcoming atmosphere African societies extend toward migrants.</w:t>
      </w:r>
    </w:p>
    <w:p w14:paraId="417EA56C" w14:textId="77777777" w:rsidR="00B529A8" w:rsidRPr="007B454D" w:rsidRDefault="00B529A8" w:rsidP="00803DD1">
      <w:pPr>
        <w:rPr>
          <w:rFonts w:ascii="Franklin Gothic Book" w:hAnsi="Franklin Gothic Book" w:cs="Times New Roman"/>
        </w:rPr>
      </w:pPr>
    </w:p>
    <w:p w14:paraId="329CEE29" w14:textId="7AFED849" w:rsidR="00B529A8" w:rsidRPr="007B454D" w:rsidRDefault="009B6EFE" w:rsidP="00803DD1">
      <w:pPr>
        <w:rPr>
          <w:rFonts w:ascii="Franklin Gothic Book" w:hAnsi="Franklin Gothic Book" w:cs="Times New Roman"/>
        </w:rPr>
      </w:pPr>
      <w:r w:rsidRPr="007B454D">
        <w:rPr>
          <w:rFonts w:ascii="Franklin Gothic Book" w:hAnsi="Franklin Gothic Book" w:cs="Times New Roman"/>
        </w:rPr>
        <w:t xml:space="preserve">The study has also demonstrated that </w:t>
      </w:r>
      <w:r w:rsidR="00B529A8" w:rsidRPr="007B454D">
        <w:rPr>
          <w:rFonts w:ascii="Franklin Gothic Book" w:hAnsi="Franklin Gothic Book" w:cs="Times New Roman"/>
        </w:rPr>
        <w:t xml:space="preserve">Guiding Principles </w:t>
      </w:r>
      <w:r w:rsidRPr="007B454D">
        <w:rPr>
          <w:rFonts w:ascii="Franklin Gothic Book" w:hAnsi="Franklin Gothic Book" w:cs="Times New Roman"/>
        </w:rPr>
        <w:t xml:space="preserve">must </w:t>
      </w:r>
      <w:r w:rsidR="00B529A8" w:rsidRPr="007B454D">
        <w:rPr>
          <w:rFonts w:ascii="Franklin Gothic Book" w:hAnsi="Franklin Gothic Book" w:cs="Times New Roman"/>
        </w:rPr>
        <w:t xml:space="preserve">include safeguards to preserve pastoral and nomadic lifestyles. </w:t>
      </w:r>
      <w:r w:rsidR="00A322CB" w:rsidRPr="007B454D">
        <w:rPr>
          <w:rFonts w:ascii="Franklin Gothic Book" w:hAnsi="Franklin Gothic Book" w:cs="Times New Roman"/>
        </w:rPr>
        <w:t xml:space="preserve">Given the realities for those whose cultures and communities cross borders in ways unique to the Continent, Principles should </w:t>
      </w:r>
      <w:r w:rsidR="00B529A8" w:rsidRPr="007B454D">
        <w:rPr>
          <w:rFonts w:ascii="Franklin Gothic Book" w:hAnsi="Franklin Gothic Book" w:cs="Times New Roman"/>
        </w:rPr>
        <w:t xml:space="preserve">tackle the issues </w:t>
      </w:r>
      <w:r w:rsidR="00A322CB" w:rsidRPr="007B454D">
        <w:rPr>
          <w:rFonts w:ascii="Franklin Gothic Book" w:hAnsi="Franklin Gothic Book" w:cs="Times New Roman"/>
        </w:rPr>
        <w:t xml:space="preserve">that </w:t>
      </w:r>
      <w:r w:rsidR="00B529A8" w:rsidRPr="007B454D">
        <w:rPr>
          <w:rFonts w:ascii="Franklin Gothic Book" w:hAnsi="Franklin Gothic Book" w:cs="Times New Roman"/>
        </w:rPr>
        <w:t xml:space="preserve">cross-border communities face </w:t>
      </w:r>
      <w:r w:rsidR="00C67BB6" w:rsidRPr="007B454D">
        <w:rPr>
          <w:rFonts w:ascii="Franklin Gothic Book" w:hAnsi="Franklin Gothic Book" w:cs="Times New Roman"/>
        </w:rPr>
        <w:t xml:space="preserve">on </w:t>
      </w:r>
      <w:r w:rsidR="00B529A8" w:rsidRPr="007B454D">
        <w:rPr>
          <w:rFonts w:ascii="Franklin Gothic Book" w:hAnsi="Franklin Gothic Book" w:cs="Times New Roman"/>
        </w:rPr>
        <w:t xml:space="preserve">our continent due to borders mapped by European colonizers, as well as the impact of climate change. </w:t>
      </w:r>
      <w:r w:rsidR="00A322CB" w:rsidRPr="007B454D">
        <w:rPr>
          <w:rFonts w:ascii="Franklin Gothic Book" w:hAnsi="Franklin Gothic Book" w:cs="Times New Roman"/>
        </w:rPr>
        <w:t>The protection of p</w:t>
      </w:r>
      <w:r w:rsidR="00B529A8" w:rsidRPr="007B454D">
        <w:rPr>
          <w:rFonts w:ascii="Franklin Gothic Book" w:hAnsi="Franklin Gothic Book" w:cs="Times New Roman"/>
        </w:rPr>
        <w:t xml:space="preserve">astoral mobility </w:t>
      </w:r>
      <w:r w:rsidR="00A322CB" w:rsidRPr="007B454D">
        <w:rPr>
          <w:rFonts w:ascii="Franklin Gothic Book" w:hAnsi="Franklin Gothic Book" w:cs="Times New Roman"/>
        </w:rPr>
        <w:t xml:space="preserve">should also </w:t>
      </w:r>
      <w:r w:rsidR="00B529A8" w:rsidRPr="007B454D">
        <w:rPr>
          <w:rFonts w:ascii="Franklin Gothic Book" w:hAnsi="Franklin Gothic Book" w:cs="Times New Roman"/>
        </w:rPr>
        <w:t>address range lands as a prerequisite for preserving pastoral lifestyle</w:t>
      </w:r>
      <w:r w:rsidR="00C66FA2" w:rsidRPr="007B454D">
        <w:rPr>
          <w:rFonts w:ascii="Franklin Gothic Book" w:hAnsi="Franklin Gothic Book" w:cs="Times New Roman"/>
        </w:rPr>
        <w:t xml:space="preserve"> as well as the importance of protecting livestock</w:t>
      </w:r>
      <w:r w:rsidR="00B529A8" w:rsidRPr="007B454D">
        <w:rPr>
          <w:rFonts w:ascii="Franklin Gothic Book" w:hAnsi="Franklin Gothic Book" w:cs="Times New Roman"/>
        </w:rPr>
        <w:t>.</w:t>
      </w:r>
    </w:p>
    <w:p w14:paraId="49697123" w14:textId="77777777" w:rsidR="00B529A8" w:rsidRPr="007B454D" w:rsidRDefault="00B529A8" w:rsidP="00803DD1">
      <w:pPr>
        <w:rPr>
          <w:rFonts w:ascii="Franklin Gothic Book" w:hAnsi="Franklin Gothic Book" w:cs="Times New Roman"/>
        </w:rPr>
      </w:pPr>
    </w:p>
    <w:p w14:paraId="03339AF2" w14:textId="5B820616" w:rsidR="00C67BB6" w:rsidRPr="007B454D" w:rsidRDefault="002467D5" w:rsidP="00803DD1">
      <w:pPr>
        <w:rPr>
          <w:rFonts w:ascii="Franklin Gothic Book" w:hAnsi="Franklin Gothic Book" w:cs="Times New Roman"/>
        </w:rPr>
      </w:pPr>
      <w:r w:rsidRPr="007B454D">
        <w:rPr>
          <w:rFonts w:ascii="Franklin Gothic Book" w:hAnsi="Franklin Gothic Book" w:cs="Times New Roman"/>
        </w:rPr>
        <w:t xml:space="preserve">This study has also demonstrated concerns about </w:t>
      </w:r>
      <w:r w:rsidR="00B529A8" w:rsidRPr="007B454D">
        <w:rPr>
          <w:rFonts w:ascii="Franklin Gothic Book" w:hAnsi="Franklin Gothic Book" w:cs="Times New Roman"/>
        </w:rPr>
        <w:t xml:space="preserve">the collection of personal data throughout the migratory process of migrants. </w:t>
      </w:r>
      <w:r w:rsidRPr="007B454D">
        <w:rPr>
          <w:rFonts w:ascii="Franklin Gothic Book" w:hAnsi="Franklin Gothic Book" w:cs="Times New Roman"/>
        </w:rPr>
        <w:t xml:space="preserve">As other African initiatives have demonstrated, data </w:t>
      </w:r>
      <w:r w:rsidR="00B529A8" w:rsidRPr="007B454D">
        <w:rPr>
          <w:rFonts w:ascii="Franklin Gothic Book" w:hAnsi="Franklin Gothic Book" w:cs="Times New Roman"/>
        </w:rPr>
        <w:t>collection on migratory processes is central to the empirical and evidence-based understanding of migratory flows in Africa.</w:t>
      </w:r>
      <w:r w:rsidR="00B529A8" w:rsidRPr="007B454D">
        <w:rPr>
          <w:rStyle w:val="FootnoteReference"/>
          <w:rFonts w:ascii="Franklin Gothic Book" w:hAnsi="Franklin Gothic Book" w:cs="Times New Roman"/>
        </w:rPr>
        <w:footnoteReference w:id="301"/>
      </w:r>
      <w:r w:rsidR="00B529A8" w:rsidRPr="007B454D">
        <w:rPr>
          <w:rFonts w:ascii="Franklin Gothic Book" w:hAnsi="Franklin Gothic Book" w:cs="Times New Roman"/>
        </w:rPr>
        <w:t xml:space="preserve"> However, the possibility of a data breach, theft and loss raises concerns about </w:t>
      </w:r>
      <w:r w:rsidRPr="007B454D">
        <w:rPr>
          <w:rFonts w:ascii="Franklin Gothic Book" w:hAnsi="Franklin Gothic Book" w:cs="Times New Roman"/>
        </w:rPr>
        <w:t xml:space="preserve">individual </w:t>
      </w:r>
      <w:r w:rsidR="00B529A8" w:rsidRPr="007B454D">
        <w:rPr>
          <w:rFonts w:ascii="Franklin Gothic Book" w:hAnsi="Franklin Gothic Book" w:cs="Times New Roman"/>
        </w:rPr>
        <w:t>data privacy safeguards</w:t>
      </w:r>
      <w:r w:rsidRPr="007B454D">
        <w:rPr>
          <w:rFonts w:ascii="Franklin Gothic Book" w:hAnsi="Franklin Gothic Book" w:cs="Times New Roman"/>
        </w:rPr>
        <w:t xml:space="preserve"> which should be taken into account in Guiding Principles</w:t>
      </w:r>
      <w:r w:rsidR="00B529A8" w:rsidRPr="007B454D">
        <w:rPr>
          <w:rFonts w:ascii="Franklin Gothic Book" w:hAnsi="Franklin Gothic Book" w:cs="Times New Roman"/>
        </w:rPr>
        <w:t xml:space="preserve">. </w:t>
      </w:r>
    </w:p>
    <w:p w14:paraId="6BE025BB" w14:textId="77777777" w:rsidR="00B529A8" w:rsidRPr="007B454D" w:rsidRDefault="00B529A8" w:rsidP="00803DD1">
      <w:pPr>
        <w:rPr>
          <w:rFonts w:ascii="Franklin Gothic Book" w:hAnsi="Franklin Gothic Book" w:cs="Times New Roman"/>
        </w:rPr>
      </w:pPr>
    </w:p>
    <w:p w14:paraId="1114599E" w14:textId="38EF5F57" w:rsidR="00B529A8" w:rsidRPr="007B454D" w:rsidRDefault="002467D5" w:rsidP="00803DD1">
      <w:pPr>
        <w:rPr>
          <w:rFonts w:ascii="Franklin Gothic Book" w:hAnsi="Franklin Gothic Book" w:cs="Times New Roman"/>
        </w:rPr>
      </w:pPr>
      <w:r w:rsidRPr="007B454D">
        <w:rPr>
          <w:rFonts w:ascii="Franklin Gothic Book" w:hAnsi="Franklin Gothic Book" w:cs="Times New Roman"/>
        </w:rPr>
        <w:t xml:space="preserve">Given the migration realities and regional and State innovation present on the continent, </w:t>
      </w:r>
      <w:r w:rsidR="00B529A8" w:rsidRPr="007B454D">
        <w:rPr>
          <w:rFonts w:ascii="Franklin Gothic Book" w:hAnsi="Franklin Gothic Book" w:cs="Times New Roman"/>
        </w:rPr>
        <w:t xml:space="preserve">Guiding Principles </w:t>
      </w:r>
      <w:r w:rsidR="00BA3F6F" w:rsidRPr="007B454D">
        <w:rPr>
          <w:rFonts w:ascii="Franklin Gothic Book" w:hAnsi="Franklin Gothic Book" w:cs="Times New Roman"/>
        </w:rPr>
        <w:t xml:space="preserve">should also </w:t>
      </w:r>
      <w:r w:rsidR="00B529A8" w:rsidRPr="007B454D">
        <w:rPr>
          <w:rFonts w:ascii="Franklin Gothic Book" w:hAnsi="Franklin Gothic Book" w:cs="Times New Roman"/>
        </w:rPr>
        <w:t xml:space="preserve">protect all migrants without distinction </w:t>
      </w:r>
      <w:r w:rsidR="00FC41DB" w:rsidRPr="007B454D">
        <w:rPr>
          <w:rFonts w:ascii="Franklin Gothic Book" w:hAnsi="Franklin Gothic Book" w:cs="Times New Roman"/>
        </w:rPr>
        <w:t xml:space="preserve">between </w:t>
      </w:r>
      <w:r w:rsidR="00B529A8" w:rsidRPr="007B454D">
        <w:rPr>
          <w:rFonts w:ascii="Franklin Gothic Book" w:hAnsi="Franklin Gothic Book" w:cs="Times New Roman"/>
        </w:rPr>
        <w:t xml:space="preserve">regular, irregular, forced, voluntary, economic, </w:t>
      </w:r>
      <w:r w:rsidR="00745B7B" w:rsidRPr="007B454D">
        <w:rPr>
          <w:rFonts w:ascii="Franklin Gothic Book" w:hAnsi="Franklin Gothic Book" w:cs="Times New Roman"/>
        </w:rPr>
        <w:t xml:space="preserve">or </w:t>
      </w:r>
      <w:r w:rsidR="00B529A8" w:rsidRPr="007B454D">
        <w:rPr>
          <w:rFonts w:ascii="Franklin Gothic Book" w:hAnsi="Franklin Gothic Book" w:cs="Times New Roman"/>
        </w:rPr>
        <w:t xml:space="preserve">climate migrants. </w:t>
      </w:r>
      <w:r w:rsidR="00DC2268" w:rsidRPr="007B454D">
        <w:rPr>
          <w:rFonts w:ascii="Franklin Gothic Book" w:hAnsi="Franklin Gothic Book" w:cs="Times New Roman"/>
        </w:rPr>
        <w:t xml:space="preserve">Indeed, </w:t>
      </w:r>
      <w:r w:rsidR="00416468" w:rsidRPr="007B454D">
        <w:rPr>
          <w:rFonts w:ascii="Franklin Gothic Book" w:hAnsi="Franklin Gothic Book" w:cs="Times New Roman"/>
        </w:rPr>
        <w:t xml:space="preserve">as the study demonstrates, </w:t>
      </w:r>
      <w:r w:rsidR="00C42C7A" w:rsidRPr="007B454D">
        <w:rPr>
          <w:rFonts w:ascii="Franklin Gothic Book" w:hAnsi="Franklin Gothic Book" w:cs="Times New Roman"/>
        </w:rPr>
        <w:t xml:space="preserve">many </w:t>
      </w:r>
      <w:r w:rsidR="00B529A8" w:rsidRPr="007B454D">
        <w:rPr>
          <w:rFonts w:ascii="Franklin Gothic Book" w:hAnsi="Franklin Gothic Book" w:cs="Times New Roman"/>
        </w:rPr>
        <w:t xml:space="preserve">African </w:t>
      </w:r>
      <w:r w:rsidR="00C67BB6" w:rsidRPr="007B454D">
        <w:rPr>
          <w:rFonts w:ascii="Franklin Gothic Book" w:hAnsi="Franklin Gothic Book" w:cs="Times New Roman"/>
        </w:rPr>
        <w:t>S</w:t>
      </w:r>
      <w:r w:rsidR="00B529A8" w:rsidRPr="007B454D">
        <w:rPr>
          <w:rFonts w:ascii="Franklin Gothic Book" w:hAnsi="Franklin Gothic Book" w:cs="Times New Roman"/>
        </w:rPr>
        <w:t xml:space="preserve">tates and African values have </w:t>
      </w:r>
      <w:r w:rsidR="00C42C7A" w:rsidRPr="007B454D">
        <w:rPr>
          <w:rFonts w:ascii="Franklin Gothic Book" w:hAnsi="Franklin Gothic Book" w:cs="Times New Roman"/>
        </w:rPr>
        <w:t xml:space="preserve">historically </w:t>
      </w:r>
      <w:r w:rsidR="00B529A8" w:rsidRPr="007B454D">
        <w:rPr>
          <w:rFonts w:ascii="Franklin Gothic Book" w:hAnsi="Franklin Gothic Book" w:cs="Times New Roman"/>
        </w:rPr>
        <w:t>welcomed all migrants without differentiations</w:t>
      </w:r>
      <w:r w:rsidR="00D81948" w:rsidRPr="007B454D">
        <w:rPr>
          <w:rFonts w:ascii="Franklin Gothic Book" w:hAnsi="Franklin Gothic Book" w:cs="Times New Roman"/>
        </w:rPr>
        <w:t xml:space="preserve">, </w:t>
      </w:r>
      <w:r w:rsidR="00B529A8" w:rsidRPr="007B454D">
        <w:rPr>
          <w:rFonts w:ascii="Franklin Gothic Book" w:hAnsi="Franklin Gothic Book" w:cs="Times New Roman"/>
        </w:rPr>
        <w:t>but rather as human beings deserving of all fundamental rights.</w:t>
      </w:r>
    </w:p>
    <w:p w14:paraId="587CA451" w14:textId="7885F76E" w:rsidR="001E0B1D" w:rsidRPr="007B454D" w:rsidRDefault="001E0B1D" w:rsidP="00803DD1">
      <w:pPr>
        <w:rPr>
          <w:rFonts w:ascii="Franklin Gothic Book" w:hAnsi="Franklin Gothic Book" w:cs="Times New Roman"/>
        </w:rPr>
      </w:pPr>
      <w:r w:rsidRPr="007B454D">
        <w:rPr>
          <w:rFonts w:ascii="Franklin Gothic Book" w:hAnsi="Franklin Gothic Book" w:cs="Times New Roman"/>
        </w:rPr>
        <w:br/>
      </w:r>
    </w:p>
    <w:p w14:paraId="349BD54E" w14:textId="28655903" w:rsidR="00B529A8" w:rsidRPr="007B454D" w:rsidRDefault="00B529A8" w:rsidP="00803DD1">
      <w:pPr>
        <w:pStyle w:val="Heading2"/>
        <w:rPr>
          <w:rFonts w:ascii="Franklin Gothic Book" w:hAnsi="Franklin Gothic Book" w:cs="Times New Roman"/>
          <w:b/>
          <w:bCs/>
          <w:color w:val="auto"/>
          <w:sz w:val="22"/>
          <w:szCs w:val="22"/>
        </w:rPr>
      </w:pPr>
      <w:bookmarkStart w:id="122" w:name="_Toc131513364"/>
      <w:r w:rsidRPr="007B454D">
        <w:rPr>
          <w:rFonts w:ascii="Franklin Gothic Book" w:hAnsi="Franklin Gothic Book" w:cs="Times New Roman"/>
          <w:b/>
          <w:bCs/>
          <w:color w:val="auto"/>
          <w:sz w:val="22"/>
          <w:szCs w:val="22"/>
        </w:rPr>
        <w:t>Wh</w:t>
      </w:r>
      <w:r w:rsidR="00B51CE9" w:rsidRPr="007B454D">
        <w:rPr>
          <w:rFonts w:ascii="Franklin Gothic Book" w:hAnsi="Franklin Gothic Book" w:cs="Times New Roman"/>
          <w:b/>
          <w:bCs/>
          <w:color w:val="auto"/>
          <w:sz w:val="22"/>
          <w:szCs w:val="22"/>
        </w:rPr>
        <w:t>at is</w:t>
      </w:r>
      <w:r w:rsidRPr="007B454D">
        <w:rPr>
          <w:rFonts w:ascii="Franklin Gothic Book" w:hAnsi="Franklin Gothic Book" w:cs="Times New Roman"/>
          <w:b/>
          <w:bCs/>
          <w:color w:val="auto"/>
          <w:sz w:val="22"/>
          <w:szCs w:val="22"/>
        </w:rPr>
        <w:t xml:space="preserve"> </w:t>
      </w:r>
      <w:r w:rsidR="00B51CE9" w:rsidRPr="007B454D">
        <w:rPr>
          <w:rFonts w:ascii="Franklin Gothic Book" w:hAnsi="Franklin Gothic Book" w:cs="Times New Roman"/>
          <w:b/>
          <w:bCs/>
          <w:color w:val="auto"/>
          <w:sz w:val="22"/>
          <w:szCs w:val="22"/>
        </w:rPr>
        <w:t xml:space="preserve">a </w:t>
      </w:r>
      <w:r w:rsidRPr="007B454D">
        <w:rPr>
          <w:rFonts w:ascii="Franklin Gothic Book" w:hAnsi="Franklin Gothic Book" w:cs="Times New Roman"/>
          <w:b/>
          <w:bCs/>
          <w:color w:val="auto"/>
          <w:sz w:val="22"/>
          <w:szCs w:val="22"/>
        </w:rPr>
        <w:t>migrant?</w:t>
      </w:r>
      <w:bookmarkEnd w:id="122"/>
    </w:p>
    <w:p w14:paraId="5952E149" w14:textId="77777777" w:rsidR="00B529A8" w:rsidRPr="007B454D" w:rsidRDefault="00B529A8" w:rsidP="00803DD1">
      <w:pPr>
        <w:rPr>
          <w:rFonts w:ascii="Franklin Gothic Book" w:hAnsi="Franklin Gothic Book" w:cs="Times New Roman"/>
        </w:rPr>
      </w:pPr>
    </w:p>
    <w:p w14:paraId="78331BDE" w14:textId="5CE6CB32" w:rsidR="00C67BB6" w:rsidRPr="007B454D" w:rsidRDefault="00B529A8" w:rsidP="00803DD1">
      <w:pPr>
        <w:rPr>
          <w:rFonts w:ascii="Franklin Gothic Book" w:hAnsi="Franklin Gothic Book" w:cs="Times New Roman"/>
        </w:rPr>
      </w:pPr>
      <w:r w:rsidRPr="007B454D">
        <w:rPr>
          <w:rFonts w:ascii="Franklin Gothic Book" w:hAnsi="Franklin Gothic Book" w:cs="Times New Roman"/>
        </w:rPr>
        <w:t xml:space="preserve">Guiding Principles </w:t>
      </w:r>
      <w:r w:rsidR="000D1B0B" w:rsidRPr="007B454D">
        <w:rPr>
          <w:rFonts w:ascii="Franklin Gothic Book" w:hAnsi="Franklin Gothic Book" w:cs="Times New Roman"/>
        </w:rPr>
        <w:t xml:space="preserve">must </w:t>
      </w:r>
      <w:r w:rsidRPr="007B454D">
        <w:rPr>
          <w:rFonts w:ascii="Franklin Gothic Book" w:hAnsi="Franklin Gothic Book" w:cs="Times New Roman"/>
        </w:rPr>
        <w:t xml:space="preserve">embrace a more comprehensive and all-inclusive definition of migrants that aligns with applicable continental, sub-regional, and international human rights standards. </w:t>
      </w:r>
    </w:p>
    <w:p w14:paraId="7494A80E" w14:textId="77777777" w:rsidR="00C67BB6" w:rsidRPr="007B454D" w:rsidRDefault="00C67BB6" w:rsidP="00803DD1">
      <w:pPr>
        <w:rPr>
          <w:rFonts w:ascii="Franklin Gothic Book" w:hAnsi="Franklin Gothic Book" w:cs="Times New Roman"/>
        </w:rPr>
      </w:pPr>
    </w:p>
    <w:p w14:paraId="3F60EE2A" w14:textId="4582E0F2" w:rsidR="0011544A" w:rsidRPr="007B454D" w:rsidRDefault="00037B43" w:rsidP="004171CA">
      <w:pPr>
        <w:rPr>
          <w:rFonts w:ascii="Franklin Gothic Book" w:hAnsi="Franklin Gothic Book" w:cs="Times New Roman"/>
        </w:rPr>
      </w:pPr>
      <w:r w:rsidRPr="007B454D">
        <w:rPr>
          <w:rFonts w:ascii="Franklin Gothic Book" w:hAnsi="Franklin Gothic Book" w:cs="Times New Roman"/>
        </w:rPr>
        <w:t xml:space="preserve">Considering </w:t>
      </w:r>
      <w:r w:rsidR="00B529A8" w:rsidRPr="007B454D">
        <w:rPr>
          <w:rFonts w:ascii="Franklin Gothic Book" w:hAnsi="Franklin Gothic Book" w:cs="Times New Roman"/>
        </w:rPr>
        <w:t xml:space="preserve">the multiple </w:t>
      </w:r>
      <w:r w:rsidR="00A2709D" w:rsidRPr="007B454D">
        <w:rPr>
          <w:rFonts w:ascii="Franklin Gothic Book" w:hAnsi="Franklin Gothic Book" w:cs="Times New Roman"/>
        </w:rPr>
        <w:t>sub regional</w:t>
      </w:r>
      <w:r w:rsidR="00B529A8" w:rsidRPr="007B454D">
        <w:rPr>
          <w:rFonts w:ascii="Franklin Gothic Book" w:hAnsi="Franklin Gothic Book" w:cs="Times New Roman"/>
        </w:rPr>
        <w:t xml:space="preserve"> and regional treaty instruments </w:t>
      </w:r>
      <w:r w:rsidR="004D35B2" w:rsidRPr="007B454D">
        <w:rPr>
          <w:rFonts w:ascii="Franklin Gothic Book" w:hAnsi="Franklin Gothic Book" w:cs="Times New Roman"/>
        </w:rPr>
        <w:t>adopted up to the present</w:t>
      </w:r>
      <w:r w:rsidR="00B529A8" w:rsidRPr="007B454D">
        <w:rPr>
          <w:rFonts w:ascii="Franklin Gothic Book" w:hAnsi="Franklin Gothic Book" w:cs="Times New Roman"/>
        </w:rPr>
        <w:t xml:space="preserve">, there </w:t>
      </w:r>
      <w:r w:rsidR="004D35B2" w:rsidRPr="007B454D">
        <w:rPr>
          <w:rFonts w:ascii="Franklin Gothic Book" w:hAnsi="Franklin Gothic Book" w:cs="Times New Roman"/>
        </w:rPr>
        <w:t xml:space="preserve">has not been a single </w:t>
      </w:r>
      <w:r w:rsidR="00B529A8" w:rsidRPr="007B454D">
        <w:rPr>
          <w:rFonts w:ascii="Franklin Gothic Book" w:hAnsi="Franklin Gothic Book" w:cs="Times New Roman"/>
        </w:rPr>
        <w:t xml:space="preserve">definition of migrants. Instead, different instruments that provide rights to migrants </w:t>
      </w:r>
      <w:r w:rsidR="00A90472" w:rsidRPr="007B454D">
        <w:rPr>
          <w:rFonts w:ascii="Franklin Gothic Book" w:hAnsi="Franklin Gothic Book" w:cs="Times New Roman"/>
        </w:rPr>
        <w:t xml:space="preserve">or groups of migrants </w:t>
      </w:r>
      <w:r w:rsidR="00B529A8" w:rsidRPr="007B454D">
        <w:rPr>
          <w:rFonts w:ascii="Franklin Gothic Book" w:hAnsi="Franklin Gothic Book" w:cs="Times New Roman"/>
        </w:rPr>
        <w:t xml:space="preserve">adopt tailored definitions relevant to that specific instrument. </w:t>
      </w:r>
    </w:p>
    <w:p w14:paraId="7D28B9F5" w14:textId="77777777" w:rsidR="0011544A" w:rsidRPr="007B454D" w:rsidRDefault="0011544A" w:rsidP="004171CA">
      <w:pPr>
        <w:rPr>
          <w:rFonts w:ascii="Franklin Gothic Book" w:hAnsi="Franklin Gothic Book" w:cs="Times New Roman"/>
        </w:rPr>
      </w:pPr>
    </w:p>
    <w:p w14:paraId="5B998017" w14:textId="6EE24A68" w:rsidR="00B529A8" w:rsidRPr="007B454D" w:rsidRDefault="00B529A8" w:rsidP="00803DD1">
      <w:pPr>
        <w:rPr>
          <w:rStyle w:val="Hyperlink"/>
          <w:rFonts w:ascii="Franklin Gothic Book" w:hAnsi="Franklin Gothic Book" w:cs="Times New Roman"/>
          <w:color w:val="auto"/>
          <w:u w:val="none"/>
        </w:rPr>
      </w:pPr>
      <w:r w:rsidRPr="007B454D">
        <w:rPr>
          <w:rFonts w:ascii="Franklin Gothic Book" w:hAnsi="Franklin Gothic Book" w:cs="Times New Roman"/>
        </w:rPr>
        <w:lastRenderedPageBreak/>
        <w:t xml:space="preserve">For instance, </w:t>
      </w:r>
      <w:r w:rsidRPr="007B454D">
        <w:rPr>
          <w:rStyle w:val="Hyperlink"/>
          <w:rFonts w:ascii="Franklin Gothic Book" w:hAnsi="Franklin Gothic Book" w:cs="Times New Roman"/>
          <w:color w:val="auto"/>
          <w:u w:val="none"/>
        </w:rPr>
        <w:t xml:space="preserve">Article I of the </w:t>
      </w:r>
      <w:r w:rsidR="00C67BB6" w:rsidRPr="007B454D">
        <w:rPr>
          <w:rStyle w:val="Hyperlink"/>
          <w:rFonts w:ascii="Franklin Gothic Book" w:hAnsi="Franklin Gothic Book" w:cs="Times New Roman"/>
          <w:color w:val="auto"/>
          <w:u w:val="none"/>
        </w:rPr>
        <w:t xml:space="preserve">1969 OAU Convention </w:t>
      </w:r>
      <w:r w:rsidRPr="007B454D">
        <w:rPr>
          <w:rStyle w:val="Hyperlink"/>
          <w:rFonts w:ascii="Franklin Gothic Book" w:hAnsi="Franklin Gothic Book" w:cs="Times New Roman"/>
          <w:color w:val="auto"/>
          <w:u w:val="none"/>
        </w:rPr>
        <w:t>adopts a broader definition of displaced persons</w:t>
      </w:r>
      <w:r w:rsidR="004227DC" w:rsidRPr="007B454D">
        <w:rPr>
          <w:rStyle w:val="Hyperlink"/>
          <w:rFonts w:ascii="Franklin Gothic Book" w:hAnsi="Franklin Gothic Book" w:cs="Times New Roman"/>
          <w:color w:val="auto"/>
          <w:u w:val="none"/>
        </w:rPr>
        <w:t xml:space="preserve"> than the</w:t>
      </w:r>
      <w:r w:rsidR="004227DC" w:rsidRPr="007B454D">
        <w:rPr>
          <w:rFonts w:ascii="Franklin Gothic Book" w:hAnsi="Franklin Gothic Book" w:cs="Times New Roman"/>
        </w:rPr>
        <w:t xml:space="preserve"> 1951 Refugee Convention</w:t>
      </w:r>
      <w:r w:rsidR="00C67BB6" w:rsidRPr="007B454D">
        <w:rPr>
          <w:rStyle w:val="Hyperlink"/>
          <w:rFonts w:ascii="Franklin Gothic Book" w:hAnsi="Franklin Gothic Book" w:cs="Times New Roman"/>
          <w:color w:val="auto"/>
          <w:u w:val="none"/>
        </w:rPr>
        <w:t xml:space="preserve">. It </w:t>
      </w:r>
      <w:r w:rsidRPr="007B454D">
        <w:rPr>
          <w:rStyle w:val="Hyperlink"/>
          <w:rFonts w:ascii="Franklin Gothic Book" w:hAnsi="Franklin Gothic Book" w:cs="Times New Roman"/>
          <w:color w:val="auto"/>
          <w:u w:val="none"/>
        </w:rPr>
        <w:t xml:space="preserve">recognizes the need to protect persons who migrate because of external aggression and events that disturb public order, creating a broader conceptualization and legal protection for displaced persons. </w:t>
      </w:r>
      <w:r w:rsidR="003761D3" w:rsidRPr="007B454D">
        <w:rPr>
          <w:rStyle w:val="Hyperlink"/>
          <w:rFonts w:ascii="Franklin Gothic Book" w:hAnsi="Franklin Gothic Book" w:cs="Times New Roman"/>
          <w:color w:val="auto"/>
          <w:u w:val="none"/>
        </w:rPr>
        <w:t xml:space="preserve">A </w:t>
      </w:r>
      <w:r w:rsidRPr="007B454D">
        <w:rPr>
          <w:rStyle w:val="Hyperlink"/>
          <w:rFonts w:ascii="Franklin Gothic Book" w:hAnsi="Franklin Gothic Book" w:cs="Times New Roman"/>
          <w:color w:val="auto"/>
          <w:u w:val="none"/>
        </w:rPr>
        <w:t xml:space="preserve">definition </w:t>
      </w:r>
      <w:r w:rsidR="003761D3" w:rsidRPr="007B454D">
        <w:rPr>
          <w:rStyle w:val="Hyperlink"/>
          <w:rFonts w:ascii="Franklin Gothic Book" w:hAnsi="Franklin Gothic Book" w:cs="Times New Roman"/>
          <w:color w:val="auto"/>
          <w:u w:val="none"/>
        </w:rPr>
        <w:t>in Guiding Principles should therefore proce</w:t>
      </w:r>
      <w:r w:rsidR="00EC5AD3" w:rsidRPr="007B454D">
        <w:rPr>
          <w:rStyle w:val="Hyperlink"/>
          <w:rFonts w:ascii="Franklin Gothic Book" w:hAnsi="Franklin Gothic Book" w:cs="Times New Roman"/>
          <w:color w:val="auto"/>
          <w:u w:val="none"/>
        </w:rPr>
        <w:t>e</w:t>
      </w:r>
      <w:r w:rsidR="003761D3" w:rsidRPr="007B454D">
        <w:rPr>
          <w:rStyle w:val="Hyperlink"/>
          <w:rFonts w:ascii="Franklin Gothic Book" w:hAnsi="Franklin Gothic Book" w:cs="Times New Roman"/>
          <w:color w:val="auto"/>
          <w:u w:val="none"/>
        </w:rPr>
        <w:t xml:space="preserve">d in this inclusive spirit and consider </w:t>
      </w:r>
      <w:r w:rsidRPr="007B454D">
        <w:rPr>
          <w:rStyle w:val="Hyperlink"/>
          <w:rFonts w:ascii="Franklin Gothic Book" w:hAnsi="Franklin Gothic Book" w:cs="Times New Roman"/>
          <w:color w:val="auto"/>
          <w:u w:val="none"/>
        </w:rPr>
        <w:t xml:space="preserve">the </w:t>
      </w:r>
      <w:r w:rsidR="00C67BB6" w:rsidRPr="007B454D">
        <w:rPr>
          <w:rStyle w:val="Hyperlink"/>
          <w:rFonts w:ascii="Franklin Gothic Book" w:hAnsi="Franklin Gothic Book" w:cs="Times New Roman"/>
          <w:color w:val="auto"/>
          <w:u w:val="none"/>
        </w:rPr>
        <w:t xml:space="preserve">AU </w:t>
      </w:r>
      <w:r w:rsidRPr="007B454D">
        <w:rPr>
          <w:rStyle w:val="Hyperlink"/>
          <w:rFonts w:ascii="Franklin Gothic Book" w:hAnsi="Franklin Gothic Book" w:cs="Times New Roman"/>
          <w:color w:val="auto"/>
          <w:u w:val="none"/>
        </w:rPr>
        <w:t>Migration Policy Framework for Africa and Plan of Action (2018-2030)</w:t>
      </w:r>
      <w:r w:rsidR="00C67BB6" w:rsidRPr="007B454D">
        <w:rPr>
          <w:rStyle w:val="Hyperlink"/>
          <w:rFonts w:ascii="Franklin Gothic Book" w:hAnsi="Franklin Gothic Book" w:cs="Times New Roman"/>
          <w:color w:val="auto"/>
          <w:u w:val="none"/>
        </w:rPr>
        <w:t>, which</w:t>
      </w:r>
      <w:r w:rsidRPr="007B454D">
        <w:rPr>
          <w:rStyle w:val="Hyperlink"/>
          <w:rFonts w:ascii="Franklin Gothic Book" w:hAnsi="Franklin Gothic Book" w:cs="Times New Roman"/>
          <w:color w:val="auto"/>
          <w:u w:val="none"/>
        </w:rPr>
        <w:t xml:space="preserve"> recommends that </w:t>
      </w:r>
      <w:r w:rsidR="00863995" w:rsidRPr="007B454D">
        <w:rPr>
          <w:rStyle w:val="Hyperlink"/>
          <w:rFonts w:ascii="Franklin Gothic Book" w:hAnsi="Franklin Gothic Book" w:cs="Times New Roman"/>
          <w:color w:val="auto"/>
          <w:u w:val="none"/>
        </w:rPr>
        <w:t xml:space="preserve">States </w:t>
      </w:r>
      <w:r w:rsidRPr="007B454D">
        <w:rPr>
          <w:rStyle w:val="Hyperlink"/>
          <w:rFonts w:ascii="Franklin Gothic Book" w:hAnsi="Franklin Gothic Book" w:cs="Times New Roman"/>
          <w:color w:val="auto"/>
          <w:u w:val="none"/>
        </w:rPr>
        <w:t xml:space="preserve">accord the fundamental “rights of all persons, regardless of their migration status.” </w:t>
      </w:r>
      <w:r w:rsidRPr="007B454D">
        <w:rPr>
          <w:rStyle w:val="FootnoteReference"/>
          <w:rFonts w:ascii="Franklin Gothic Book" w:hAnsi="Franklin Gothic Book" w:cs="Times New Roman"/>
        </w:rPr>
        <w:footnoteReference w:id="302"/>
      </w:r>
    </w:p>
    <w:p w14:paraId="2AD3D2A4" w14:textId="77777777" w:rsidR="00B529A8" w:rsidRPr="007B454D" w:rsidRDefault="00B529A8" w:rsidP="00803DD1">
      <w:pPr>
        <w:rPr>
          <w:rStyle w:val="Hyperlink"/>
          <w:rFonts w:ascii="Franklin Gothic Book" w:hAnsi="Franklin Gothic Book" w:cs="Times New Roman"/>
          <w:color w:val="auto"/>
          <w:u w:val="none"/>
        </w:rPr>
      </w:pPr>
    </w:p>
    <w:p w14:paraId="1B44A0B7" w14:textId="5171129B" w:rsidR="00B529A8" w:rsidRPr="007B454D" w:rsidRDefault="00B529A8" w:rsidP="00803DD1">
      <w:pPr>
        <w:rPr>
          <w:rStyle w:val="Hyperlink"/>
          <w:rFonts w:ascii="Franklin Gothic Book" w:hAnsi="Franklin Gothic Book" w:cs="Times New Roman"/>
          <w:color w:val="auto"/>
          <w:u w:val="none"/>
        </w:rPr>
      </w:pPr>
      <w:r w:rsidRPr="007B454D">
        <w:rPr>
          <w:rFonts w:ascii="Franklin Gothic Book" w:hAnsi="Franklin Gothic Book" w:cs="Times New Roman"/>
        </w:rPr>
        <w:t xml:space="preserve">In line with the fact that climate change </w:t>
      </w:r>
      <w:r w:rsidR="00EE24E7" w:rsidRPr="007B454D">
        <w:rPr>
          <w:rFonts w:ascii="Franklin Gothic Book" w:hAnsi="Franklin Gothic Book" w:cs="Times New Roman"/>
        </w:rPr>
        <w:t xml:space="preserve">not infrequently </w:t>
      </w:r>
      <w:r w:rsidRPr="007B454D">
        <w:rPr>
          <w:rFonts w:ascii="Franklin Gothic Book" w:hAnsi="Franklin Gothic Book" w:cs="Times New Roman"/>
        </w:rPr>
        <w:t xml:space="preserve">disturbs public order at the national, regional, and international levels, </w:t>
      </w:r>
      <w:r w:rsidR="003529C7" w:rsidRPr="007B454D">
        <w:rPr>
          <w:rFonts w:ascii="Franklin Gothic Book" w:hAnsi="Franklin Gothic Book" w:cs="Times New Roman"/>
        </w:rPr>
        <w:t xml:space="preserve">this Study shows that </w:t>
      </w:r>
      <w:r w:rsidRPr="007B454D">
        <w:rPr>
          <w:rFonts w:ascii="Franklin Gothic Book" w:hAnsi="Franklin Gothic Book" w:cs="Times New Roman"/>
        </w:rPr>
        <w:t xml:space="preserve">Guiding Principles </w:t>
      </w:r>
      <w:r w:rsidR="003529C7" w:rsidRPr="007B454D">
        <w:rPr>
          <w:rFonts w:ascii="Franklin Gothic Book" w:hAnsi="Franklin Gothic Book" w:cs="Times New Roman"/>
        </w:rPr>
        <w:t xml:space="preserve">should </w:t>
      </w:r>
      <w:r w:rsidRPr="007B454D">
        <w:rPr>
          <w:rFonts w:ascii="Franklin Gothic Book" w:hAnsi="Franklin Gothic Book" w:cs="Times New Roman"/>
        </w:rPr>
        <w:t xml:space="preserve">develop a definition of climate migrants </w:t>
      </w:r>
      <w:r w:rsidR="003529C7" w:rsidRPr="007B454D">
        <w:rPr>
          <w:rFonts w:ascii="Franklin Gothic Book" w:hAnsi="Franklin Gothic Book" w:cs="Times New Roman"/>
        </w:rPr>
        <w:t xml:space="preserve">recognizing </w:t>
      </w:r>
      <w:r w:rsidRPr="007B454D">
        <w:rPr>
          <w:rFonts w:ascii="Franklin Gothic Book" w:hAnsi="Franklin Gothic Book" w:cs="Times New Roman"/>
        </w:rPr>
        <w:t>African particularities. Climate-induced African peoples’ mobility and regional and sub-regional protections exist in various instruments. For instance, the Great African Drought of 1984-85 led to more than 300,000 Ethiopians migrating to Eastern Sudan.</w:t>
      </w:r>
      <w:r w:rsidRPr="007B454D">
        <w:rPr>
          <w:rStyle w:val="Hyperlink"/>
          <w:rFonts w:ascii="Franklin Gothic Book" w:hAnsi="Franklin Gothic Book" w:cs="Times New Roman"/>
          <w:color w:val="auto"/>
          <w:u w:val="none"/>
        </w:rPr>
        <w:t xml:space="preserve"> </w:t>
      </w:r>
      <w:r w:rsidRPr="007B454D">
        <w:rPr>
          <w:rStyle w:val="FootnoteReference"/>
          <w:rFonts w:ascii="Franklin Gothic Book" w:hAnsi="Franklin Gothic Book" w:cs="Times New Roman"/>
        </w:rPr>
        <w:footnoteReference w:id="303"/>
      </w:r>
      <w:r w:rsidRPr="007B454D">
        <w:rPr>
          <w:rStyle w:val="Hyperlink"/>
          <w:rFonts w:ascii="Franklin Gothic Book" w:hAnsi="Franklin Gothic Book" w:cs="Times New Roman"/>
          <w:color w:val="auto"/>
          <w:u w:val="none"/>
        </w:rPr>
        <w:t>In 1986, East African countries established the Inter-Governmental Authority for Development to respond to the</w:t>
      </w:r>
      <w:r w:rsidR="00C67BB6" w:rsidRPr="007B454D">
        <w:rPr>
          <w:rStyle w:val="Hyperlink"/>
          <w:rFonts w:ascii="Franklin Gothic Book" w:hAnsi="Franklin Gothic Book" w:cs="Times New Roman"/>
          <w:color w:val="auto"/>
          <w:u w:val="none"/>
        </w:rPr>
        <w:t xml:space="preserve"> drought</w:t>
      </w:r>
      <w:r w:rsidRPr="007B454D">
        <w:rPr>
          <w:rStyle w:val="Hyperlink"/>
          <w:rFonts w:ascii="Franklin Gothic Book" w:hAnsi="Franklin Gothic Book" w:cs="Times New Roman"/>
          <w:color w:val="auto"/>
          <w:u w:val="none"/>
        </w:rPr>
        <w:t xml:space="preserve">. Article 16 (1) of the Protocol on Free Movement of Persons in the Inter-Governmental Authority at the sub-regional level recognizes cross-border climate mobility caused by disasters. </w:t>
      </w:r>
      <w:r w:rsidRPr="007B454D">
        <w:rPr>
          <w:rStyle w:val="FootnoteReference"/>
          <w:rFonts w:ascii="Franklin Gothic Book" w:hAnsi="Franklin Gothic Book" w:cs="Times New Roman"/>
        </w:rPr>
        <w:footnoteReference w:id="304"/>
      </w:r>
      <w:r w:rsidRPr="007B454D">
        <w:rPr>
          <w:rStyle w:val="Hyperlink"/>
          <w:rFonts w:ascii="Franklin Gothic Book" w:hAnsi="Franklin Gothic Book" w:cs="Times New Roman"/>
          <w:color w:val="auto"/>
          <w:u w:val="none"/>
        </w:rPr>
        <w:t xml:space="preserve">Although </w:t>
      </w:r>
      <w:r w:rsidR="001626F4" w:rsidRPr="007B454D">
        <w:rPr>
          <w:rStyle w:val="Hyperlink"/>
          <w:rFonts w:ascii="Franklin Gothic Book" w:hAnsi="Franklin Gothic Book" w:cs="Times New Roman"/>
          <w:color w:val="auto"/>
          <w:u w:val="none"/>
        </w:rPr>
        <w:t xml:space="preserve">Guiding Principles should </w:t>
      </w:r>
      <w:r w:rsidRPr="007B454D">
        <w:rPr>
          <w:rStyle w:val="Hyperlink"/>
          <w:rFonts w:ascii="Franklin Gothic Book" w:hAnsi="Franklin Gothic Book" w:cs="Times New Roman"/>
          <w:color w:val="auto"/>
          <w:u w:val="none"/>
        </w:rPr>
        <w:t xml:space="preserve">focus on climate mobility across international borders, climate mobility does not just affect international migrants. Mobility motivated by the adverse effects of sudden- or slow-onset climate impacts happens within and across national borders. It involves different constraints, agency, and vulnerability levels and encompasses both forced displacement and migration, including planned relocation. Climate mobility occurs over various distances and can be temporary, recurrent, or permanent. </w:t>
      </w:r>
      <w:proofErr w:type="gramStart"/>
      <w:r w:rsidR="00B34191" w:rsidRPr="007B454D">
        <w:rPr>
          <w:rStyle w:val="Hyperlink"/>
          <w:rFonts w:ascii="Franklin Gothic Book" w:hAnsi="Franklin Gothic Book" w:cs="Times New Roman"/>
          <w:color w:val="auto"/>
          <w:u w:val="none"/>
        </w:rPr>
        <w:t>Taking into account</w:t>
      </w:r>
      <w:proofErr w:type="gramEnd"/>
      <w:r w:rsidR="00B34191" w:rsidRPr="007B454D">
        <w:rPr>
          <w:rStyle w:val="Hyperlink"/>
          <w:rFonts w:ascii="Franklin Gothic Book" w:hAnsi="Franklin Gothic Book" w:cs="Times New Roman"/>
          <w:color w:val="auto"/>
          <w:u w:val="none"/>
        </w:rPr>
        <w:t xml:space="preserve"> such </w:t>
      </w:r>
      <w:r w:rsidRPr="007B454D">
        <w:rPr>
          <w:rStyle w:val="Hyperlink"/>
          <w:rFonts w:ascii="Franklin Gothic Book" w:hAnsi="Franklin Gothic Book" w:cs="Times New Roman"/>
          <w:color w:val="auto"/>
          <w:u w:val="none"/>
        </w:rPr>
        <w:t xml:space="preserve">a full understanding of these nuances, the Guiding Principles </w:t>
      </w:r>
      <w:r w:rsidR="00B34191" w:rsidRPr="007B454D">
        <w:rPr>
          <w:rStyle w:val="Hyperlink"/>
          <w:rFonts w:ascii="Franklin Gothic Book" w:hAnsi="Franklin Gothic Book" w:cs="Times New Roman"/>
          <w:color w:val="auto"/>
          <w:u w:val="none"/>
        </w:rPr>
        <w:t xml:space="preserve">could still </w:t>
      </w:r>
      <w:r w:rsidRPr="007B454D">
        <w:rPr>
          <w:rStyle w:val="Hyperlink"/>
          <w:rFonts w:ascii="Franklin Gothic Book" w:hAnsi="Franklin Gothic Book" w:cs="Times New Roman"/>
          <w:color w:val="auto"/>
          <w:u w:val="none"/>
        </w:rPr>
        <w:t xml:space="preserve">adopt a definition of climate migrants </w:t>
      </w:r>
      <w:r w:rsidR="005E29DB" w:rsidRPr="007B454D">
        <w:rPr>
          <w:rStyle w:val="Hyperlink"/>
          <w:rFonts w:ascii="Franklin Gothic Book" w:hAnsi="Franklin Gothic Book" w:cs="Times New Roman"/>
          <w:color w:val="auto"/>
          <w:u w:val="none"/>
        </w:rPr>
        <w:t xml:space="preserve">focused on </w:t>
      </w:r>
      <w:r w:rsidRPr="007B454D">
        <w:rPr>
          <w:rStyle w:val="Hyperlink"/>
          <w:rFonts w:ascii="Franklin Gothic Book" w:hAnsi="Franklin Gothic Book" w:cs="Times New Roman"/>
          <w:color w:val="auto"/>
          <w:u w:val="none"/>
        </w:rPr>
        <w:t xml:space="preserve">those that cross international borders.  </w:t>
      </w:r>
    </w:p>
    <w:p w14:paraId="64B03A03" w14:textId="6E7BD93D" w:rsidR="00B529A8" w:rsidRPr="007B454D" w:rsidRDefault="00B529A8" w:rsidP="00803DD1">
      <w:pPr>
        <w:rPr>
          <w:rStyle w:val="Hyperlink"/>
          <w:rFonts w:ascii="Franklin Gothic Book" w:hAnsi="Franklin Gothic Book" w:cs="Times New Roman"/>
          <w:color w:val="auto"/>
          <w:u w:val="none"/>
        </w:rPr>
      </w:pPr>
    </w:p>
    <w:p w14:paraId="2049E0A3" w14:textId="77777777" w:rsidR="001E0B1D" w:rsidRPr="007B454D" w:rsidRDefault="001E0B1D" w:rsidP="00803DD1">
      <w:pPr>
        <w:rPr>
          <w:rStyle w:val="Hyperlink"/>
          <w:rFonts w:ascii="Franklin Gothic Book" w:hAnsi="Franklin Gothic Book" w:cs="Times New Roman"/>
          <w:color w:val="auto"/>
          <w:u w:val="none"/>
        </w:rPr>
      </w:pPr>
    </w:p>
    <w:p w14:paraId="57AE7B40" w14:textId="77777777" w:rsidR="00B529A8" w:rsidRPr="007B454D" w:rsidRDefault="00B529A8" w:rsidP="00803DD1">
      <w:pPr>
        <w:pStyle w:val="Heading2"/>
        <w:rPr>
          <w:rFonts w:ascii="Franklin Gothic Book" w:hAnsi="Franklin Gothic Book" w:cs="Times New Roman"/>
          <w:b/>
          <w:bCs/>
          <w:color w:val="auto"/>
          <w:sz w:val="22"/>
          <w:szCs w:val="22"/>
        </w:rPr>
      </w:pPr>
      <w:bookmarkStart w:id="123" w:name="_Toc131513365"/>
      <w:r w:rsidRPr="007B454D">
        <w:rPr>
          <w:rFonts w:ascii="Franklin Gothic Book" w:hAnsi="Franklin Gothic Book" w:cs="Times New Roman"/>
          <w:b/>
          <w:bCs/>
          <w:color w:val="auto"/>
          <w:sz w:val="22"/>
          <w:szCs w:val="22"/>
        </w:rPr>
        <w:t>Nature of Rights Granted to Migrants</w:t>
      </w:r>
      <w:bookmarkEnd w:id="123"/>
    </w:p>
    <w:p w14:paraId="7F8ADC9A" w14:textId="77777777" w:rsidR="00E352A2" w:rsidRPr="007B454D" w:rsidRDefault="00E352A2" w:rsidP="004171CA">
      <w:pPr>
        <w:rPr>
          <w:rStyle w:val="Hyperlink"/>
          <w:rFonts w:ascii="Franklin Gothic Book" w:hAnsi="Franklin Gothic Book" w:cs="Times New Roman"/>
          <w:color w:val="auto"/>
          <w:u w:val="none"/>
        </w:rPr>
      </w:pPr>
    </w:p>
    <w:p w14:paraId="4DD2B44D" w14:textId="57054091" w:rsidR="00E01E09" w:rsidRPr="007B454D" w:rsidRDefault="00233662" w:rsidP="004171CA">
      <w:pPr>
        <w:rPr>
          <w:rStyle w:val="Hyperlink"/>
          <w:rFonts w:ascii="Franklin Gothic Book" w:hAnsi="Franklin Gothic Book" w:cs="Times New Roman"/>
          <w:color w:val="auto"/>
          <w:u w:val="none"/>
        </w:rPr>
      </w:pPr>
      <w:r w:rsidRPr="007B454D">
        <w:rPr>
          <w:rStyle w:val="Hyperlink"/>
          <w:rFonts w:ascii="Franklin Gothic Book" w:hAnsi="Franklin Gothic Book" w:cs="Times New Roman"/>
          <w:color w:val="auto"/>
          <w:u w:val="none"/>
        </w:rPr>
        <w:t xml:space="preserve">Having taken a human-rights based approach and surveyed the many rights violations experienced by international migrants, the study demonstrates the need for </w:t>
      </w:r>
      <w:r w:rsidR="00B529A8" w:rsidRPr="007B454D">
        <w:rPr>
          <w:rStyle w:val="Hyperlink"/>
          <w:rFonts w:ascii="Franklin Gothic Book" w:hAnsi="Franklin Gothic Book" w:cs="Times New Roman"/>
          <w:color w:val="auto"/>
          <w:u w:val="none"/>
        </w:rPr>
        <w:t xml:space="preserve">Guiding Principles </w:t>
      </w:r>
      <w:r w:rsidRPr="007B454D">
        <w:rPr>
          <w:rStyle w:val="Hyperlink"/>
          <w:rFonts w:ascii="Franklin Gothic Book" w:hAnsi="Franklin Gothic Book" w:cs="Times New Roman"/>
          <w:color w:val="auto"/>
          <w:u w:val="none"/>
        </w:rPr>
        <w:t>which</w:t>
      </w:r>
      <w:r w:rsidR="008F77A9" w:rsidRPr="007B454D">
        <w:rPr>
          <w:rStyle w:val="Hyperlink"/>
          <w:rFonts w:ascii="Franklin Gothic Book" w:hAnsi="Franklin Gothic Book" w:cs="Times New Roman"/>
          <w:color w:val="auto"/>
          <w:u w:val="none"/>
        </w:rPr>
        <w:t xml:space="preserve"> </w:t>
      </w:r>
      <w:r w:rsidR="00B529A8" w:rsidRPr="007B454D">
        <w:rPr>
          <w:rStyle w:val="Hyperlink"/>
          <w:rFonts w:ascii="Franklin Gothic Book" w:hAnsi="Franklin Gothic Book" w:cs="Times New Roman"/>
          <w:color w:val="auto"/>
          <w:u w:val="none"/>
        </w:rPr>
        <w:t>accord fundamental rights</w:t>
      </w:r>
      <w:r w:rsidRPr="007B454D">
        <w:rPr>
          <w:rStyle w:val="Hyperlink"/>
          <w:rFonts w:ascii="Franklin Gothic Book" w:hAnsi="Franklin Gothic Book" w:cs="Times New Roman"/>
          <w:color w:val="auto"/>
          <w:u w:val="none"/>
        </w:rPr>
        <w:t xml:space="preserve"> regardless of a person’s reason for movement across an international border</w:t>
      </w:r>
      <w:r w:rsidR="00B529A8" w:rsidRPr="007B454D">
        <w:rPr>
          <w:rStyle w:val="Hyperlink"/>
          <w:rFonts w:ascii="Franklin Gothic Book" w:hAnsi="Franklin Gothic Book" w:cs="Times New Roman"/>
          <w:color w:val="auto"/>
          <w:u w:val="none"/>
        </w:rPr>
        <w:t xml:space="preserve">. </w:t>
      </w:r>
    </w:p>
    <w:p w14:paraId="33C8AE33" w14:textId="77777777" w:rsidR="00E01E09" w:rsidRPr="007B454D" w:rsidRDefault="00E01E09" w:rsidP="004171CA">
      <w:pPr>
        <w:rPr>
          <w:rStyle w:val="Hyperlink"/>
          <w:rFonts w:ascii="Franklin Gothic Book" w:hAnsi="Franklin Gothic Book" w:cs="Times New Roman"/>
          <w:color w:val="auto"/>
          <w:u w:val="none"/>
        </w:rPr>
      </w:pPr>
    </w:p>
    <w:p w14:paraId="375D266A" w14:textId="2656C7CD" w:rsidR="00B529A8" w:rsidRPr="007B454D" w:rsidRDefault="00B529A8" w:rsidP="00803DD1">
      <w:pPr>
        <w:rPr>
          <w:rFonts w:ascii="Franklin Gothic Book" w:hAnsi="Franklin Gothic Book" w:cs="Times New Roman"/>
        </w:rPr>
      </w:pPr>
      <w:r w:rsidRPr="007B454D">
        <w:rPr>
          <w:rStyle w:val="Hyperlink"/>
          <w:rFonts w:ascii="Franklin Gothic Book" w:hAnsi="Franklin Gothic Book" w:cs="Times New Roman"/>
          <w:color w:val="auto"/>
          <w:u w:val="none"/>
        </w:rPr>
        <w:t xml:space="preserve">Firstly, </w:t>
      </w:r>
      <w:r w:rsidR="00E01E09" w:rsidRPr="007B454D">
        <w:rPr>
          <w:rStyle w:val="Hyperlink"/>
          <w:rFonts w:ascii="Franklin Gothic Book" w:hAnsi="Franklin Gothic Book" w:cs="Times New Roman"/>
          <w:color w:val="auto"/>
          <w:u w:val="none"/>
        </w:rPr>
        <w:t xml:space="preserve">the </w:t>
      </w:r>
      <w:r w:rsidRPr="007B454D">
        <w:rPr>
          <w:rStyle w:val="Hyperlink"/>
          <w:rFonts w:ascii="Franklin Gothic Book" w:hAnsi="Franklin Gothic Book" w:cs="Times New Roman"/>
          <w:color w:val="auto"/>
          <w:u w:val="none"/>
        </w:rPr>
        <w:t xml:space="preserve">Guiding Principles </w:t>
      </w:r>
      <w:r w:rsidR="00E01E09" w:rsidRPr="007B454D">
        <w:rPr>
          <w:rStyle w:val="Hyperlink"/>
          <w:rFonts w:ascii="Franklin Gothic Book" w:hAnsi="Franklin Gothic Book" w:cs="Times New Roman"/>
          <w:color w:val="auto"/>
          <w:u w:val="none"/>
        </w:rPr>
        <w:t xml:space="preserve">must </w:t>
      </w:r>
      <w:r w:rsidRPr="007B454D">
        <w:rPr>
          <w:rStyle w:val="Hyperlink"/>
          <w:rFonts w:ascii="Franklin Gothic Book" w:hAnsi="Franklin Gothic Book" w:cs="Times New Roman"/>
          <w:color w:val="auto"/>
          <w:u w:val="none"/>
        </w:rPr>
        <w:t>provide for general principles</w:t>
      </w:r>
      <w:r w:rsidR="00A81AC6" w:rsidRPr="007B454D">
        <w:rPr>
          <w:rStyle w:val="Hyperlink"/>
          <w:rFonts w:ascii="Franklin Gothic Book" w:hAnsi="Franklin Gothic Book" w:cs="Times New Roman"/>
          <w:color w:val="auto"/>
          <w:u w:val="none"/>
        </w:rPr>
        <w:t>, such as those</w:t>
      </w:r>
      <w:r w:rsidR="00AE4F60" w:rsidRPr="007B454D">
        <w:rPr>
          <w:rStyle w:val="Hyperlink"/>
          <w:rFonts w:ascii="Franklin Gothic Book" w:hAnsi="Franklin Gothic Book" w:cs="Times New Roman"/>
          <w:color w:val="auto"/>
          <w:u w:val="none"/>
        </w:rPr>
        <w:t xml:space="preserve"> </w:t>
      </w:r>
      <w:r w:rsidRPr="007B454D">
        <w:rPr>
          <w:rStyle w:val="Hyperlink"/>
          <w:rFonts w:ascii="Franklin Gothic Book" w:hAnsi="Franklin Gothic Book" w:cs="Times New Roman"/>
          <w:color w:val="auto"/>
          <w:u w:val="none"/>
        </w:rPr>
        <w:t xml:space="preserve">of equality, non-discrimination, life, human dignity, </w:t>
      </w:r>
      <w:r w:rsidR="00A6208D" w:rsidRPr="007B454D">
        <w:rPr>
          <w:rStyle w:val="Hyperlink"/>
          <w:rFonts w:ascii="Franklin Gothic Book" w:hAnsi="Franklin Gothic Book" w:cs="Times New Roman"/>
          <w:color w:val="auto"/>
          <w:u w:val="none"/>
        </w:rPr>
        <w:t xml:space="preserve">legal personhood, liberty and security of persons, </w:t>
      </w:r>
      <w:r w:rsidR="001D7521" w:rsidRPr="007B454D">
        <w:rPr>
          <w:rStyle w:val="Hyperlink"/>
          <w:rFonts w:ascii="Franklin Gothic Book" w:hAnsi="Franklin Gothic Book" w:cs="Times New Roman"/>
          <w:color w:val="auto"/>
          <w:u w:val="none"/>
        </w:rPr>
        <w:t xml:space="preserve">prohibition of </w:t>
      </w:r>
      <w:r w:rsidRPr="007B454D">
        <w:rPr>
          <w:rStyle w:val="Hyperlink"/>
          <w:rFonts w:ascii="Franklin Gothic Book" w:hAnsi="Franklin Gothic Book" w:cs="Times New Roman"/>
          <w:color w:val="auto"/>
          <w:u w:val="none"/>
        </w:rPr>
        <w:t xml:space="preserve">torture and ill-treatment, enforced disappearances and missing migrants, and migrants in vulnerable situations. Secondly, Guiding Principles </w:t>
      </w:r>
      <w:r w:rsidR="00FD1E4B" w:rsidRPr="007B454D">
        <w:rPr>
          <w:rStyle w:val="Hyperlink"/>
          <w:rFonts w:ascii="Franklin Gothic Book" w:hAnsi="Franklin Gothic Book" w:cs="Times New Roman"/>
          <w:color w:val="auto"/>
          <w:u w:val="none"/>
        </w:rPr>
        <w:t xml:space="preserve">should </w:t>
      </w:r>
      <w:r w:rsidRPr="007B454D">
        <w:rPr>
          <w:rStyle w:val="Hyperlink"/>
          <w:rFonts w:ascii="Franklin Gothic Book" w:hAnsi="Franklin Gothic Book" w:cs="Times New Roman"/>
          <w:color w:val="auto"/>
          <w:u w:val="none"/>
        </w:rPr>
        <w:t xml:space="preserve">develop principles that </w:t>
      </w:r>
      <w:r w:rsidR="00203A1B" w:rsidRPr="007B454D">
        <w:rPr>
          <w:rStyle w:val="Hyperlink"/>
          <w:rFonts w:ascii="Franklin Gothic Book" w:hAnsi="Franklin Gothic Book" w:cs="Times New Roman"/>
          <w:color w:val="auto"/>
          <w:u w:val="none"/>
        </w:rPr>
        <w:t xml:space="preserve">reflect the manner in which existing law provides </w:t>
      </w:r>
      <w:r w:rsidRPr="007B454D">
        <w:rPr>
          <w:rStyle w:val="Hyperlink"/>
          <w:rFonts w:ascii="Franklin Gothic Book" w:hAnsi="Franklin Gothic Book" w:cs="Times New Roman"/>
          <w:color w:val="auto"/>
          <w:u w:val="none"/>
        </w:rPr>
        <w:t xml:space="preserve">additional rights </w:t>
      </w:r>
      <w:r w:rsidR="00203A1B" w:rsidRPr="007B454D">
        <w:rPr>
          <w:rStyle w:val="Hyperlink"/>
          <w:rFonts w:ascii="Franklin Gothic Book" w:hAnsi="Franklin Gothic Book" w:cs="Times New Roman"/>
          <w:color w:val="auto"/>
          <w:u w:val="none"/>
        </w:rPr>
        <w:t xml:space="preserve">protections </w:t>
      </w:r>
      <w:r w:rsidRPr="007B454D">
        <w:rPr>
          <w:rStyle w:val="Hyperlink"/>
          <w:rFonts w:ascii="Franklin Gothic Book" w:hAnsi="Franklin Gothic Book" w:cs="Times New Roman"/>
          <w:color w:val="auto"/>
          <w:u w:val="none"/>
        </w:rPr>
        <w:t>to migrants</w:t>
      </w:r>
      <w:r w:rsidR="00203A1B" w:rsidRPr="007B454D">
        <w:rPr>
          <w:rStyle w:val="Hyperlink"/>
          <w:rFonts w:ascii="Franklin Gothic Book" w:hAnsi="Franklin Gothic Book" w:cs="Times New Roman"/>
          <w:color w:val="auto"/>
          <w:u w:val="none"/>
        </w:rPr>
        <w:t xml:space="preserve">, </w:t>
      </w:r>
      <w:proofErr w:type="gramStart"/>
      <w:r w:rsidR="00203A1B" w:rsidRPr="007B454D">
        <w:rPr>
          <w:rStyle w:val="Hyperlink"/>
          <w:rFonts w:ascii="Franklin Gothic Book" w:hAnsi="Franklin Gothic Book" w:cs="Times New Roman"/>
          <w:color w:val="auto"/>
          <w:u w:val="none"/>
        </w:rPr>
        <w:t>taking into account</w:t>
      </w:r>
      <w:proofErr w:type="gramEnd"/>
      <w:r w:rsidR="00203A1B" w:rsidRPr="007B454D">
        <w:rPr>
          <w:rStyle w:val="Hyperlink"/>
          <w:rFonts w:ascii="Franklin Gothic Book" w:hAnsi="Franklin Gothic Book" w:cs="Times New Roman"/>
          <w:color w:val="auto"/>
          <w:u w:val="none"/>
        </w:rPr>
        <w:t xml:space="preserve"> progressive development and innovation included in the various sections of </w:t>
      </w:r>
      <w:r w:rsidR="009042D8" w:rsidRPr="007B454D">
        <w:rPr>
          <w:rStyle w:val="Hyperlink"/>
          <w:rFonts w:ascii="Franklin Gothic Book" w:hAnsi="Franklin Gothic Book" w:cs="Times New Roman"/>
          <w:color w:val="auto"/>
          <w:u w:val="none"/>
        </w:rPr>
        <w:t>this</w:t>
      </w:r>
      <w:r w:rsidR="00766E7B" w:rsidRPr="007B454D">
        <w:rPr>
          <w:rStyle w:val="Hyperlink"/>
          <w:rFonts w:ascii="Franklin Gothic Book" w:hAnsi="Franklin Gothic Book" w:cs="Times New Roman"/>
          <w:color w:val="auto"/>
          <w:u w:val="none"/>
        </w:rPr>
        <w:t xml:space="preserve"> </w:t>
      </w:r>
      <w:r w:rsidR="00203A1B" w:rsidRPr="007B454D">
        <w:rPr>
          <w:rStyle w:val="Hyperlink"/>
          <w:rFonts w:ascii="Franklin Gothic Book" w:hAnsi="Franklin Gothic Book" w:cs="Times New Roman"/>
          <w:color w:val="auto"/>
          <w:u w:val="none"/>
        </w:rPr>
        <w:t>study</w:t>
      </w:r>
      <w:r w:rsidRPr="007B454D">
        <w:rPr>
          <w:rStyle w:val="Hyperlink"/>
          <w:rFonts w:ascii="Franklin Gothic Book" w:hAnsi="Franklin Gothic Book" w:cs="Times New Roman"/>
          <w:color w:val="auto"/>
          <w:u w:val="none"/>
        </w:rPr>
        <w:t xml:space="preserve">. </w:t>
      </w:r>
      <w:r w:rsidR="0059296A" w:rsidRPr="007B454D">
        <w:rPr>
          <w:rStyle w:val="Hyperlink"/>
          <w:rFonts w:ascii="Franklin Gothic Book" w:hAnsi="Franklin Gothic Book" w:cs="Times New Roman"/>
          <w:color w:val="auto"/>
          <w:u w:val="none"/>
        </w:rPr>
        <w:t xml:space="preserve">Such rights should </w:t>
      </w:r>
      <w:r w:rsidRPr="007B454D">
        <w:rPr>
          <w:rStyle w:val="Hyperlink"/>
          <w:rFonts w:ascii="Franklin Gothic Book" w:hAnsi="Franklin Gothic Book" w:cs="Times New Roman"/>
          <w:color w:val="auto"/>
          <w:u w:val="none"/>
        </w:rPr>
        <w:t xml:space="preserve">include due process, </w:t>
      </w:r>
      <w:r w:rsidR="00463249" w:rsidRPr="007B454D">
        <w:rPr>
          <w:rStyle w:val="Hyperlink"/>
          <w:rFonts w:ascii="Franklin Gothic Book" w:hAnsi="Franklin Gothic Book" w:cs="Times New Roman"/>
          <w:color w:val="auto"/>
          <w:u w:val="none"/>
        </w:rPr>
        <w:t xml:space="preserve">rights of </w:t>
      </w:r>
      <w:r w:rsidRPr="007B454D">
        <w:rPr>
          <w:rStyle w:val="Hyperlink"/>
          <w:rFonts w:ascii="Franklin Gothic Book" w:hAnsi="Franklin Gothic Book" w:cs="Times New Roman"/>
          <w:color w:val="auto"/>
          <w:u w:val="none"/>
        </w:rPr>
        <w:t xml:space="preserve">victims of crime, freedom of thought, conscience and religion or belief, freedom of opinion and expression, privacy and personal data, freedom of peaceful assembly, the right to free movement, pastoral mobility, expulsion, asylum, non-refoulment, nationality, civil and political life, property, labor, health, adequate standard of living, education, culture, family, the right to favorable environment, remedy, diplomatic protection, and consular assistance. </w:t>
      </w:r>
      <w:r w:rsidR="0018143B" w:rsidRPr="007B454D">
        <w:rPr>
          <w:rStyle w:val="Hyperlink"/>
          <w:rFonts w:ascii="Franklin Gothic Book" w:hAnsi="Franklin Gothic Book" w:cs="Times New Roman"/>
          <w:color w:val="auto"/>
          <w:u w:val="none"/>
        </w:rPr>
        <w:t>Finally</w:t>
      </w:r>
      <w:r w:rsidRPr="007B454D">
        <w:rPr>
          <w:rStyle w:val="Hyperlink"/>
          <w:rFonts w:ascii="Franklin Gothic Book" w:hAnsi="Franklin Gothic Book" w:cs="Times New Roman"/>
          <w:color w:val="auto"/>
          <w:u w:val="none"/>
        </w:rPr>
        <w:t xml:space="preserve">, </w:t>
      </w:r>
      <w:r w:rsidR="0018143B" w:rsidRPr="007B454D">
        <w:rPr>
          <w:rStyle w:val="Hyperlink"/>
          <w:rFonts w:ascii="Franklin Gothic Book" w:hAnsi="Franklin Gothic Book" w:cs="Times New Roman"/>
          <w:color w:val="auto"/>
          <w:u w:val="none"/>
        </w:rPr>
        <w:t xml:space="preserve">given the realities surveyed above, </w:t>
      </w:r>
      <w:r w:rsidRPr="007B454D">
        <w:rPr>
          <w:rStyle w:val="Hyperlink"/>
          <w:rFonts w:ascii="Franklin Gothic Book" w:hAnsi="Franklin Gothic Book" w:cs="Times New Roman"/>
          <w:color w:val="auto"/>
          <w:u w:val="none"/>
        </w:rPr>
        <w:t xml:space="preserve">Guiding Principles </w:t>
      </w:r>
      <w:r w:rsidR="0018143B" w:rsidRPr="007B454D">
        <w:rPr>
          <w:rStyle w:val="Hyperlink"/>
          <w:rFonts w:ascii="Franklin Gothic Book" w:hAnsi="Franklin Gothic Book" w:cs="Times New Roman"/>
          <w:color w:val="auto"/>
          <w:u w:val="none"/>
        </w:rPr>
        <w:t xml:space="preserve">should </w:t>
      </w:r>
      <w:r w:rsidR="007155F2" w:rsidRPr="007B454D">
        <w:rPr>
          <w:rStyle w:val="Hyperlink"/>
          <w:rFonts w:ascii="Franklin Gothic Book" w:hAnsi="Franklin Gothic Book" w:cs="Times New Roman"/>
          <w:color w:val="auto"/>
          <w:u w:val="none"/>
        </w:rPr>
        <w:t xml:space="preserve">include </w:t>
      </w:r>
      <w:r w:rsidRPr="007B454D">
        <w:rPr>
          <w:rStyle w:val="Hyperlink"/>
          <w:rFonts w:ascii="Franklin Gothic Book" w:hAnsi="Franklin Gothic Book" w:cs="Times New Roman"/>
          <w:color w:val="auto"/>
          <w:u w:val="none"/>
        </w:rPr>
        <w:t xml:space="preserve">principles </w:t>
      </w:r>
      <w:r w:rsidR="007155F2" w:rsidRPr="007B454D">
        <w:rPr>
          <w:rStyle w:val="Hyperlink"/>
          <w:rFonts w:ascii="Franklin Gothic Book" w:hAnsi="Franklin Gothic Book" w:cs="Times New Roman"/>
          <w:color w:val="auto"/>
          <w:u w:val="none"/>
        </w:rPr>
        <w:t xml:space="preserve">that </w:t>
      </w:r>
      <w:r w:rsidRPr="007B454D">
        <w:rPr>
          <w:rStyle w:val="Hyperlink"/>
          <w:rFonts w:ascii="Franklin Gothic Book" w:hAnsi="Franklin Gothic Book" w:cs="Times New Roman"/>
          <w:color w:val="auto"/>
          <w:u w:val="none"/>
        </w:rPr>
        <w:t xml:space="preserve">protect migrants </w:t>
      </w:r>
      <w:r w:rsidR="008A2311" w:rsidRPr="007B454D">
        <w:rPr>
          <w:rStyle w:val="Hyperlink"/>
          <w:rFonts w:ascii="Franklin Gothic Book" w:hAnsi="Franklin Gothic Book" w:cs="Times New Roman"/>
          <w:color w:val="auto"/>
          <w:u w:val="none"/>
        </w:rPr>
        <w:t xml:space="preserve">caught in situations of </w:t>
      </w:r>
      <w:r w:rsidRPr="007B454D">
        <w:rPr>
          <w:rStyle w:val="Hyperlink"/>
          <w:rFonts w:ascii="Franklin Gothic Book" w:hAnsi="Franklin Gothic Book" w:cs="Times New Roman"/>
          <w:color w:val="auto"/>
          <w:u w:val="none"/>
        </w:rPr>
        <w:t xml:space="preserve">armed conflict </w:t>
      </w:r>
      <w:r w:rsidR="00CE4BDD" w:rsidRPr="007B454D">
        <w:rPr>
          <w:rStyle w:val="Hyperlink"/>
          <w:rFonts w:ascii="Franklin Gothic Book" w:hAnsi="Franklin Gothic Book" w:cs="Times New Roman"/>
          <w:color w:val="auto"/>
          <w:u w:val="none"/>
        </w:rPr>
        <w:t xml:space="preserve">and </w:t>
      </w:r>
      <w:r w:rsidR="001B3758" w:rsidRPr="007B454D">
        <w:rPr>
          <w:rStyle w:val="Hyperlink"/>
          <w:rFonts w:ascii="Franklin Gothic Book" w:hAnsi="Franklin Gothic Book" w:cs="Times New Roman"/>
          <w:color w:val="auto"/>
          <w:u w:val="none"/>
        </w:rPr>
        <w:t xml:space="preserve">other </w:t>
      </w:r>
      <w:r w:rsidRPr="007B454D">
        <w:rPr>
          <w:rStyle w:val="Hyperlink"/>
          <w:rFonts w:ascii="Franklin Gothic Book" w:hAnsi="Franklin Gothic Book" w:cs="Times New Roman"/>
          <w:color w:val="auto"/>
          <w:u w:val="none"/>
        </w:rPr>
        <w:t>emergencies.</w:t>
      </w:r>
      <w:r w:rsidR="00BC7043" w:rsidRPr="007B454D">
        <w:rPr>
          <w:rStyle w:val="Hyperlink"/>
          <w:rFonts w:ascii="Franklin Gothic Book" w:hAnsi="Franklin Gothic Book" w:cs="Times New Roman"/>
          <w:color w:val="auto"/>
          <w:u w:val="none"/>
        </w:rPr>
        <w:t xml:space="preserve"> A set of </w:t>
      </w:r>
      <w:r w:rsidR="00BC7043" w:rsidRPr="007B454D">
        <w:rPr>
          <w:rStyle w:val="Hyperlink"/>
          <w:rFonts w:ascii="Franklin Gothic Book" w:hAnsi="Franklin Gothic Book" w:cs="Times New Roman"/>
          <w:color w:val="auto"/>
          <w:u w:val="none"/>
        </w:rPr>
        <w:lastRenderedPageBreak/>
        <w:t xml:space="preserve">comprehensive Guiding Principles would best conform to the Continental realities and trends and the needs of migrants whose rights are violated after they cross borders as demonstrated in this study. </w:t>
      </w:r>
    </w:p>
    <w:p w14:paraId="0B9772E6" w14:textId="77777777" w:rsidR="00B529A8" w:rsidRPr="007B454D" w:rsidRDefault="00B529A8" w:rsidP="00803DD1">
      <w:pPr>
        <w:rPr>
          <w:rFonts w:ascii="Franklin Gothic Book" w:hAnsi="Franklin Gothic Book" w:cs="Times New Roman"/>
        </w:rPr>
      </w:pPr>
    </w:p>
    <w:p w14:paraId="4C1F927C" w14:textId="2FC5DF8F" w:rsidR="00B529A8" w:rsidRPr="007B454D" w:rsidRDefault="000A1336" w:rsidP="00803DD1">
      <w:pPr>
        <w:pStyle w:val="Heading2"/>
        <w:rPr>
          <w:rFonts w:ascii="Franklin Gothic Book" w:hAnsi="Franklin Gothic Book" w:cs="Times New Roman"/>
          <w:b/>
          <w:bCs/>
          <w:color w:val="auto"/>
          <w:sz w:val="22"/>
          <w:szCs w:val="22"/>
        </w:rPr>
      </w:pPr>
      <w:bookmarkStart w:id="124" w:name="_Toc131513366"/>
      <w:r w:rsidRPr="007B454D">
        <w:rPr>
          <w:rFonts w:ascii="Franklin Gothic Book" w:hAnsi="Franklin Gothic Book" w:cs="Times New Roman"/>
          <w:b/>
          <w:bCs/>
          <w:color w:val="auto"/>
          <w:sz w:val="22"/>
          <w:szCs w:val="22"/>
        </w:rPr>
        <w:t xml:space="preserve">The need for a </w:t>
      </w:r>
      <w:r w:rsidR="00B529A8" w:rsidRPr="007B454D">
        <w:rPr>
          <w:rFonts w:ascii="Franklin Gothic Book" w:hAnsi="Franklin Gothic Book" w:cs="Times New Roman"/>
          <w:b/>
          <w:bCs/>
          <w:color w:val="auto"/>
          <w:sz w:val="22"/>
          <w:szCs w:val="22"/>
        </w:rPr>
        <w:t>Saving Clause</w:t>
      </w:r>
      <w:bookmarkEnd w:id="124"/>
    </w:p>
    <w:p w14:paraId="724369F9" w14:textId="77777777" w:rsidR="00B529A8" w:rsidRPr="007B454D" w:rsidRDefault="00B529A8" w:rsidP="00803DD1">
      <w:pPr>
        <w:rPr>
          <w:rFonts w:ascii="Franklin Gothic Book" w:hAnsi="Franklin Gothic Book" w:cs="Times New Roman"/>
        </w:rPr>
      </w:pPr>
    </w:p>
    <w:p w14:paraId="1F4567E0" w14:textId="7A427A26" w:rsidR="00B529A8" w:rsidRPr="007B454D" w:rsidRDefault="00B529A8" w:rsidP="00803DD1">
      <w:pPr>
        <w:rPr>
          <w:rFonts w:ascii="Franklin Gothic Book" w:hAnsi="Franklin Gothic Book" w:cs="Times New Roman"/>
        </w:rPr>
      </w:pPr>
      <w:r w:rsidRPr="007B454D">
        <w:rPr>
          <w:rFonts w:ascii="Franklin Gothic Book" w:hAnsi="Franklin Gothic Book" w:cs="Times New Roman"/>
        </w:rPr>
        <w:t xml:space="preserve">Guiding Principles </w:t>
      </w:r>
      <w:r w:rsidR="00405D67" w:rsidRPr="007B454D">
        <w:rPr>
          <w:rFonts w:ascii="Franklin Gothic Book" w:hAnsi="Franklin Gothic Book" w:cs="Times New Roman"/>
        </w:rPr>
        <w:t xml:space="preserve">should be an instrument of </w:t>
      </w:r>
      <w:r w:rsidRPr="007B454D">
        <w:rPr>
          <w:rFonts w:ascii="Franklin Gothic Book" w:hAnsi="Franklin Gothic Book" w:cs="Times New Roman"/>
        </w:rPr>
        <w:t>soft law</w:t>
      </w:r>
      <w:r w:rsidR="00405D67" w:rsidRPr="007B454D">
        <w:rPr>
          <w:rFonts w:ascii="Franklin Gothic Book" w:hAnsi="Franklin Gothic Book" w:cs="Times New Roman"/>
        </w:rPr>
        <w:t xml:space="preserve">, </w:t>
      </w:r>
      <w:r w:rsidRPr="007B454D">
        <w:rPr>
          <w:rFonts w:ascii="Franklin Gothic Book" w:hAnsi="Franklin Gothic Book" w:cs="Times New Roman"/>
        </w:rPr>
        <w:t>based on binding legal norms</w:t>
      </w:r>
      <w:r w:rsidR="00405D67" w:rsidRPr="007B454D">
        <w:rPr>
          <w:rFonts w:ascii="Franklin Gothic Book" w:hAnsi="Franklin Gothic Book" w:cs="Times New Roman"/>
        </w:rPr>
        <w:t xml:space="preserve"> and reflective of State practice</w:t>
      </w:r>
      <w:r w:rsidRPr="007B454D">
        <w:rPr>
          <w:rFonts w:ascii="Franklin Gothic Book" w:hAnsi="Franklin Gothic Book" w:cs="Times New Roman"/>
        </w:rPr>
        <w:t xml:space="preserve">. </w:t>
      </w:r>
      <w:r w:rsidR="00405D67" w:rsidRPr="007B454D">
        <w:rPr>
          <w:rFonts w:ascii="Franklin Gothic Book" w:hAnsi="Franklin Gothic Book" w:cs="Times New Roman"/>
        </w:rPr>
        <w:t>As shown above, global</w:t>
      </w:r>
      <w:r w:rsidRPr="007B454D">
        <w:rPr>
          <w:rFonts w:ascii="Franklin Gothic Book" w:hAnsi="Franklin Gothic Book" w:cs="Times New Roman"/>
        </w:rPr>
        <w:t xml:space="preserve">, regional, and sub-regional institutions </w:t>
      </w:r>
      <w:r w:rsidR="00405D67" w:rsidRPr="007B454D">
        <w:rPr>
          <w:rFonts w:ascii="Franklin Gothic Book" w:hAnsi="Franklin Gothic Book" w:cs="Times New Roman"/>
        </w:rPr>
        <w:t xml:space="preserve">have </w:t>
      </w:r>
      <w:r w:rsidRPr="007B454D">
        <w:rPr>
          <w:rFonts w:ascii="Franklin Gothic Book" w:hAnsi="Franklin Gothic Book" w:cs="Times New Roman"/>
        </w:rPr>
        <w:t>produced many norms that deal with migration</w:t>
      </w:r>
      <w:r w:rsidR="00405D67" w:rsidRPr="007B454D">
        <w:rPr>
          <w:rFonts w:ascii="Franklin Gothic Book" w:hAnsi="Franklin Gothic Book" w:cs="Times New Roman"/>
        </w:rPr>
        <w:t xml:space="preserve"> and several promising practices</w:t>
      </w:r>
      <w:r w:rsidRPr="007B454D">
        <w:rPr>
          <w:rFonts w:ascii="Franklin Gothic Book" w:hAnsi="Franklin Gothic Book" w:cs="Times New Roman"/>
        </w:rPr>
        <w:t xml:space="preserve">. </w:t>
      </w:r>
      <w:r w:rsidR="00405D67" w:rsidRPr="007B454D">
        <w:rPr>
          <w:rFonts w:ascii="Franklin Gothic Book" w:hAnsi="Franklin Gothic Book" w:cs="Times New Roman"/>
        </w:rPr>
        <w:t xml:space="preserve">Therefore, </w:t>
      </w:r>
      <w:r w:rsidRPr="007B454D">
        <w:rPr>
          <w:rFonts w:ascii="Franklin Gothic Book" w:hAnsi="Franklin Gothic Book" w:cs="Times New Roman"/>
        </w:rPr>
        <w:t xml:space="preserve">Guiding Principles </w:t>
      </w:r>
      <w:r w:rsidR="00405D67" w:rsidRPr="007B454D">
        <w:rPr>
          <w:rFonts w:ascii="Franklin Gothic Book" w:hAnsi="Franklin Gothic Book" w:cs="Times New Roman"/>
        </w:rPr>
        <w:t xml:space="preserve">should </w:t>
      </w:r>
      <w:r w:rsidRPr="007B454D">
        <w:rPr>
          <w:rFonts w:ascii="Franklin Gothic Book" w:hAnsi="Franklin Gothic Book" w:cs="Times New Roman"/>
        </w:rPr>
        <w:t xml:space="preserve">heavily rely on existing treaty norms and customary international law. These Guiding Principles </w:t>
      </w:r>
      <w:r w:rsidR="00405D67" w:rsidRPr="007B454D">
        <w:rPr>
          <w:rFonts w:ascii="Franklin Gothic Book" w:hAnsi="Franklin Gothic Book" w:cs="Times New Roman"/>
        </w:rPr>
        <w:t xml:space="preserve">should be </w:t>
      </w:r>
      <w:r w:rsidRPr="007B454D">
        <w:rPr>
          <w:rFonts w:ascii="Franklin Gothic Book" w:hAnsi="Franklin Gothic Book" w:cs="Times New Roman"/>
        </w:rPr>
        <w:t xml:space="preserve">developed to focus on African values and systems and create common standards for the African context. Therefore, these Guiding Principles </w:t>
      </w:r>
      <w:r w:rsidR="006350FC" w:rsidRPr="007B454D">
        <w:rPr>
          <w:rFonts w:ascii="Franklin Gothic Book" w:hAnsi="Franklin Gothic Book" w:cs="Times New Roman"/>
        </w:rPr>
        <w:t xml:space="preserve">should also include </w:t>
      </w:r>
      <w:r w:rsidRPr="007B454D">
        <w:rPr>
          <w:rFonts w:ascii="Franklin Gothic Book" w:hAnsi="Franklin Gothic Book" w:cs="Times New Roman"/>
        </w:rPr>
        <w:t xml:space="preserve">a </w:t>
      </w:r>
      <w:r w:rsidR="00EA5531" w:rsidRPr="007B454D">
        <w:rPr>
          <w:rFonts w:ascii="Franklin Gothic Book" w:hAnsi="Franklin Gothic Book" w:cs="Times New Roman"/>
        </w:rPr>
        <w:t>“</w:t>
      </w:r>
      <w:r w:rsidRPr="007B454D">
        <w:rPr>
          <w:rFonts w:ascii="Franklin Gothic Book" w:hAnsi="Franklin Gothic Book" w:cs="Times New Roman"/>
        </w:rPr>
        <w:t>saving clause</w:t>
      </w:r>
      <w:r w:rsidR="00EA5531" w:rsidRPr="007B454D">
        <w:rPr>
          <w:rFonts w:ascii="Franklin Gothic Book" w:hAnsi="Franklin Gothic Book" w:cs="Times New Roman"/>
        </w:rPr>
        <w:t>”</w:t>
      </w:r>
      <w:r w:rsidRPr="007B454D">
        <w:rPr>
          <w:rFonts w:ascii="Franklin Gothic Book" w:hAnsi="Franklin Gothic Book" w:cs="Times New Roman"/>
        </w:rPr>
        <w:t xml:space="preserve"> to open room for more positive continental norm entrepreneurship</w:t>
      </w:r>
      <w:r w:rsidR="00EA5531" w:rsidRPr="007B454D">
        <w:rPr>
          <w:rFonts w:ascii="Franklin Gothic Book" w:hAnsi="Franklin Gothic Book" w:cs="Times New Roman"/>
        </w:rPr>
        <w:t xml:space="preserve"> – as a formal recognition of the manner in which the region and its States have historically led on issues related to migration</w:t>
      </w:r>
      <w:r w:rsidRPr="007B454D">
        <w:rPr>
          <w:rFonts w:ascii="Franklin Gothic Book" w:hAnsi="Franklin Gothic Book" w:cs="Times New Roman"/>
        </w:rPr>
        <w:t xml:space="preserve">. The Guiding Principles </w:t>
      </w:r>
      <w:r w:rsidR="0066683A" w:rsidRPr="007B454D">
        <w:rPr>
          <w:rFonts w:ascii="Franklin Gothic Book" w:hAnsi="Franklin Gothic Book" w:cs="Times New Roman"/>
        </w:rPr>
        <w:t xml:space="preserve">should the most basic and important set of rights for </w:t>
      </w:r>
      <w:r w:rsidRPr="007B454D">
        <w:rPr>
          <w:rFonts w:ascii="Franklin Gothic Book" w:hAnsi="Franklin Gothic Book" w:cs="Times New Roman"/>
        </w:rPr>
        <w:t xml:space="preserve">all migrants. When </w:t>
      </w:r>
      <w:proofErr w:type="gramStart"/>
      <w:r w:rsidR="00D3598E" w:rsidRPr="007B454D">
        <w:rPr>
          <w:rFonts w:ascii="Franklin Gothic Book" w:hAnsi="Franklin Gothic Book" w:cs="Times New Roman"/>
        </w:rPr>
        <w:t>a</w:t>
      </w:r>
      <w:proofErr w:type="gramEnd"/>
      <w:r w:rsidR="00FA7E4B" w:rsidRPr="007B454D">
        <w:rPr>
          <w:rFonts w:ascii="Franklin Gothic Book" w:hAnsi="Franklin Gothic Book" w:cs="Times New Roman"/>
        </w:rPr>
        <w:t xml:space="preserve"> </w:t>
      </w:r>
      <w:r w:rsidRPr="007B454D">
        <w:rPr>
          <w:rFonts w:ascii="Franklin Gothic Book" w:hAnsi="Franklin Gothic Book" w:cs="Times New Roman"/>
        </w:rPr>
        <w:t xml:space="preserve">African Union </w:t>
      </w:r>
      <w:r w:rsidR="00FA7E4B" w:rsidRPr="007B454D">
        <w:rPr>
          <w:rFonts w:ascii="Franklin Gothic Book" w:hAnsi="Franklin Gothic Book" w:cs="Times New Roman"/>
        </w:rPr>
        <w:t>M</w:t>
      </w:r>
      <w:r w:rsidRPr="007B454D">
        <w:rPr>
          <w:rFonts w:ascii="Franklin Gothic Book" w:hAnsi="Franklin Gothic Book" w:cs="Times New Roman"/>
        </w:rPr>
        <w:t xml:space="preserve">ember </w:t>
      </w:r>
      <w:r w:rsidR="00FA7E4B" w:rsidRPr="007B454D">
        <w:rPr>
          <w:rFonts w:ascii="Franklin Gothic Book" w:hAnsi="Franklin Gothic Book" w:cs="Times New Roman"/>
        </w:rPr>
        <w:t>S</w:t>
      </w:r>
      <w:r w:rsidRPr="007B454D">
        <w:rPr>
          <w:rFonts w:ascii="Franklin Gothic Book" w:hAnsi="Franklin Gothic Book" w:cs="Times New Roman"/>
        </w:rPr>
        <w:t xml:space="preserve">tate adopt more progressive norms </w:t>
      </w:r>
      <w:r w:rsidR="00C857B1" w:rsidRPr="007B454D">
        <w:rPr>
          <w:rFonts w:ascii="Franklin Gothic Book" w:hAnsi="Franklin Gothic Book" w:cs="Times New Roman"/>
        </w:rPr>
        <w:t xml:space="preserve">and continue to </w:t>
      </w:r>
      <w:r w:rsidRPr="007B454D">
        <w:rPr>
          <w:rFonts w:ascii="Franklin Gothic Book" w:hAnsi="Franklin Gothic Book" w:cs="Times New Roman"/>
        </w:rPr>
        <w:t xml:space="preserve">create new norms not already covered under </w:t>
      </w:r>
      <w:r w:rsidR="009158C9" w:rsidRPr="007B454D">
        <w:rPr>
          <w:rFonts w:ascii="Franklin Gothic Book" w:hAnsi="Franklin Gothic Book" w:cs="Times New Roman"/>
        </w:rPr>
        <w:t xml:space="preserve">any </w:t>
      </w:r>
      <w:r w:rsidRPr="007B454D">
        <w:rPr>
          <w:rFonts w:ascii="Franklin Gothic Book" w:hAnsi="Franklin Gothic Book" w:cs="Times New Roman"/>
        </w:rPr>
        <w:t xml:space="preserve">Guiding Principles, there </w:t>
      </w:r>
      <w:r w:rsidR="000E3680" w:rsidRPr="007B454D">
        <w:rPr>
          <w:rFonts w:ascii="Franklin Gothic Book" w:hAnsi="Franklin Gothic Book" w:cs="Times New Roman"/>
        </w:rPr>
        <w:t xml:space="preserve">should be </w:t>
      </w:r>
      <w:r w:rsidRPr="007B454D">
        <w:rPr>
          <w:rFonts w:ascii="Franklin Gothic Book" w:hAnsi="Franklin Gothic Book" w:cs="Times New Roman"/>
        </w:rPr>
        <w:t xml:space="preserve">room for the </w:t>
      </w:r>
      <w:r w:rsidR="00FA7E4B" w:rsidRPr="007B454D">
        <w:rPr>
          <w:rFonts w:ascii="Franklin Gothic Book" w:hAnsi="Franklin Gothic Book" w:cs="Times New Roman"/>
        </w:rPr>
        <w:t>M</w:t>
      </w:r>
      <w:r w:rsidRPr="007B454D">
        <w:rPr>
          <w:rFonts w:ascii="Franklin Gothic Book" w:hAnsi="Franklin Gothic Book" w:cs="Times New Roman"/>
        </w:rPr>
        <w:t xml:space="preserve">ember </w:t>
      </w:r>
      <w:r w:rsidR="00FA7E4B" w:rsidRPr="007B454D">
        <w:rPr>
          <w:rFonts w:ascii="Franklin Gothic Book" w:hAnsi="Franklin Gothic Book" w:cs="Times New Roman"/>
        </w:rPr>
        <w:t>S</w:t>
      </w:r>
      <w:r w:rsidRPr="007B454D">
        <w:rPr>
          <w:rFonts w:ascii="Franklin Gothic Book" w:hAnsi="Franklin Gothic Book" w:cs="Times New Roman"/>
        </w:rPr>
        <w:t>tate to apply its new or more progressive norms.</w:t>
      </w:r>
    </w:p>
    <w:p w14:paraId="44AEBDF0" w14:textId="77777777" w:rsidR="00B529A8" w:rsidRPr="007B454D" w:rsidRDefault="00B529A8" w:rsidP="00803DD1">
      <w:pPr>
        <w:rPr>
          <w:rFonts w:ascii="Franklin Gothic Book" w:hAnsi="Franklin Gothic Book" w:cs="Times New Roman"/>
        </w:rPr>
      </w:pPr>
      <w:r w:rsidRPr="007B454D">
        <w:rPr>
          <w:rFonts w:ascii="Franklin Gothic Book" w:hAnsi="Franklin Gothic Book" w:cs="Times New Roman"/>
        </w:rPr>
        <w:t xml:space="preserve"> </w:t>
      </w:r>
    </w:p>
    <w:p w14:paraId="7EB9778D" w14:textId="77777777" w:rsidR="00B529A8" w:rsidRPr="007B454D" w:rsidRDefault="00B529A8" w:rsidP="00803DD1">
      <w:pPr>
        <w:pStyle w:val="Heading2"/>
        <w:rPr>
          <w:rFonts w:ascii="Franklin Gothic Book" w:hAnsi="Franklin Gothic Book" w:cs="Times New Roman"/>
          <w:b/>
          <w:bCs/>
          <w:color w:val="auto"/>
          <w:sz w:val="22"/>
          <w:szCs w:val="22"/>
        </w:rPr>
      </w:pPr>
      <w:bookmarkStart w:id="125" w:name="_Toc131513367"/>
      <w:r w:rsidRPr="007B454D">
        <w:rPr>
          <w:rFonts w:ascii="Franklin Gothic Book" w:hAnsi="Franklin Gothic Book" w:cs="Times New Roman"/>
          <w:b/>
          <w:bCs/>
          <w:color w:val="auto"/>
          <w:sz w:val="22"/>
          <w:szCs w:val="22"/>
        </w:rPr>
        <w:t>Cooperation of African Union Member States</w:t>
      </w:r>
      <w:bookmarkEnd w:id="125"/>
    </w:p>
    <w:p w14:paraId="2C2C547C" w14:textId="77777777" w:rsidR="00B529A8" w:rsidRPr="007B454D" w:rsidRDefault="00B529A8" w:rsidP="00803DD1">
      <w:pPr>
        <w:rPr>
          <w:rFonts w:ascii="Franklin Gothic Book" w:hAnsi="Franklin Gothic Book" w:cs="Times New Roman"/>
        </w:rPr>
      </w:pPr>
    </w:p>
    <w:p w14:paraId="3BB1E10E" w14:textId="2BCAB616" w:rsidR="00B529A8" w:rsidRPr="007B454D" w:rsidRDefault="00B13639" w:rsidP="00803DD1">
      <w:pPr>
        <w:rPr>
          <w:rFonts w:ascii="Franklin Gothic Book" w:hAnsi="Franklin Gothic Book" w:cs="Times New Roman"/>
        </w:rPr>
      </w:pPr>
      <w:r w:rsidRPr="007B454D">
        <w:rPr>
          <w:rFonts w:ascii="Franklin Gothic Book" w:hAnsi="Franklin Gothic Book" w:cs="Times New Roman"/>
        </w:rPr>
        <w:t xml:space="preserve">Finally, </w:t>
      </w:r>
      <w:r w:rsidR="00B529A8" w:rsidRPr="007B454D">
        <w:rPr>
          <w:rFonts w:ascii="Franklin Gothic Book" w:hAnsi="Franklin Gothic Book" w:cs="Times New Roman"/>
        </w:rPr>
        <w:t xml:space="preserve">Guiding Principles </w:t>
      </w:r>
      <w:r w:rsidRPr="007B454D">
        <w:rPr>
          <w:rFonts w:ascii="Franklin Gothic Book" w:hAnsi="Franklin Gothic Book" w:cs="Times New Roman"/>
        </w:rPr>
        <w:t xml:space="preserve">must be </w:t>
      </w:r>
      <w:r w:rsidR="00B529A8" w:rsidRPr="007B454D">
        <w:rPr>
          <w:rFonts w:ascii="Franklin Gothic Book" w:hAnsi="Franklin Gothic Book" w:cs="Times New Roman"/>
        </w:rPr>
        <w:t xml:space="preserve">based on existing binding legal norms. </w:t>
      </w:r>
      <w:r w:rsidR="0068624E" w:rsidRPr="007B454D">
        <w:rPr>
          <w:rFonts w:ascii="Franklin Gothic Book" w:hAnsi="Franklin Gothic Book" w:cs="Times New Roman"/>
        </w:rPr>
        <w:t xml:space="preserve">In this way, Principles should serve as an invitation for </w:t>
      </w:r>
      <w:r w:rsidR="00E50531" w:rsidRPr="007B454D">
        <w:rPr>
          <w:rFonts w:ascii="Franklin Gothic Book" w:hAnsi="Franklin Gothic Book" w:cs="Times New Roman"/>
        </w:rPr>
        <w:t>AU M</w:t>
      </w:r>
      <w:r w:rsidR="00B529A8" w:rsidRPr="007B454D">
        <w:rPr>
          <w:rFonts w:ascii="Franklin Gothic Book" w:hAnsi="Franklin Gothic Book" w:cs="Times New Roman"/>
        </w:rPr>
        <w:t xml:space="preserve">ember </w:t>
      </w:r>
      <w:r w:rsidR="00E50531" w:rsidRPr="007B454D">
        <w:rPr>
          <w:rFonts w:ascii="Franklin Gothic Book" w:hAnsi="Franklin Gothic Book" w:cs="Times New Roman"/>
        </w:rPr>
        <w:t>S</w:t>
      </w:r>
      <w:r w:rsidR="00B529A8" w:rsidRPr="007B454D">
        <w:rPr>
          <w:rFonts w:ascii="Franklin Gothic Book" w:hAnsi="Franklin Gothic Book" w:cs="Times New Roman"/>
        </w:rPr>
        <w:t xml:space="preserve">tates </w:t>
      </w:r>
      <w:r w:rsidR="0068624E" w:rsidRPr="007B454D">
        <w:rPr>
          <w:rFonts w:ascii="Franklin Gothic Book" w:hAnsi="Franklin Gothic Book" w:cs="Times New Roman"/>
        </w:rPr>
        <w:t xml:space="preserve">and also the African Union and its organs to undertake </w:t>
      </w:r>
      <w:r w:rsidR="00B529A8" w:rsidRPr="007B454D">
        <w:rPr>
          <w:rFonts w:ascii="Franklin Gothic Book" w:hAnsi="Franklin Gothic Book" w:cs="Times New Roman"/>
        </w:rPr>
        <w:t xml:space="preserve">a </w:t>
      </w:r>
      <w:r w:rsidR="0068624E" w:rsidRPr="007B454D">
        <w:rPr>
          <w:rFonts w:ascii="Franklin Gothic Book" w:hAnsi="Franklin Gothic Book" w:cs="Times New Roman"/>
        </w:rPr>
        <w:t xml:space="preserve">more </w:t>
      </w:r>
      <w:r w:rsidR="00B529A8" w:rsidRPr="007B454D">
        <w:rPr>
          <w:rFonts w:ascii="Franklin Gothic Book" w:hAnsi="Franklin Gothic Book" w:cs="Times New Roman"/>
        </w:rPr>
        <w:t xml:space="preserve">comprehensive mapping and review of their national laws, instruments, and policies </w:t>
      </w:r>
      <w:r w:rsidR="0068624E" w:rsidRPr="007B454D">
        <w:rPr>
          <w:rFonts w:ascii="Franklin Gothic Book" w:hAnsi="Franklin Gothic Book" w:cs="Times New Roman"/>
        </w:rPr>
        <w:t xml:space="preserve">in order to </w:t>
      </w:r>
      <w:r w:rsidR="00B529A8" w:rsidRPr="007B454D">
        <w:rPr>
          <w:rFonts w:ascii="Franklin Gothic Book" w:hAnsi="Franklin Gothic Book" w:cs="Times New Roman"/>
        </w:rPr>
        <w:t>address domestic human rights gaps</w:t>
      </w:r>
      <w:r w:rsidR="00C12F18" w:rsidRPr="007B454D">
        <w:rPr>
          <w:rFonts w:ascii="Franklin Gothic Book" w:hAnsi="Franklin Gothic Book" w:cs="Times New Roman"/>
        </w:rPr>
        <w:t xml:space="preserve"> and ensure compliance</w:t>
      </w:r>
      <w:r w:rsidR="00B529A8" w:rsidRPr="007B454D">
        <w:rPr>
          <w:rFonts w:ascii="Franklin Gothic Book" w:hAnsi="Franklin Gothic Book" w:cs="Times New Roman"/>
        </w:rPr>
        <w:t>. Implementing the Guiding principles and addressing domestic human rights gaps for migrants must also be done at the Regional Economic Community level.</w:t>
      </w:r>
      <w:r w:rsidR="00C12F18" w:rsidRPr="007B454D">
        <w:rPr>
          <w:rFonts w:ascii="Franklin Gothic Book" w:hAnsi="Franklin Gothic Book" w:cs="Times New Roman"/>
        </w:rPr>
        <w:t xml:space="preserve"> In this way, implementation of Guiding Principles would serve to ensure compliance with existing African rights undertakings and can only be made effective through continued cooperation </w:t>
      </w:r>
      <w:r w:rsidR="00D22BB0" w:rsidRPr="007B454D">
        <w:rPr>
          <w:rFonts w:ascii="Franklin Gothic Book" w:hAnsi="Franklin Gothic Book" w:cs="Times New Roman"/>
        </w:rPr>
        <w:t>among</w:t>
      </w:r>
      <w:r w:rsidR="00C12F18" w:rsidRPr="007B454D">
        <w:rPr>
          <w:rFonts w:ascii="Franklin Gothic Book" w:hAnsi="Franklin Gothic Book" w:cs="Times New Roman"/>
        </w:rPr>
        <w:t xml:space="preserve"> AU member States. </w:t>
      </w:r>
    </w:p>
    <w:p w14:paraId="1AB83765" w14:textId="77777777" w:rsidR="001E0B1D" w:rsidRPr="007B454D" w:rsidRDefault="001E0B1D" w:rsidP="00803DD1">
      <w:pPr>
        <w:rPr>
          <w:rFonts w:ascii="Franklin Gothic Book" w:hAnsi="Franklin Gothic Book" w:cs="Times New Roman"/>
        </w:rPr>
      </w:pPr>
    </w:p>
    <w:p w14:paraId="32139EEB" w14:textId="77777777" w:rsidR="00B529A8" w:rsidRPr="007B454D" w:rsidRDefault="00B529A8" w:rsidP="00803DD1">
      <w:pPr>
        <w:rPr>
          <w:rFonts w:ascii="Franklin Gothic Book" w:hAnsi="Franklin Gothic Book" w:cs="Times New Roman"/>
        </w:rPr>
      </w:pPr>
    </w:p>
    <w:p w14:paraId="35C46621" w14:textId="68D2E267" w:rsidR="00B529A8" w:rsidRPr="007B454D" w:rsidRDefault="00B529A8" w:rsidP="00803DD1">
      <w:pPr>
        <w:pStyle w:val="Heading2"/>
        <w:rPr>
          <w:rFonts w:ascii="Franklin Gothic Book" w:hAnsi="Franklin Gothic Book" w:cs="Times New Roman"/>
          <w:b/>
          <w:bCs/>
          <w:color w:val="auto"/>
          <w:sz w:val="22"/>
          <w:szCs w:val="22"/>
        </w:rPr>
      </w:pPr>
      <w:bookmarkStart w:id="126" w:name="_Toc131513368"/>
      <w:r w:rsidRPr="007B454D">
        <w:rPr>
          <w:rFonts w:ascii="Franklin Gothic Book" w:hAnsi="Franklin Gothic Book" w:cs="Times New Roman"/>
          <w:b/>
          <w:bCs/>
          <w:color w:val="auto"/>
          <w:sz w:val="22"/>
          <w:szCs w:val="22"/>
        </w:rPr>
        <w:t>Conclusion</w:t>
      </w:r>
      <w:bookmarkEnd w:id="126"/>
      <w:r w:rsidRPr="007B454D">
        <w:rPr>
          <w:rFonts w:ascii="Franklin Gothic Book" w:hAnsi="Franklin Gothic Book" w:cs="Times New Roman"/>
          <w:b/>
          <w:bCs/>
          <w:color w:val="auto"/>
          <w:sz w:val="22"/>
          <w:szCs w:val="22"/>
        </w:rPr>
        <w:t xml:space="preserve"> </w:t>
      </w:r>
    </w:p>
    <w:p w14:paraId="4A8EC1C6" w14:textId="77777777" w:rsidR="00B529A8" w:rsidRPr="007B454D" w:rsidRDefault="00B529A8" w:rsidP="00803DD1">
      <w:pPr>
        <w:rPr>
          <w:rFonts w:ascii="Franklin Gothic Book" w:hAnsi="Franklin Gothic Book" w:cs="Times New Roman"/>
        </w:rPr>
      </w:pPr>
    </w:p>
    <w:p w14:paraId="4235ED41" w14:textId="085908FD" w:rsidR="000E3BC8" w:rsidRPr="007B454D" w:rsidRDefault="000E3BC8" w:rsidP="000E3BC8">
      <w:pPr>
        <w:rPr>
          <w:rFonts w:ascii="Franklin Gothic Book" w:eastAsia="Garamond" w:hAnsi="Franklin Gothic Book" w:cs="Times New Roman"/>
          <w:color w:val="000000" w:themeColor="text1"/>
          <w:lang w:val="en-GB"/>
        </w:rPr>
      </w:pPr>
      <w:r w:rsidRPr="007B454D">
        <w:rPr>
          <w:rFonts w:ascii="Franklin Gothic Book" w:eastAsia="Garamond" w:hAnsi="Franklin Gothic Book" w:cs="Times New Roman"/>
          <w:color w:val="000000" w:themeColor="text1"/>
          <w:lang w:val="en-GB"/>
        </w:rPr>
        <w:t xml:space="preserve">This study has </w:t>
      </w:r>
      <w:r w:rsidR="0054390B" w:rsidRPr="007B454D">
        <w:rPr>
          <w:rFonts w:ascii="Franklin Gothic Book" w:eastAsia="Garamond" w:hAnsi="Franklin Gothic Book" w:cs="Times New Roman"/>
          <w:color w:val="000000" w:themeColor="text1"/>
          <w:lang w:val="en-GB"/>
        </w:rPr>
        <w:t xml:space="preserve">taken a human-rights based approach and </w:t>
      </w:r>
      <w:r w:rsidRPr="007B454D">
        <w:rPr>
          <w:rFonts w:ascii="Franklin Gothic Book" w:eastAsia="Garamond" w:hAnsi="Franklin Gothic Book" w:cs="Times New Roman"/>
          <w:color w:val="000000" w:themeColor="text1"/>
          <w:lang w:val="en-GB"/>
        </w:rPr>
        <w:t xml:space="preserve">focused on migration dynamics within and between different regions </w:t>
      </w:r>
      <w:r w:rsidR="0054390B" w:rsidRPr="007B454D">
        <w:rPr>
          <w:rFonts w:ascii="Franklin Gothic Book" w:eastAsia="Garamond" w:hAnsi="Franklin Gothic Book" w:cs="Times New Roman"/>
          <w:color w:val="000000" w:themeColor="text1"/>
          <w:lang w:val="en-GB"/>
        </w:rPr>
        <w:t xml:space="preserve">on the Continent, with chapters exploring trends – in the </w:t>
      </w:r>
      <w:r w:rsidRPr="007B454D">
        <w:rPr>
          <w:rFonts w:ascii="Franklin Gothic Book" w:eastAsia="Garamond" w:hAnsi="Franklin Gothic Book" w:cs="Times New Roman"/>
          <w:color w:val="000000" w:themeColor="text1"/>
          <w:lang w:val="en-GB"/>
        </w:rPr>
        <w:t>North, East, Southern, Central and West</w:t>
      </w:r>
      <w:r w:rsidR="0054390B" w:rsidRPr="007B454D">
        <w:rPr>
          <w:rFonts w:ascii="Franklin Gothic Book" w:eastAsia="Garamond" w:hAnsi="Franklin Gothic Book" w:cs="Times New Roman"/>
          <w:color w:val="000000" w:themeColor="text1"/>
          <w:lang w:val="en-GB"/>
        </w:rPr>
        <w:t xml:space="preserve"> </w:t>
      </w:r>
      <w:r w:rsidRPr="007B454D">
        <w:rPr>
          <w:rFonts w:ascii="Franklin Gothic Book" w:eastAsia="Garamond" w:hAnsi="Franklin Gothic Book" w:cs="Times New Roman"/>
          <w:color w:val="000000" w:themeColor="text1"/>
          <w:lang w:val="en-GB"/>
        </w:rPr>
        <w:t xml:space="preserve">as well as </w:t>
      </w:r>
      <w:r w:rsidR="00C65C00" w:rsidRPr="007B454D">
        <w:rPr>
          <w:rFonts w:ascii="Franklin Gothic Book" w:eastAsia="Garamond" w:hAnsi="Franklin Gothic Book" w:cs="Times New Roman"/>
          <w:lang w:val="en-GB"/>
        </w:rPr>
        <w:t>extra-continentally</w:t>
      </w:r>
      <w:r w:rsidRPr="007B454D">
        <w:rPr>
          <w:rFonts w:ascii="Franklin Gothic Book" w:eastAsia="Garamond" w:hAnsi="Franklin Gothic Book" w:cs="Times New Roman"/>
          <w:lang w:val="en-GB"/>
        </w:rPr>
        <w:t xml:space="preserve"> to the African diaspora. </w:t>
      </w:r>
      <w:r w:rsidR="00E424B3" w:rsidRPr="007B454D">
        <w:rPr>
          <w:rFonts w:ascii="Franklin Gothic Book" w:eastAsia="Garamond" w:hAnsi="Franklin Gothic Book" w:cs="Times New Roman"/>
          <w:lang w:val="en-GB"/>
        </w:rPr>
        <w:t>T</w:t>
      </w:r>
      <w:r w:rsidRPr="007B454D">
        <w:rPr>
          <w:rFonts w:ascii="Franklin Gothic Book" w:eastAsia="Garamond" w:hAnsi="Franklin Gothic Book" w:cs="Times New Roman"/>
          <w:lang w:val="en-GB"/>
        </w:rPr>
        <w:t xml:space="preserve">he study </w:t>
      </w:r>
      <w:r w:rsidR="00E424B3" w:rsidRPr="007B454D">
        <w:rPr>
          <w:rFonts w:ascii="Franklin Gothic Book" w:eastAsia="Garamond" w:hAnsi="Franklin Gothic Book" w:cs="Times New Roman"/>
          <w:lang w:val="en-GB"/>
        </w:rPr>
        <w:t xml:space="preserve">has demonstrated </w:t>
      </w:r>
      <w:r w:rsidRPr="007B454D">
        <w:rPr>
          <w:rFonts w:ascii="Franklin Gothic Book" w:eastAsia="Garamond" w:hAnsi="Franklin Gothic Book" w:cs="Times New Roman"/>
          <w:lang w:val="en-GB"/>
        </w:rPr>
        <w:t xml:space="preserve">the importance of and </w:t>
      </w:r>
      <w:r w:rsidR="00E424B3" w:rsidRPr="007B454D">
        <w:rPr>
          <w:rFonts w:ascii="Franklin Gothic Book" w:eastAsia="Garamond" w:hAnsi="Franklin Gothic Book" w:cs="Times New Roman"/>
          <w:lang w:val="en-GB"/>
        </w:rPr>
        <w:t xml:space="preserve">longstanding </w:t>
      </w:r>
      <w:r w:rsidRPr="007B454D">
        <w:rPr>
          <w:rFonts w:ascii="Franklin Gothic Book" w:eastAsia="Garamond" w:hAnsi="Franklin Gothic Book" w:cs="Times New Roman"/>
          <w:lang w:val="en-GB"/>
        </w:rPr>
        <w:t xml:space="preserve">support </w:t>
      </w:r>
      <w:r w:rsidR="008B339E" w:rsidRPr="007B454D">
        <w:rPr>
          <w:rFonts w:ascii="Franklin Gothic Book" w:eastAsia="Garamond" w:hAnsi="Franklin Gothic Book" w:cs="Times New Roman"/>
          <w:lang w:val="en-GB"/>
        </w:rPr>
        <w:t xml:space="preserve">in law and in practice </w:t>
      </w:r>
      <w:r w:rsidRPr="007B454D">
        <w:rPr>
          <w:rFonts w:ascii="Franklin Gothic Book" w:eastAsia="Garamond" w:hAnsi="Franklin Gothic Book" w:cs="Times New Roman"/>
          <w:lang w:val="en-GB"/>
        </w:rPr>
        <w:t xml:space="preserve">for freedom of movement in Africa. </w:t>
      </w:r>
      <w:r w:rsidR="009B40A8" w:rsidRPr="007B454D">
        <w:rPr>
          <w:rFonts w:ascii="Franklin Gothic Book" w:eastAsia="Garamond" w:hAnsi="Franklin Gothic Book" w:cs="Times New Roman"/>
          <w:color w:val="000000" w:themeColor="text1"/>
          <w:lang w:val="en-GB"/>
        </w:rPr>
        <w:t xml:space="preserve">The study has </w:t>
      </w:r>
      <w:r w:rsidRPr="007B454D">
        <w:rPr>
          <w:rFonts w:ascii="Franklin Gothic Book" w:eastAsia="Garamond" w:hAnsi="Franklin Gothic Book" w:cs="Times New Roman"/>
          <w:color w:val="000000" w:themeColor="text1"/>
          <w:lang w:val="en-GB"/>
        </w:rPr>
        <w:t xml:space="preserve">also </w:t>
      </w:r>
      <w:r w:rsidR="00085EB5" w:rsidRPr="007B454D">
        <w:rPr>
          <w:rFonts w:ascii="Franklin Gothic Book" w:eastAsia="Garamond" w:hAnsi="Franklin Gothic Book" w:cs="Times New Roman"/>
          <w:color w:val="000000" w:themeColor="text1"/>
          <w:lang w:val="en-GB"/>
        </w:rPr>
        <w:t xml:space="preserve">demonstrated that there is effectively a </w:t>
      </w:r>
      <w:r w:rsidRPr="007B454D">
        <w:rPr>
          <w:rFonts w:ascii="Franklin Gothic Book" w:eastAsia="Garamond" w:hAnsi="Franklin Gothic Book" w:cs="Times New Roman"/>
          <w:color w:val="000000" w:themeColor="text1"/>
          <w:lang w:val="en-GB"/>
        </w:rPr>
        <w:t xml:space="preserve">broad consensus and </w:t>
      </w:r>
      <w:r w:rsidR="00406961" w:rsidRPr="007B454D">
        <w:rPr>
          <w:rFonts w:ascii="Franklin Gothic Book" w:eastAsia="Garamond" w:hAnsi="Franklin Gothic Book" w:cs="Times New Roman"/>
          <w:color w:val="000000" w:themeColor="text1"/>
          <w:lang w:val="en-GB"/>
        </w:rPr>
        <w:t xml:space="preserve">significant set of </w:t>
      </w:r>
      <w:r w:rsidRPr="007B454D">
        <w:rPr>
          <w:rFonts w:ascii="Franklin Gothic Book" w:eastAsia="Garamond" w:hAnsi="Franklin Gothic Book" w:cs="Times New Roman"/>
          <w:color w:val="000000" w:themeColor="text1"/>
          <w:lang w:val="en-GB"/>
        </w:rPr>
        <w:t xml:space="preserve">good practices </w:t>
      </w:r>
      <w:r w:rsidR="00406961" w:rsidRPr="007B454D">
        <w:rPr>
          <w:rFonts w:ascii="Franklin Gothic Book" w:eastAsia="Garamond" w:hAnsi="Franklin Gothic Book" w:cs="Times New Roman"/>
          <w:color w:val="000000" w:themeColor="text1"/>
          <w:lang w:val="en-GB"/>
        </w:rPr>
        <w:t xml:space="preserve">providing for </w:t>
      </w:r>
      <w:r w:rsidRPr="007B454D">
        <w:rPr>
          <w:rFonts w:ascii="Franklin Gothic Book" w:eastAsia="Garamond" w:hAnsi="Franklin Gothic Book" w:cs="Times New Roman"/>
          <w:color w:val="000000" w:themeColor="text1"/>
          <w:lang w:val="en-GB"/>
        </w:rPr>
        <w:t xml:space="preserve">the </w:t>
      </w:r>
      <w:r w:rsidR="00406961" w:rsidRPr="007B454D">
        <w:rPr>
          <w:rFonts w:ascii="Franklin Gothic Book" w:eastAsia="Garamond" w:hAnsi="Franklin Gothic Book" w:cs="Times New Roman"/>
          <w:color w:val="000000" w:themeColor="text1"/>
          <w:lang w:val="en-GB"/>
        </w:rPr>
        <w:t xml:space="preserve">safeguarding </w:t>
      </w:r>
      <w:r w:rsidRPr="007B454D">
        <w:rPr>
          <w:rFonts w:ascii="Franklin Gothic Book" w:eastAsia="Garamond" w:hAnsi="Franklin Gothic Book" w:cs="Times New Roman"/>
          <w:color w:val="000000" w:themeColor="text1"/>
          <w:lang w:val="en-GB"/>
        </w:rPr>
        <w:t xml:space="preserve">of migrants’ rights </w:t>
      </w:r>
      <w:r w:rsidR="00406961" w:rsidRPr="007B454D">
        <w:rPr>
          <w:rFonts w:ascii="Franklin Gothic Book" w:eastAsia="Garamond" w:hAnsi="Franklin Gothic Book" w:cs="Times New Roman"/>
          <w:color w:val="000000" w:themeColor="text1"/>
          <w:lang w:val="en-GB"/>
        </w:rPr>
        <w:t xml:space="preserve">in Africa. </w:t>
      </w:r>
      <w:r w:rsidR="00B24771" w:rsidRPr="007B454D">
        <w:rPr>
          <w:rFonts w:ascii="Franklin Gothic Book" w:eastAsia="Garamond" w:hAnsi="Franklin Gothic Book" w:cs="Times New Roman"/>
          <w:color w:val="000000" w:themeColor="text1"/>
          <w:lang w:val="en-GB"/>
        </w:rPr>
        <w:t>Finally</w:t>
      </w:r>
      <w:r w:rsidR="00DA52A4" w:rsidRPr="007B454D">
        <w:rPr>
          <w:rFonts w:ascii="Franklin Gothic Book" w:eastAsia="Garamond" w:hAnsi="Franklin Gothic Book" w:cs="Times New Roman"/>
          <w:color w:val="000000" w:themeColor="text1"/>
          <w:lang w:val="en-GB"/>
        </w:rPr>
        <w:t xml:space="preserve">, the </w:t>
      </w:r>
      <w:r w:rsidR="00406961" w:rsidRPr="007B454D">
        <w:rPr>
          <w:rFonts w:ascii="Franklin Gothic Book" w:eastAsia="Garamond" w:hAnsi="Franklin Gothic Book" w:cs="Times New Roman"/>
          <w:color w:val="000000" w:themeColor="text1"/>
          <w:lang w:val="en-GB"/>
        </w:rPr>
        <w:t xml:space="preserve">study has evidenced </w:t>
      </w:r>
      <w:r w:rsidRPr="007B454D">
        <w:rPr>
          <w:rFonts w:ascii="Franklin Gothic Book" w:eastAsia="Garamond" w:hAnsi="Franklin Gothic Book" w:cs="Times New Roman"/>
          <w:color w:val="000000" w:themeColor="text1"/>
          <w:lang w:val="en-GB"/>
        </w:rPr>
        <w:t>the need to make the recognition and protection of those rights more widespread</w:t>
      </w:r>
      <w:r w:rsidR="00406961" w:rsidRPr="007B454D">
        <w:rPr>
          <w:rFonts w:ascii="Franklin Gothic Book" w:eastAsia="Garamond" w:hAnsi="Franklin Gothic Book" w:cs="Times New Roman"/>
          <w:color w:val="000000" w:themeColor="text1"/>
          <w:lang w:val="en-GB"/>
        </w:rPr>
        <w:t xml:space="preserve"> on the </w:t>
      </w:r>
      <w:r w:rsidR="00FF7A8D" w:rsidRPr="007B454D">
        <w:rPr>
          <w:rFonts w:ascii="Franklin Gothic Book" w:eastAsia="Garamond" w:hAnsi="Franklin Gothic Book" w:cs="Times New Roman"/>
          <w:color w:val="000000" w:themeColor="text1"/>
          <w:lang w:val="en-GB"/>
        </w:rPr>
        <w:t>Continent</w:t>
      </w:r>
      <w:r w:rsidRPr="007B454D">
        <w:rPr>
          <w:rFonts w:ascii="Franklin Gothic Book" w:eastAsia="Garamond" w:hAnsi="Franklin Gothic Book" w:cs="Times New Roman"/>
          <w:color w:val="000000" w:themeColor="text1"/>
          <w:lang w:val="en-GB"/>
        </w:rPr>
        <w:t xml:space="preserve">. </w:t>
      </w:r>
      <w:r w:rsidR="007B18E8" w:rsidRPr="007B454D">
        <w:rPr>
          <w:rFonts w:ascii="Franklin Gothic Book" w:eastAsia="Garamond" w:hAnsi="Franklin Gothic Book" w:cs="Times New Roman"/>
          <w:color w:val="000000" w:themeColor="text1"/>
          <w:lang w:val="en-GB"/>
        </w:rPr>
        <w:t xml:space="preserve">Therefore, </w:t>
      </w:r>
      <w:r w:rsidRPr="007B454D">
        <w:rPr>
          <w:rFonts w:ascii="Franklin Gothic Book" w:eastAsia="Garamond" w:hAnsi="Franklin Gothic Book" w:cs="Times New Roman"/>
          <w:color w:val="000000" w:themeColor="text1"/>
          <w:lang w:val="en-GB"/>
        </w:rPr>
        <w:t xml:space="preserve">the study </w:t>
      </w:r>
      <w:r w:rsidR="007B18E8" w:rsidRPr="007B454D">
        <w:rPr>
          <w:rFonts w:ascii="Franklin Gothic Book" w:eastAsia="Garamond" w:hAnsi="Franklin Gothic Book" w:cs="Times New Roman"/>
          <w:color w:val="000000" w:themeColor="text1"/>
          <w:lang w:val="en-GB"/>
        </w:rPr>
        <w:t xml:space="preserve">has </w:t>
      </w:r>
      <w:r w:rsidRPr="007B454D">
        <w:rPr>
          <w:rFonts w:ascii="Franklin Gothic Book" w:eastAsia="Garamond" w:hAnsi="Franklin Gothic Book" w:cs="Times New Roman"/>
          <w:color w:val="000000" w:themeColor="text1"/>
          <w:lang w:val="en-GB"/>
        </w:rPr>
        <w:t>establishe</w:t>
      </w:r>
      <w:r w:rsidR="007B18E8" w:rsidRPr="007B454D">
        <w:rPr>
          <w:rFonts w:ascii="Franklin Gothic Book" w:eastAsia="Garamond" w:hAnsi="Franklin Gothic Book" w:cs="Times New Roman"/>
          <w:color w:val="000000" w:themeColor="text1"/>
          <w:lang w:val="en-GB"/>
        </w:rPr>
        <w:t>d</w:t>
      </w:r>
      <w:r w:rsidRPr="007B454D">
        <w:rPr>
          <w:rFonts w:ascii="Franklin Gothic Book" w:eastAsia="Garamond" w:hAnsi="Franklin Gothic Book" w:cs="Times New Roman"/>
          <w:color w:val="000000" w:themeColor="text1"/>
          <w:lang w:val="en-GB"/>
        </w:rPr>
        <w:t xml:space="preserve"> the need for a nonbinding, soft law restatement of the rights of all African migrants that will allow the African Commission to speak authoritatively about the role of rights in the emergent free movement on the continent. </w:t>
      </w:r>
    </w:p>
    <w:p w14:paraId="33E47DA7" w14:textId="29DBBFAA" w:rsidR="00B529A8" w:rsidRPr="007B454D" w:rsidRDefault="00B529A8" w:rsidP="00803DD1">
      <w:pPr>
        <w:rPr>
          <w:rFonts w:ascii="Franklin Gothic Book" w:hAnsi="Franklin Gothic Book" w:cs="Times New Roman"/>
        </w:rPr>
      </w:pPr>
    </w:p>
    <w:p w14:paraId="77CBB2BD" w14:textId="5C950075" w:rsidR="00856BC7" w:rsidRPr="007B454D" w:rsidRDefault="00856BC7" w:rsidP="00B529A8">
      <w:pPr>
        <w:jc w:val="left"/>
        <w:rPr>
          <w:rFonts w:ascii="Franklin Gothic Book" w:hAnsi="Franklin Gothic Book" w:cs="Times New Roman"/>
        </w:rPr>
      </w:pPr>
    </w:p>
    <w:p w14:paraId="65EBFADA" w14:textId="77777777" w:rsidR="00817CE6" w:rsidRPr="007B454D" w:rsidRDefault="00817CE6" w:rsidP="00D95C35">
      <w:pPr>
        <w:rPr>
          <w:rFonts w:ascii="Franklin Gothic Book" w:hAnsi="Franklin Gothic Book" w:cs="Times New Roman"/>
          <w:color w:val="000000" w:themeColor="text1"/>
          <w:lang w:val="en-GB"/>
        </w:rPr>
        <w:sectPr w:rsidR="00817CE6" w:rsidRPr="007B454D" w:rsidSect="00040957">
          <w:footerReference w:type="even" r:id="rId11"/>
          <w:footerReference w:type="default" r:id="rId12"/>
          <w:endnotePr>
            <w:numFmt w:val="decimal"/>
          </w:endnotePr>
          <w:pgSz w:w="11906" w:h="16838"/>
          <w:pgMar w:top="1417" w:right="1417" w:bottom="1417" w:left="1417" w:header="708" w:footer="708" w:gutter="0"/>
          <w:cols w:space="708"/>
          <w:titlePg/>
          <w:docGrid w:linePitch="360"/>
        </w:sectPr>
      </w:pPr>
    </w:p>
    <w:p w14:paraId="5B3F75D3" w14:textId="523B8167" w:rsidR="00856BC7" w:rsidRPr="007311E4" w:rsidRDefault="00856BC7" w:rsidP="00D95C35">
      <w:pPr>
        <w:pStyle w:val="Heading1"/>
        <w:spacing w:before="0"/>
        <w:rPr>
          <w:rFonts w:ascii="Franklin Gothic Book" w:hAnsi="Franklin Gothic Book" w:cs="Times New Roman"/>
          <w:b/>
          <w:bCs/>
          <w:color w:val="000000" w:themeColor="text1"/>
          <w:sz w:val="24"/>
          <w:szCs w:val="24"/>
          <w:lang w:val="en-GB"/>
        </w:rPr>
      </w:pPr>
      <w:bookmarkStart w:id="127" w:name="_Toc131513369"/>
      <w:r w:rsidRPr="007311E4">
        <w:rPr>
          <w:rFonts w:ascii="Franklin Gothic Book" w:hAnsi="Franklin Gothic Book" w:cs="Times New Roman"/>
          <w:b/>
          <w:bCs/>
          <w:color w:val="000000" w:themeColor="text1"/>
          <w:sz w:val="24"/>
          <w:szCs w:val="24"/>
          <w:lang w:val="en-GB"/>
        </w:rPr>
        <w:lastRenderedPageBreak/>
        <w:t>Appendix – Table of Relevant Treaties and Status of Ratifications</w:t>
      </w:r>
      <w:bookmarkEnd w:id="127"/>
    </w:p>
    <w:p w14:paraId="24929AD0" w14:textId="7755ABB3" w:rsidR="00856BC7" w:rsidRPr="007B454D" w:rsidRDefault="00856BC7" w:rsidP="00D95C35">
      <w:pPr>
        <w:rPr>
          <w:rFonts w:ascii="Franklin Gothic Book" w:hAnsi="Franklin Gothic Book" w:cs="Times New Roman"/>
          <w:color w:val="000000" w:themeColor="text1"/>
          <w:lang w:val="en-GB"/>
        </w:rPr>
      </w:pPr>
    </w:p>
    <w:p w14:paraId="55F95D66" w14:textId="5A80F4F5" w:rsidR="00856BC7" w:rsidRPr="007B454D" w:rsidRDefault="00856BC7" w:rsidP="00D95C35">
      <w:pPr>
        <w:rPr>
          <w:rFonts w:ascii="Franklin Gothic Book" w:hAnsi="Franklin Gothic Book" w:cs="Times New Roman"/>
          <w:color w:val="000000" w:themeColor="text1"/>
          <w:lang w:val="en-GB"/>
        </w:rPr>
      </w:pPr>
    </w:p>
    <w:tbl>
      <w:tblPr>
        <w:tblW w:w="15514"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
        <w:gridCol w:w="1276"/>
        <w:gridCol w:w="1559"/>
        <w:gridCol w:w="1843"/>
        <w:gridCol w:w="1842"/>
        <w:gridCol w:w="1560"/>
        <w:gridCol w:w="2268"/>
        <w:gridCol w:w="1701"/>
        <w:gridCol w:w="1984"/>
      </w:tblGrid>
      <w:tr w:rsidR="00817CE6" w:rsidRPr="007311E4" w14:paraId="25702A7C" w14:textId="77777777" w:rsidTr="007311E4">
        <w:tc>
          <w:tcPr>
            <w:tcW w:w="1481" w:type="dxa"/>
            <w:shd w:val="clear" w:color="auto" w:fill="auto"/>
          </w:tcPr>
          <w:p w14:paraId="78F6BD8E" w14:textId="27DF4DE0" w:rsidR="00817CE6" w:rsidRPr="007311E4" w:rsidRDefault="007311E4" w:rsidP="00D95C35">
            <w:pPr>
              <w:jc w:val="center"/>
              <w:rPr>
                <w:rFonts w:ascii="Franklin Gothic Book" w:eastAsia="Times New Roman" w:hAnsi="Franklin Gothic Book" w:cs="Times New Roman"/>
                <w:b/>
                <w:color w:val="222222"/>
                <w:sz w:val="20"/>
                <w:szCs w:val="20"/>
                <w:lang w:val="en-GB"/>
              </w:rPr>
            </w:pPr>
            <w:r w:rsidRPr="007311E4">
              <w:rPr>
                <w:rFonts w:ascii="Franklin Gothic Book" w:eastAsia="Times New Roman" w:hAnsi="Franklin Gothic Book" w:cs="Times New Roman"/>
                <w:b/>
                <w:color w:val="222222"/>
                <w:sz w:val="20"/>
                <w:szCs w:val="20"/>
                <w:lang w:val="en-GB"/>
              </w:rPr>
              <w:t>Countries</w:t>
            </w:r>
          </w:p>
        </w:tc>
        <w:tc>
          <w:tcPr>
            <w:tcW w:w="1276" w:type="dxa"/>
            <w:shd w:val="clear" w:color="auto" w:fill="auto"/>
          </w:tcPr>
          <w:p w14:paraId="2CD2EEB1" w14:textId="491B4F3D" w:rsidR="00817CE6" w:rsidRPr="007311E4" w:rsidRDefault="00817CE6" w:rsidP="00D95C35">
            <w:pPr>
              <w:jc w:val="center"/>
              <w:rPr>
                <w:rFonts w:ascii="Franklin Gothic Book" w:eastAsia="Times New Roman" w:hAnsi="Franklin Gothic Book" w:cs="Times New Roman"/>
                <w:b/>
                <w:color w:val="222222"/>
                <w:sz w:val="20"/>
                <w:szCs w:val="20"/>
                <w:lang w:val="en-GB"/>
              </w:rPr>
            </w:pPr>
            <w:r w:rsidRPr="007311E4">
              <w:rPr>
                <w:rFonts w:ascii="Franklin Gothic Book" w:eastAsia="Times New Roman" w:hAnsi="Franklin Gothic Book" w:cs="Times New Roman"/>
                <w:b/>
                <w:color w:val="222222"/>
                <w:sz w:val="20"/>
                <w:szCs w:val="20"/>
                <w:lang w:val="en-GB"/>
              </w:rPr>
              <w:t>Convention relating to the Status of Refugees</w:t>
            </w:r>
            <w:r w:rsidR="00626099" w:rsidRPr="007311E4">
              <w:rPr>
                <w:rFonts w:ascii="Franklin Gothic Book" w:eastAsia="Times New Roman" w:hAnsi="Franklin Gothic Book" w:cs="Times New Roman"/>
                <w:b/>
                <w:color w:val="222222"/>
                <w:sz w:val="20"/>
                <w:szCs w:val="20"/>
                <w:lang w:val="en-GB"/>
              </w:rPr>
              <w:t xml:space="preserve"> 1951</w:t>
            </w:r>
          </w:p>
        </w:tc>
        <w:tc>
          <w:tcPr>
            <w:tcW w:w="1559" w:type="dxa"/>
          </w:tcPr>
          <w:p w14:paraId="331BCAC0" w14:textId="282343F7" w:rsidR="00817CE6" w:rsidRPr="007311E4" w:rsidRDefault="00817CE6" w:rsidP="00D95C35">
            <w:pPr>
              <w:jc w:val="center"/>
              <w:rPr>
                <w:rFonts w:ascii="Franklin Gothic Book" w:eastAsia="Times New Roman" w:hAnsi="Franklin Gothic Book" w:cs="Times New Roman"/>
                <w:b/>
                <w:color w:val="222222"/>
                <w:sz w:val="20"/>
                <w:szCs w:val="20"/>
                <w:lang w:val="en-GB"/>
              </w:rPr>
            </w:pPr>
            <w:r w:rsidRPr="007311E4">
              <w:rPr>
                <w:rFonts w:ascii="Franklin Gothic Book" w:eastAsia="Times New Roman" w:hAnsi="Franklin Gothic Book" w:cs="Times New Roman"/>
                <w:b/>
                <w:color w:val="222222"/>
                <w:sz w:val="20"/>
                <w:szCs w:val="20"/>
                <w:lang w:val="en-GB"/>
              </w:rPr>
              <w:t>OAU Convention Governing the Specific Aspects of Refugee Problems in Africa</w:t>
            </w:r>
            <w:r w:rsidR="00626099" w:rsidRPr="007311E4">
              <w:rPr>
                <w:rFonts w:ascii="Franklin Gothic Book" w:eastAsia="Times New Roman" w:hAnsi="Franklin Gothic Book" w:cs="Times New Roman"/>
                <w:b/>
                <w:color w:val="222222"/>
                <w:sz w:val="20"/>
                <w:szCs w:val="20"/>
                <w:lang w:val="en-GB"/>
              </w:rPr>
              <w:t xml:space="preserve"> 1969</w:t>
            </w:r>
          </w:p>
        </w:tc>
        <w:tc>
          <w:tcPr>
            <w:tcW w:w="1843" w:type="dxa"/>
            <w:shd w:val="clear" w:color="auto" w:fill="auto"/>
          </w:tcPr>
          <w:p w14:paraId="4C3E0868" w14:textId="77777777" w:rsidR="00817CE6" w:rsidRPr="007311E4" w:rsidRDefault="00817CE6" w:rsidP="00D95C35">
            <w:pPr>
              <w:jc w:val="center"/>
              <w:rPr>
                <w:rFonts w:ascii="Franklin Gothic Book" w:eastAsia="Times New Roman" w:hAnsi="Franklin Gothic Book" w:cs="Times New Roman"/>
                <w:b/>
                <w:color w:val="222222"/>
                <w:sz w:val="20"/>
                <w:szCs w:val="20"/>
                <w:lang w:val="en-GB"/>
              </w:rPr>
            </w:pPr>
            <w:r w:rsidRPr="007311E4">
              <w:rPr>
                <w:rFonts w:ascii="Franklin Gothic Book" w:eastAsia="Times New Roman" w:hAnsi="Franklin Gothic Book" w:cs="Times New Roman"/>
                <w:b/>
                <w:color w:val="222222"/>
                <w:sz w:val="20"/>
                <w:szCs w:val="20"/>
                <w:lang w:val="en-GB"/>
              </w:rPr>
              <w:t>The Protocol to Prevent, Suppress &amp; Punish Trafficking in Persons, especially Women and Children</w:t>
            </w:r>
          </w:p>
        </w:tc>
        <w:tc>
          <w:tcPr>
            <w:tcW w:w="1842" w:type="dxa"/>
            <w:shd w:val="clear" w:color="auto" w:fill="auto"/>
          </w:tcPr>
          <w:p w14:paraId="02D563C3" w14:textId="77777777" w:rsidR="00817CE6" w:rsidRPr="007311E4" w:rsidRDefault="00817CE6" w:rsidP="00D95C35">
            <w:pPr>
              <w:jc w:val="center"/>
              <w:rPr>
                <w:rFonts w:ascii="Franklin Gothic Book" w:eastAsia="Times New Roman" w:hAnsi="Franklin Gothic Book" w:cs="Times New Roman"/>
                <w:b/>
                <w:color w:val="222222"/>
                <w:sz w:val="20"/>
                <w:szCs w:val="20"/>
                <w:lang w:val="en-GB"/>
              </w:rPr>
            </w:pPr>
            <w:r w:rsidRPr="007311E4">
              <w:rPr>
                <w:rFonts w:ascii="Franklin Gothic Book" w:eastAsia="Times New Roman" w:hAnsi="Franklin Gothic Book" w:cs="Times New Roman"/>
                <w:b/>
                <w:color w:val="222222"/>
                <w:sz w:val="20"/>
                <w:szCs w:val="20"/>
                <w:lang w:val="en-GB"/>
              </w:rPr>
              <w:t>United Nations International Convention on the Protection of the Rights of All Migrant Worker and Member of their Families (ICRMW)1990</w:t>
            </w:r>
          </w:p>
        </w:tc>
        <w:tc>
          <w:tcPr>
            <w:tcW w:w="1560" w:type="dxa"/>
            <w:shd w:val="clear" w:color="auto" w:fill="auto"/>
          </w:tcPr>
          <w:p w14:paraId="4F60EB7B" w14:textId="70754899" w:rsidR="00817CE6" w:rsidRPr="007311E4" w:rsidRDefault="00817CE6" w:rsidP="00D95C35">
            <w:pPr>
              <w:jc w:val="center"/>
              <w:rPr>
                <w:rFonts w:ascii="Franklin Gothic Book" w:eastAsia="Times New Roman" w:hAnsi="Franklin Gothic Book" w:cs="Times New Roman"/>
                <w:b/>
                <w:color w:val="222222"/>
                <w:sz w:val="20"/>
                <w:szCs w:val="20"/>
                <w:lang w:val="en-GB"/>
              </w:rPr>
            </w:pPr>
            <w:r w:rsidRPr="007311E4">
              <w:rPr>
                <w:rFonts w:ascii="Franklin Gothic Book" w:eastAsia="Times New Roman" w:hAnsi="Franklin Gothic Book" w:cs="Times New Roman"/>
                <w:b/>
                <w:color w:val="222222"/>
                <w:sz w:val="20"/>
                <w:szCs w:val="20"/>
                <w:lang w:val="en-GB"/>
              </w:rPr>
              <w:t>United Nations Conventions Relating to the Status of Stateless Persons 1954 and 1961</w:t>
            </w:r>
          </w:p>
        </w:tc>
        <w:tc>
          <w:tcPr>
            <w:tcW w:w="2268" w:type="dxa"/>
            <w:shd w:val="clear" w:color="auto" w:fill="auto"/>
          </w:tcPr>
          <w:p w14:paraId="5436BE01" w14:textId="5E6F19FB" w:rsidR="00817CE6" w:rsidRPr="007311E4" w:rsidRDefault="00817CE6" w:rsidP="00D95C35">
            <w:pPr>
              <w:jc w:val="center"/>
              <w:rPr>
                <w:rFonts w:ascii="Franklin Gothic Book" w:eastAsia="Times New Roman" w:hAnsi="Franklin Gothic Book" w:cs="Times New Roman"/>
                <w:b/>
                <w:color w:val="222222"/>
                <w:sz w:val="20"/>
                <w:szCs w:val="20"/>
                <w:lang w:val="en-GB"/>
              </w:rPr>
            </w:pPr>
            <w:r w:rsidRPr="007311E4">
              <w:rPr>
                <w:rFonts w:ascii="Franklin Gothic Book" w:eastAsia="Times New Roman" w:hAnsi="Franklin Gothic Book" w:cs="Times New Roman"/>
                <w:b/>
                <w:color w:val="222222"/>
                <w:sz w:val="20"/>
                <w:szCs w:val="20"/>
                <w:lang w:val="en-GB"/>
              </w:rPr>
              <w:t>International Labo</w:t>
            </w:r>
            <w:r w:rsidR="00626099" w:rsidRPr="007311E4">
              <w:rPr>
                <w:rFonts w:ascii="Franklin Gothic Book" w:eastAsia="Times New Roman" w:hAnsi="Franklin Gothic Book" w:cs="Times New Roman"/>
                <w:b/>
                <w:color w:val="222222"/>
                <w:sz w:val="20"/>
                <w:szCs w:val="20"/>
                <w:lang w:val="en-GB"/>
              </w:rPr>
              <w:t>u</w:t>
            </w:r>
            <w:r w:rsidRPr="007311E4">
              <w:rPr>
                <w:rFonts w:ascii="Franklin Gothic Book" w:eastAsia="Times New Roman" w:hAnsi="Franklin Gothic Book" w:cs="Times New Roman"/>
                <w:b/>
                <w:color w:val="222222"/>
                <w:sz w:val="20"/>
                <w:szCs w:val="20"/>
                <w:lang w:val="en-GB"/>
              </w:rPr>
              <w:t>r Organization (ILO) Migration for Employment Convention (Revised), 1949 No. 97</w:t>
            </w:r>
          </w:p>
        </w:tc>
        <w:tc>
          <w:tcPr>
            <w:tcW w:w="1701" w:type="dxa"/>
            <w:shd w:val="clear" w:color="auto" w:fill="auto"/>
          </w:tcPr>
          <w:p w14:paraId="5324018E" w14:textId="77777777" w:rsidR="00817CE6" w:rsidRPr="007311E4" w:rsidRDefault="00817CE6" w:rsidP="00D95C35">
            <w:pPr>
              <w:jc w:val="center"/>
              <w:rPr>
                <w:rFonts w:ascii="Franklin Gothic Book" w:eastAsia="Times New Roman" w:hAnsi="Franklin Gothic Book" w:cs="Times New Roman"/>
                <w:b/>
                <w:color w:val="222222"/>
                <w:sz w:val="20"/>
                <w:szCs w:val="20"/>
                <w:lang w:val="en-GB"/>
              </w:rPr>
            </w:pPr>
            <w:r w:rsidRPr="007311E4">
              <w:rPr>
                <w:rFonts w:ascii="Franklin Gothic Book" w:eastAsia="Times New Roman" w:hAnsi="Franklin Gothic Book" w:cs="Times New Roman"/>
                <w:b/>
                <w:color w:val="222222"/>
                <w:sz w:val="20"/>
                <w:szCs w:val="20"/>
                <w:lang w:val="en-GB"/>
              </w:rPr>
              <w:t>ILO Migrant Workers (Supplementary Provisions) Convention 1975 (No. 143)</w:t>
            </w:r>
          </w:p>
        </w:tc>
        <w:tc>
          <w:tcPr>
            <w:tcW w:w="1984" w:type="dxa"/>
            <w:shd w:val="clear" w:color="auto" w:fill="auto"/>
          </w:tcPr>
          <w:p w14:paraId="275C9295" w14:textId="77777777" w:rsidR="00817CE6" w:rsidRPr="007311E4" w:rsidRDefault="00817CE6" w:rsidP="00D95C35">
            <w:pPr>
              <w:jc w:val="center"/>
              <w:rPr>
                <w:rFonts w:ascii="Franklin Gothic Book" w:eastAsia="Times New Roman" w:hAnsi="Franklin Gothic Book" w:cs="Times New Roman"/>
                <w:b/>
                <w:color w:val="222222"/>
                <w:sz w:val="20"/>
                <w:szCs w:val="20"/>
                <w:lang w:val="en-GB"/>
              </w:rPr>
            </w:pPr>
            <w:r w:rsidRPr="007311E4">
              <w:rPr>
                <w:rFonts w:ascii="Franklin Gothic Book" w:eastAsia="Times New Roman" w:hAnsi="Franklin Gothic Book" w:cs="Times New Roman"/>
                <w:b/>
                <w:color w:val="222222"/>
                <w:sz w:val="20"/>
                <w:szCs w:val="20"/>
                <w:lang w:val="en-GB"/>
              </w:rPr>
              <w:t>AU Convention for the Protection &amp; Assistance of Internally Displaced Persons in Africa</w:t>
            </w:r>
          </w:p>
        </w:tc>
      </w:tr>
      <w:tr w:rsidR="00817CE6" w:rsidRPr="007311E4" w14:paraId="2FF2F252" w14:textId="77777777" w:rsidTr="007311E4">
        <w:tc>
          <w:tcPr>
            <w:tcW w:w="1481" w:type="dxa"/>
            <w:tcBorders>
              <w:top w:val="single" w:sz="4" w:space="0" w:color="auto"/>
              <w:left w:val="single" w:sz="4" w:space="0" w:color="auto"/>
              <w:bottom w:val="single" w:sz="4" w:space="0" w:color="auto"/>
              <w:right w:val="single" w:sz="4" w:space="0" w:color="auto"/>
            </w:tcBorders>
            <w:shd w:val="clear" w:color="auto" w:fill="auto"/>
          </w:tcPr>
          <w:p w14:paraId="5B1A8E0B"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Algeria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C82246"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59" w:type="dxa"/>
            <w:tcBorders>
              <w:top w:val="single" w:sz="4" w:space="0" w:color="auto"/>
              <w:left w:val="single" w:sz="4" w:space="0" w:color="auto"/>
              <w:bottom w:val="single" w:sz="4" w:space="0" w:color="auto"/>
              <w:right w:val="single" w:sz="4" w:space="0" w:color="auto"/>
            </w:tcBorders>
          </w:tcPr>
          <w:p w14:paraId="2CD7AEF3"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95F59BF"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A02DA71"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A82E3AA"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(Not to the 1961)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64B696"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 (</w:t>
            </w:r>
            <w:r w:rsidRPr="007311E4">
              <w:rPr>
                <w:rFonts w:ascii="Franklin Gothic Book" w:hAnsi="Franklin Gothic Book" w:cs="Times New Roman"/>
                <w:sz w:val="20"/>
                <w:szCs w:val="20"/>
                <w:lang w:val="en-GB"/>
              </w:rPr>
              <w:t>Has excluded the provisions of Annex 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BDA3CA"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A412344"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No </w:t>
            </w:r>
          </w:p>
        </w:tc>
      </w:tr>
      <w:tr w:rsidR="00817CE6" w:rsidRPr="007311E4" w14:paraId="2204F7B1" w14:textId="77777777" w:rsidTr="007311E4">
        <w:tc>
          <w:tcPr>
            <w:tcW w:w="1481" w:type="dxa"/>
            <w:tcBorders>
              <w:top w:val="single" w:sz="4" w:space="0" w:color="auto"/>
              <w:left w:val="single" w:sz="4" w:space="0" w:color="auto"/>
              <w:bottom w:val="single" w:sz="4" w:space="0" w:color="auto"/>
              <w:right w:val="single" w:sz="4" w:space="0" w:color="auto"/>
            </w:tcBorders>
            <w:shd w:val="clear" w:color="auto" w:fill="auto"/>
          </w:tcPr>
          <w:p w14:paraId="16470F21"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Angola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1C2893"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59" w:type="dxa"/>
            <w:tcBorders>
              <w:top w:val="single" w:sz="4" w:space="0" w:color="auto"/>
              <w:left w:val="single" w:sz="4" w:space="0" w:color="auto"/>
              <w:bottom w:val="single" w:sz="4" w:space="0" w:color="auto"/>
              <w:right w:val="single" w:sz="4" w:space="0" w:color="auto"/>
            </w:tcBorders>
          </w:tcPr>
          <w:p w14:paraId="364D6319"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1DF8BCD"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8030986"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791092E"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21A300F"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B27D27"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7780282"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r>
      <w:tr w:rsidR="00817CE6" w:rsidRPr="007311E4" w14:paraId="708A01C3" w14:textId="77777777" w:rsidTr="007311E4">
        <w:tc>
          <w:tcPr>
            <w:tcW w:w="1481" w:type="dxa"/>
            <w:tcBorders>
              <w:top w:val="single" w:sz="4" w:space="0" w:color="auto"/>
              <w:left w:val="single" w:sz="4" w:space="0" w:color="auto"/>
              <w:bottom w:val="single" w:sz="4" w:space="0" w:color="auto"/>
              <w:right w:val="single" w:sz="4" w:space="0" w:color="auto"/>
            </w:tcBorders>
            <w:shd w:val="clear" w:color="auto" w:fill="auto"/>
          </w:tcPr>
          <w:p w14:paraId="339EF933"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Benin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CAE055"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59" w:type="dxa"/>
            <w:tcBorders>
              <w:top w:val="single" w:sz="4" w:space="0" w:color="auto"/>
              <w:left w:val="single" w:sz="4" w:space="0" w:color="auto"/>
              <w:bottom w:val="single" w:sz="4" w:space="0" w:color="auto"/>
              <w:right w:val="single" w:sz="4" w:space="0" w:color="auto"/>
            </w:tcBorders>
          </w:tcPr>
          <w:p w14:paraId="260D0FAC"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E1EF773"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507D8EE"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91A20B6"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65E8CA"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A08532"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2293B9"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r>
      <w:tr w:rsidR="00817CE6" w:rsidRPr="007311E4" w14:paraId="38624085" w14:textId="77777777" w:rsidTr="007311E4">
        <w:tc>
          <w:tcPr>
            <w:tcW w:w="1481" w:type="dxa"/>
            <w:tcBorders>
              <w:top w:val="single" w:sz="4" w:space="0" w:color="auto"/>
              <w:left w:val="single" w:sz="4" w:space="0" w:color="auto"/>
              <w:bottom w:val="single" w:sz="4" w:space="0" w:color="auto"/>
              <w:right w:val="single" w:sz="4" w:space="0" w:color="auto"/>
            </w:tcBorders>
            <w:shd w:val="clear" w:color="auto" w:fill="auto"/>
          </w:tcPr>
          <w:p w14:paraId="797282B5"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Botswana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0D571C"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59" w:type="dxa"/>
            <w:tcBorders>
              <w:top w:val="single" w:sz="4" w:space="0" w:color="auto"/>
              <w:left w:val="single" w:sz="4" w:space="0" w:color="auto"/>
              <w:bottom w:val="single" w:sz="4" w:space="0" w:color="auto"/>
              <w:right w:val="single" w:sz="4" w:space="0" w:color="auto"/>
            </w:tcBorders>
          </w:tcPr>
          <w:p w14:paraId="4FD3A2AA"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143744"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398E791"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F8AAE6"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 (not to 1961)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C111E6"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D85DF4"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199125D"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r>
      <w:tr w:rsidR="00817CE6" w:rsidRPr="007311E4" w14:paraId="4D32CEE5" w14:textId="77777777" w:rsidTr="007311E4">
        <w:tc>
          <w:tcPr>
            <w:tcW w:w="1481" w:type="dxa"/>
            <w:shd w:val="clear" w:color="auto" w:fill="auto"/>
          </w:tcPr>
          <w:p w14:paraId="2C51F3C7"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hAnsi="Franklin Gothic Book" w:cs="Times New Roman"/>
                <w:color w:val="202124"/>
                <w:sz w:val="20"/>
                <w:szCs w:val="20"/>
                <w:shd w:val="clear" w:color="auto" w:fill="FFFFFF"/>
                <w:lang w:val="en-GB"/>
              </w:rPr>
              <w:t>Burkina Faso</w:t>
            </w:r>
          </w:p>
        </w:tc>
        <w:tc>
          <w:tcPr>
            <w:tcW w:w="1276" w:type="dxa"/>
            <w:shd w:val="clear" w:color="auto" w:fill="auto"/>
          </w:tcPr>
          <w:p w14:paraId="5F01DB61"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59" w:type="dxa"/>
          </w:tcPr>
          <w:p w14:paraId="6549FA05"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3" w:type="dxa"/>
            <w:shd w:val="clear" w:color="auto" w:fill="auto"/>
          </w:tcPr>
          <w:p w14:paraId="62096D3A"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2" w:type="dxa"/>
            <w:shd w:val="clear" w:color="auto" w:fill="auto"/>
          </w:tcPr>
          <w:p w14:paraId="1EB03AFD"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60" w:type="dxa"/>
            <w:shd w:val="clear" w:color="auto" w:fill="auto"/>
          </w:tcPr>
          <w:p w14:paraId="69D3CB7B"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2268" w:type="dxa"/>
            <w:shd w:val="clear" w:color="auto" w:fill="auto"/>
          </w:tcPr>
          <w:p w14:paraId="7D322A23"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1701" w:type="dxa"/>
            <w:shd w:val="clear" w:color="auto" w:fill="auto"/>
          </w:tcPr>
          <w:p w14:paraId="0887759B"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1984" w:type="dxa"/>
            <w:shd w:val="clear" w:color="auto" w:fill="auto"/>
          </w:tcPr>
          <w:p w14:paraId="4FB77C92"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r>
      <w:tr w:rsidR="00817CE6" w:rsidRPr="007311E4" w14:paraId="084CA3C8" w14:textId="77777777" w:rsidTr="007311E4">
        <w:tc>
          <w:tcPr>
            <w:tcW w:w="1481" w:type="dxa"/>
            <w:shd w:val="clear" w:color="auto" w:fill="auto"/>
          </w:tcPr>
          <w:p w14:paraId="31380993"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Burundi   </w:t>
            </w:r>
          </w:p>
        </w:tc>
        <w:tc>
          <w:tcPr>
            <w:tcW w:w="1276" w:type="dxa"/>
            <w:shd w:val="clear" w:color="auto" w:fill="auto"/>
          </w:tcPr>
          <w:p w14:paraId="4DD412D6"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59" w:type="dxa"/>
          </w:tcPr>
          <w:p w14:paraId="5BE36BB0"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3" w:type="dxa"/>
            <w:shd w:val="clear" w:color="auto" w:fill="auto"/>
          </w:tcPr>
          <w:p w14:paraId="3EA737DF"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2" w:type="dxa"/>
            <w:shd w:val="clear" w:color="auto" w:fill="auto"/>
          </w:tcPr>
          <w:p w14:paraId="3017464C"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560" w:type="dxa"/>
            <w:shd w:val="clear" w:color="auto" w:fill="auto"/>
          </w:tcPr>
          <w:p w14:paraId="07F094C0"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2268" w:type="dxa"/>
            <w:shd w:val="clear" w:color="auto" w:fill="auto"/>
          </w:tcPr>
          <w:p w14:paraId="338733A3"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701" w:type="dxa"/>
            <w:shd w:val="clear" w:color="auto" w:fill="auto"/>
          </w:tcPr>
          <w:p w14:paraId="64D4BC4B"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984" w:type="dxa"/>
            <w:shd w:val="clear" w:color="auto" w:fill="auto"/>
          </w:tcPr>
          <w:p w14:paraId="50487F68"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 (sig. only)</w:t>
            </w:r>
          </w:p>
        </w:tc>
      </w:tr>
      <w:tr w:rsidR="00817CE6" w:rsidRPr="007311E4" w14:paraId="51AE534E" w14:textId="77777777" w:rsidTr="007311E4">
        <w:tc>
          <w:tcPr>
            <w:tcW w:w="1481" w:type="dxa"/>
            <w:shd w:val="clear" w:color="auto" w:fill="auto"/>
          </w:tcPr>
          <w:p w14:paraId="7F33F1D0"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hAnsi="Franklin Gothic Book" w:cs="Times New Roman"/>
                <w:sz w:val="20"/>
                <w:szCs w:val="20"/>
                <w:lang w:val="en-GB"/>
              </w:rPr>
              <w:t>Cameroon</w:t>
            </w:r>
          </w:p>
        </w:tc>
        <w:tc>
          <w:tcPr>
            <w:tcW w:w="1276" w:type="dxa"/>
            <w:shd w:val="clear" w:color="auto" w:fill="auto"/>
          </w:tcPr>
          <w:p w14:paraId="06D0C7AE"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1559" w:type="dxa"/>
          </w:tcPr>
          <w:p w14:paraId="12890F4B"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3" w:type="dxa"/>
            <w:shd w:val="clear" w:color="auto" w:fill="auto"/>
          </w:tcPr>
          <w:p w14:paraId="2F1C62C0"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2" w:type="dxa"/>
            <w:shd w:val="clear" w:color="auto" w:fill="auto"/>
          </w:tcPr>
          <w:p w14:paraId="6F05238F"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(sig. only) </w:t>
            </w:r>
          </w:p>
        </w:tc>
        <w:tc>
          <w:tcPr>
            <w:tcW w:w="1560" w:type="dxa"/>
            <w:shd w:val="clear" w:color="auto" w:fill="auto"/>
          </w:tcPr>
          <w:p w14:paraId="33320D8D"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2268" w:type="dxa"/>
            <w:shd w:val="clear" w:color="auto" w:fill="auto"/>
          </w:tcPr>
          <w:p w14:paraId="223EA394"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r w:rsidRPr="007311E4">
              <w:rPr>
                <w:rFonts w:ascii="Franklin Gothic Book" w:hAnsi="Franklin Gothic Book" w:cs="Times New Roman"/>
                <w:sz w:val="20"/>
                <w:szCs w:val="20"/>
                <w:lang w:val="en-GB"/>
              </w:rPr>
              <w:t xml:space="preserve">(Has excluded the provisions of </w:t>
            </w:r>
            <w:r w:rsidRPr="007311E4">
              <w:rPr>
                <w:rFonts w:ascii="Franklin Gothic Book" w:hAnsi="Franklin Gothic Book" w:cs="Times New Roman"/>
                <w:sz w:val="20"/>
                <w:szCs w:val="20"/>
              </w:rPr>
              <w:t>Annex</w:t>
            </w:r>
            <w:r w:rsidRPr="007311E4">
              <w:rPr>
                <w:rFonts w:ascii="Franklin Gothic Book" w:hAnsi="Franklin Gothic Book" w:cs="Times New Roman"/>
                <w:sz w:val="20"/>
                <w:szCs w:val="20"/>
                <w:lang w:val="en-GB"/>
              </w:rPr>
              <w:t>es I to III)</w:t>
            </w:r>
          </w:p>
        </w:tc>
        <w:tc>
          <w:tcPr>
            <w:tcW w:w="1701" w:type="dxa"/>
            <w:shd w:val="clear" w:color="auto" w:fill="auto"/>
          </w:tcPr>
          <w:p w14:paraId="581637EF"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1984" w:type="dxa"/>
            <w:shd w:val="clear" w:color="auto" w:fill="auto"/>
          </w:tcPr>
          <w:p w14:paraId="676CBD7D"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r>
      <w:tr w:rsidR="00817CE6" w:rsidRPr="007311E4" w14:paraId="0626E64C" w14:textId="77777777" w:rsidTr="007311E4">
        <w:tc>
          <w:tcPr>
            <w:tcW w:w="1481" w:type="dxa"/>
            <w:shd w:val="clear" w:color="auto" w:fill="auto"/>
          </w:tcPr>
          <w:p w14:paraId="27BEAA95" w14:textId="77777777" w:rsidR="00817CE6" w:rsidRPr="007311E4" w:rsidRDefault="00817CE6" w:rsidP="00D95C35">
            <w:pPr>
              <w:rPr>
                <w:rFonts w:ascii="Franklin Gothic Book" w:hAnsi="Franklin Gothic Book" w:cs="Times New Roman"/>
                <w:sz w:val="20"/>
                <w:szCs w:val="20"/>
                <w:lang w:val="en-GB"/>
              </w:rPr>
            </w:pPr>
            <w:r w:rsidRPr="007311E4">
              <w:rPr>
                <w:rFonts w:ascii="Franklin Gothic Book" w:hAnsi="Franklin Gothic Book" w:cs="Times New Roman"/>
                <w:color w:val="202124"/>
                <w:sz w:val="20"/>
                <w:szCs w:val="20"/>
                <w:shd w:val="clear" w:color="auto" w:fill="FFFFFF"/>
                <w:lang w:val="en-GB"/>
              </w:rPr>
              <w:t>Cape Verde</w:t>
            </w:r>
          </w:p>
        </w:tc>
        <w:tc>
          <w:tcPr>
            <w:tcW w:w="1276" w:type="dxa"/>
            <w:shd w:val="clear" w:color="auto" w:fill="auto"/>
          </w:tcPr>
          <w:p w14:paraId="58A2E866"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No </w:t>
            </w:r>
          </w:p>
        </w:tc>
        <w:tc>
          <w:tcPr>
            <w:tcW w:w="1559" w:type="dxa"/>
          </w:tcPr>
          <w:p w14:paraId="7CBA7BD3"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3" w:type="dxa"/>
            <w:shd w:val="clear" w:color="auto" w:fill="auto"/>
          </w:tcPr>
          <w:p w14:paraId="192D47A3"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2" w:type="dxa"/>
            <w:shd w:val="clear" w:color="auto" w:fill="auto"/>
          </w:tcPr>
          <w:p w14:paraId="792206F6"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60" w:type="dxa"/>
            <w:shd w:val="clear" w:color="auto" w:fill="auto"/>
          </w:tcPr>
          <w:p w14:paraId="297207E6"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2268" w:type="dxa"/>
            <w:shd w:val="clear" w:color="auto" w:fill="auto"/>
          </w:tcPr>
          <w:p w14:paraId="16A5D833"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701" w:type="dxa"/>
            <w:shd w:val="clear" w:color="auto" w:fill="auto"/>
          </w:tcPr>
          <w:p w14:paraId="7363E79A"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984" w:type="dxa"/>
            <w:shd w:val="clear" w:color="auto" w:fill="auto"/>
          </w:tcPr>
          <w:p w14:paraId="5AB8FF4C"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No </w:t>
            </w:r>
          </w:p>
        </w:tc>
      </w:tr>
      <w:tr w:rsidR="00817CE6" w:rsidRPr="007311E4" w14:paraId="37DBF1C3" w14:textId="77777777" w:rsidTr="007311E4">
        <w:tc>
          <w:tcPr>
            <w:tcW w:w="1481" w:type="dxa"/>
            <w:shd w:val="clear" w:color="auto" w:fill="auto"/>
          </w:tcPr>
          <w:p w14:paraId="1D5DA35D"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hAnsi="Franklin Gothic Book" w:cs="Times New Roman"/>
                <w:sz w:val="20"/>
                <w:szCs w:val="20"/>
                <w:lang w:val="en-GB"/>
              </w:rPr>
              <w:t>Central African Republic</w:t>
            </w:r>
          </w:p>
        </w:tc>
        <w:tc>
          <w:tcPr>
            <w:tcW w:w="1276" w:type="dxa"/>
            <w:shd w:val="clear" w:color="auto" w:fill="auto"/>
          </w:tcPr>
          <w:p w14:paraId="2C50F1A4"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1559" w:type="dxa"/>
          </w:tcPr>
          <w:p w14:paraId="3852E5AA"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3" w:type="dxa"/>
            <w:shd w:val="clear" w:color="auto" w:fill="auto"/>
          </w:tcPr>
          <w:p w14:paraId="5F41705D"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2" w:type="dxa"/>
            <w:shd w:val="clear" w:color="auto" w:fill="auto"/>
          </w:tcPr>
          <w:p w14:paraId="6C80962B"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560" w:type="dxa"/>
            <w:shd w:val="clear" w:color="auto" w:fill="auto"/>
          </w:tcPr>
          <w:p w14:paraId="1C0DEF87"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No </w:t>
            </w:r>
          </w:p>
        </w:tc>
        <w:tc>
          <w:tcPr>
            <w:tcW w:w="2268" w:type="dxa"/>
            <w:shd w:val="clear" w:color="auto" w:fill="auto"/>
          </w:tcPr>
          <w:p w14:paraId="5DAAC3EA"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No </w:t>
            </w:r>
          </w:p>
        </w:tc>
        <w:tc>
          <w:tcPr>
            <w:tcW w:w="1701" w:type="dxa"/>
            <w:shd w:val="clear" w:color="auto" w:fill="auto"/>
          </w:tcPr>
          <w:p w14:paraId="7B2AD8D9"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No </w:t>
            </w:r>
          </w:p>
        </w:tc>
        <w:tc>
          <w:tcPr>
            <w:tcW w:w="1984" w:type="dxa"/>
            <w:shd w:val="clear" w:color="auto" w:fill="auto"/>
          </w:tcPr>
          <w:p w14:paraId="35CDEBCD"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r>
      <w:tr w:rsidR="00817CE6" w:rsidRPr="007311E4" w14:paraId="37084D56" w14:textId="77777777" w:rsidTr="007311E4">
        <w:tc>
          <w:tcPr>
            <w:tcW w:w="1481" w:type="dxa"/>
            <w:shd w:val="clear" w:color="auto" w:fill="auto"/>
          </w:tcPr>
          <w:p w14:paraId="0BD69AF6"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hAnsi="Franklin Gothic Book" w:cs="Times New Roman"/>
                <w:sz w:val="20"/>
                <w:szCs w:val="20"/>
                <w:lang w:val="en-GB"/>
              </w:rPr>
              <w:t>Chad</w:t>
            </w:r>
          </w:p>
        </w:tc>
        <w:tc>
          <w:tcPr>
            <w:tcW w:w="1276" w:type="dxa"/>
            <w:shd w:val="clear" w:color="auto" w:fill="auto"/>
          </w:tcPr>
          <w:p w14:paraId="43039008"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59" w:type="dxa"/>
          </w:tcPr>
          <w:p w14:paraId="7AB95360"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3" w:type="dxa"/>
            <w:shd w:val="clear" w:color="auto" w:fill="auto"/>
          </w:tcPr>
          <w:p w14:paraId="32C08D3A"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2" w:type="dxa"/>
            <w:shd w:val="clear" w:color="auto" w:fill="auto"/>
          </w:tcPr>
          <w:p w14:paraId="1FF6AD95"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60" w:type="dxa"/>
            <w:shd w:val="clear" w:color="auto" w:fill="auto"/>
          </w:tcPr>
          <w:p w14:paraId="556DF9DB"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2268" w:type="dxa"/>
            <w:shd w:val="clear" w:color="auto" w:fill="auto"/>
          </w:tcPr>
          <w:p w14:paraId="77172065"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701" w:type="dxa"/>
            <w:shd w:val="clear" w:color="auto" w:fill="auto"/>
          </w:tcPr>
          <w:p w14:paraId="4D42BABA"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984" w:type="dxa"/>
            <w:shd w:val="clear" w:color="auto" w:fill="auto"/>
          </w:tcPr>
          <w:p w14:paraId="14024B1D"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r>
      <w:tr w:rsidR="00817CE6" w:rsidRPr="007311E4" w14:paraId="3C3DBDB8" w14:textId="77777777" w:rsidTr="007311E4">
        <w:tc>
          <w:tcPr>
            <w:tcW w:w="1481" w:type="dxa"/>
            <w:shd w:val="clear" w:color="auto" w:fill="auto"/>
          </w:tcPr>
          <w:p w14:paraId="548B9FC0"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Comoros</w:t>
            </w:r>
          </w:p>
        </w:tc>
        <w:tc>
          <w:tcPr>
            <w:tcW w:w="1276" w:type="dxa"/>
            <w:shd w:val="clear" w:color="auto" w:fill="auto"/>
          </w:tcPr>
          <w:p w14:paraId="0B7C7BD8"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559" w:type="dxa"/>
          </w:tcPr>
          <w:p w14:paraId="41A7C0F2"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3" w:type="dxa"/>
            <w:shd w:val="clear" w:color="auto" w:fill="auto"/>
          </w:tcPr>
          <w:p w14:paraId="5BA1D596"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842" w:type="dxa"/>
            <w:shd w:val="clear" w:color="auto" w:fill="auto"/>
          </w:tcPr>
          <w:p w14:paraId="6A8BB4E1"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560" w:type="dxa"/>
            <w:shd w:val="clear" w:color="auto" w:fill="auto"/>
          </w:tcPr>
          <w:p w14:paraId="0CA71055"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2268" w:type="dxa"/>
            <w:shd w:val="clear" w:color="auto" w:fill="auto"/>
          </w:tcPr>
          <w:p w14:paraId="002A3246"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 (in force 15 Jul. 2022</w:t>
            </w:r>
          </w:p>
        </w:tc>
        <w:tc>
          <w:tcPr>
            <w:tcW w:w="1701" w:type="dxa"/>
            <w:shd w:val="clear" w:color="auto" w:fill="auto"/>
          </w:tcPr>
          <w:p w14:paraId="6DD74D0B"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984" w:type="dxa"/>
            <w:shd w:val="clear" w:color="auto" w:fill="auto"/>
          </w:tcPr>
          <w:p w14:paraId="77B37FE0"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 (sig. only)</w:t>
            </w:r>
          </w:p>
        </w:tc>
      </w:tr>
      <w:tr w:rsidR="00817CE6" w:rsidRPr="007311E4" w14:paraId="0B5B9495" w14:textId="77777777" w:rsidTr="007311E4">
        <w:tc>
          <w:tcPr>
            <w:tcW w:w="1481" w:type="dxa"/>
            <w:shd w:val="clear" w:color="auto" w:fill="auto"/>
          </w:tcPr>
          <w:p w14:paraId="27A413BD"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hAnsi="Franklin Gothic Book" w:cs="Times New Roman"/>
                <w:color w:val="202124"/>
                <w:sz w:val="20"/>
                <w:szCs w:val="20"/>
                <w:shd w:val="clear" w:color="auto" w:fill="FFFFFF"/>
                <w:lang w:val="en-GB"/>
              </w:rPr>
              <w:t>Côte D'Ivoire</w:t>
            </w:r>
          </w:p>
        </w:tc>
        <w:tc>
          <w:tcPr>
            <w:tcW w:w="1276" w:type="dxa"/>
            <w:shd w:val="clear" w:color="auto" w:fill="auto"/>
          </w:tcPr>
          <w:p w14:paraId="5C95EF9B"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1559" w:type="dxa"/>
          </w:tcPr>
          <w:p w14:paraId="7F16051E"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3" w:type="dxa"/>
            <w:shd w:val="clear" w:color="auto" w:fill="auto"/>
          </w:tcPr>
          <w:p w14:paraId="0ACF3AC0"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2" w:type="dxa"/>
            <w:shd w:val="clear" w:color="auto" w:fill="auto"/>
          </w:tcPr>
          <w:p w14:paraId="4B0D8C20"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560" w:type="dxa"/>
            <w:shd w:val="clear" w:color="auto" w:fill="auto"/>
          </w:tcPr>
          <w:p w14:paraId="61C58030"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2268" w:type="dxa"/>
            <w:shd w:val="clear" w:color="auto" w:fill="auto"/>
          </w:tcPr>
          <w:p w14:paraId="70D3A619"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No </w:t>
            </w:r>
          </w:p>
        </w:tc>
        <w:tc>
          <w:tcPr>
            <w:tcW w:w="1701" w:type="dxa"/>
            <w:shd w:val="clear" w:color="auto" w:fill="auto"/>
          </w:tcPr>
          <w:p w14:paraId="0298062C"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No </w:t>
            </w:r>
          </w:p>
        </w:tc>
        <w:tc>
          <w:tcPr>
            <w:tcW w:w="1984" w:type="dxa"/>
            <w:shd w:val="clear" w:color="auto" w:fill="auto"/>
          </w:tcPr>
          <w:p w14:paraId="1D31677B"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r>
      <w:tr w:rsidR="00817CE6" w:rsidRPr="007311E4" w14:paraId="34F7BD37" w14:textId="77777777" w:rsidTr="007311E4">
        <w:tc>
          <w:tcPr>
            <w:tcW w:w="1481" w:type="dxa"/>
            <w:tcBorders>
              <w:top w:val="single" w:sz="4" w:space="0" w:color="auto"/>
              <w:left w:val="single" w:sz="4" w:space="0" w:color="auto"/>
              <w:bottom w:val="single" w:sz="4" w:space="0" w:color="auto"/>
              <w:right w:val="single" w:sz="4" w:space="0" w:color="auto"/>
            </w:tcBorders>
            <w:shd w:val="clear" w:color="auto" w:fill="auto"/>
          </w:tcPr>
          <w:p w14:paraId="535FD9C4"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Democratic Republic of Congo</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32128A"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59" w:type="dxa"/>
            <w:tcBorders>
              <w:top w:val="single" w:sz="4" w:space="0" w:color="auto"/>
              <w:left w:val="single" w:sz="4" w:space="0" w:color="auto"/>
              <w:bottom w:val="single" w:sz="4" w:space="0" w:color="auto"/>
              <w:right w:val="single" w:sz="4" w:space="0" w:color="auto"/>
            </w:tcBorders>
          </w:tcPr>
          <w:p w14:paraId="5EFE05E8"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3583F3"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A13E5FB"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86AACD2"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F74B793"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B36096"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B8D40B2"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r>
      <w:tr w:rsidR="00817CE6" w:rsidRPr="007311E4" w14:paraId="134292DF" w14:textId="77777777" w:rsidTr="007311E4">
        <w:tc>
          <w:tcPr>
            <w:tcW w:w="1481" w:type="dxa"/>
            <w:shd w:val="clear" w:color="auto" w:fill="auto"/>
          </w:tcPr>
          <w:p w14:paraId="1F22A493"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Djibouti  </w:t>
            </w:r>
          </w:p>
        </w:tc>
        <w:tc>
          <w:tcPr>
            <w:tcW w:w="1276" w:type="dxa"/>
            <w:shd w:val="clear" w:color="auto" w:fill="auto"/>
          </w:tcPr>
          <w:p w14:paraId="0F105AB8"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59" w:type="dxa"/>
          </w:tcPr>
          <w:p w14:paraId="01750AFB"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 (sig.)</w:t>
            </w:r>
          </w:p>
        </w:tc>
        <w:tc>
          <w:tcPr>
            <w:tcW w:w="1843" w:type="dxa"/>
            <w:shd w:val="clear" w:color="auto" w:fill="auto"/>
          </w:tcPr>
          <w:p w14:paraId="0232F343"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2" w:type="dxa"/>
            <w:shd w:val="clear" w:color="auto" w:fill="auto"/>
          </w:tcPr>
          <w:p w14:paraId="77AB0E08"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560" w:type="dxa"/>
            <w:shd w:val="clear" w:color="auto" w:fill="auto"/>
          </w:tcPr>
          <w:p w14:paraId="78463330"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2268" w:type="dxa"/>
            <w:shd w:val="clear" w:color="auto" w:fill="auto"/>
          </w:tcPr>
          <w:p w14:paraId="3826A7B5"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701" w:type="dxa"/>
            <w:shd w:val="clear" w:color="auto" w:fill="auto"/>
          </w:tcPr>
          <w:p w14:paraId="3DFC9A8E"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984" w:type="dxa"/>
            <w:shd w:val="clear" w:color="auto" w:fill="auto"/>
          </w:tcPr>
          <w:p w14:paraId="1EC1FE39"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r>
      <w:tr w:rsidR="00817CE6" w:rsidRPr="007311E4" w14:paraId="37F25B22" w14:textId="77777777" w:rsidTr="007311E4">
        <w:tc>
          <w:tcPr>
            <w:tcW w:w="1481" w:type="dxa"/>
            <w:shd w:val="clear" w:color="auto" w:fill="auto"/>
          </w:tcPr>
          <w:p w14:paraId="7C093765" w14:textId="77777777" w:rsidR="00817CE6" w:rsidRPr="007311E4" w:rsidRDefault="00817CE6" w:rsidP="00D95C35">
            <w:pPr>
              <w:rPr>
                <w:rFonts w:ascii="Franklin Gothic Book" w:hAnsi="Franklin Gothic Book" w:cs="Times New Roman"/>
                <w:sz w:val="20"/>
                <w:szCs w:val="20"/>
                <w:lang w:val="en-GB"/>
              </w:rPr>
            </w:pPr>
            <w:r w:rsidRPr="007311E4">
              <w:rPr>
                <w:rFonts w:ascii="Franklin Gothic Book" w:hAnsi="Franklin Gothic Book" w:cs="Times New Roman"/>
                <w:sz w:val="20"/>
                <w:szCs w:val="20"/>
                <w:lang w:val="en-GB"/>
              </w:rPr>
              <w:t>Egypt</w:t>
            </w:r>
          </w:p>
        </w:tc>
        <w:tc>
          <w:tcPr>
            <w:tcW w:w="1276" w:type="dxa"/>
            <w:shd w:val="clear" w:color="auto" w:fill="auto"/>
          </w:tcPr>
          <w:p w14:paraId="089F1B5A"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59" w:type="dxa"/>
          </w:tcPr>
          <w:p w14:paraId="5AE8F055"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3" w:type="dxa"/>
            <w:shd w:val="clear" w:color="auto" w:fill="auto"/>
          </w:tcPr>
          <w:p w14:paraId="3558E644"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2" w:type="dxa"/>
            <w:shd w:val="clear" w:color="auto" w:fill="auto"/>
          </w:tcPr>
          <w:p w14:paraId="2E867C12"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60" w:type="dxa"/>
            <w:shd w:val="clear" w:color="auto" w:fill="auto"/>
          </w:tcPr>
          <w:p w14:paraId="78528F4F"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2268" w:type="dxa"/>
            <w:shd w:val="clear" w:color="auto" w:fill="auto"/>
          </w:tcPr>
          <w:p w14:paraId="1250C290"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No </w:t>
            </w:r>
          </w:p>
        </w:tc>
        <w:tc>
          <w:tcPr>
            <w:tcW w:w="1701" w:type="dxa"/>
            <w:shd w:val="clear" w:color="auto" w:fill="auto"/>
          </w:tcPr>
          <w:p w14:paraId="3F44C157"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No </w:t>
            </w:r>
          </w:p>
        </w:tc>
        <w:tc>
          <w:tcPr>
            <w:tcW w:w="1984" w:type="dxa"/>
            <w:shd w:val="clear" w:color="auto" w:fill="auto"/>
          </w:tcPr>
          <w:p w14:paraId="4BB9F4D5"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No </w:t>
            </w:r>
          </w:p>
        </w:tc>
      </w:tr>
      <w:tr w:rsidR="00817CE6" w:rsidRPr="007311E4" w14:paraId="0A49C053" w14:textId="77777777" w:rsidTr="007311E4">
        <w:tc>
          <w:tcPr>
            <w:tcW w:w="1481" w:type="dxa"/>
            <w:shd w:val="clear" w:color="auto" w:fill="auto"/>
          </w:tcPr>
          <w:p w14:paraId="679EF354"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hAnsi="Franklin Gothic Book" w:cs="Times New Roman"/>
                <w:sz w:val="20"/>
                <w:szCs w:val="20"/>
                <w:lang w:val="en-GB"/>
              </w:rPr>
              <w:t>Equatorial Guinea</w:t>
            </w:r>
          </w:p>
        </w:tc>
        <w:tc>
          <w:tcPr>
            <w:tcW w:w="1276" w:type="dxa"/>
            <w:shd w:val="clear" w:color="auto" w:fill="auto"/>
          </w:tcPr>
          <w:p w14:paraId="57E9BE66"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59" w:type="dxa"/>
          </w:tcPr>
          <w:p w14:paraId="3D3A2393"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1843" w:type="dxa"/>
            <w:shd w:val="clear" w:color="auto" w:fill="auto"/>
          </w:tcPr>
          <w:p w14:paraId="7A73940B"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2" w:type="dxa"/>
            <w:shd w:val="clear" w:color="auto" w:fill="auto"/>
          </w:tcPr>
          <w:p w14:paraId="3F035B70"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No </w:t>
            </w:r>
          </w:p>
        </w:tc>
        <w:tc>
          <w:tcPr>
            <w:tcW w:w="1560" w:type="dxa"/>
            <w:shd w:val="clear" w:color="auto" w:fill="auto"/>
          </w:tcPr>
          <w:p w14:paraId="7ED7B1D3"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No </w:t>
            </w:r>
          </w:p>
        </w:tc>
        <w:tc>
          <w:tcPr>
            <w:tcW w:w="2268" w:type="dxa"/>
            <w:shd w:val="clear" w:color="auto" w:fill="auto"/>
          </w:tcPr>
          <w:p w14:paraId="33CDD933"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701" w:type="dxa"/>
            <w:shd w:val="clear" w:color="auto" w:fill="auto"/>
          </w:tcPr>
          <w:p w14:paraId="7B124294"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No </w:t>
            </w:r>
          </w:p>
        </w:tc>
        <w:tc>
          <w:tcPr>
            <w:tcW w:w="1984" w:type="dxa"/>
            <w:shd w:val="clear" w:color="auto" w:fill="auto"/>
          </w:tcPr>
          <w:p w14:paraId="06912BCB"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r>
      <w:tr w:rsidR="00817CE6" w:rsidRPr="007311E4" w14:paraId="574E6A4B" w14:textId="77777777" w:rsidTr="007311E4">
        <w:tc>
          <w:tcPr>
            <w:tcW w:w="1481" w:type="dxa"/>
            <w:shd w:val="clear" w:color="auto" w:fill="auto"/>
          </w:tcPr>
          <w:p w14:paraId="4A63DEC2"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Eritrea</w:t>
            </w:r>
          </w:p>
        </w:tc>
        <w:tc>
          <w:tcPr>
            <w:tcW w:w="1276" w:type="dxa"/>
            <w:shd w:val="clear" w:color="auto" w:fill="auto"/>
          </w:tcPr>
          <w:p w14:paraId="74659190"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559" w:type="dxa"/>
          </w:tcPr>
          <w:p w14:paraId="778E4063"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 (sig,)</w:t>
            </w:r>
          </w:p>
        </w:tc>
        <w:tc>
          <w:tcPr>
            <w:tcW w:w="1843" w:type="dxa"/>
            <w:shd w:val="clear" w:color="auto" w:fill="auto"/>
          </w:tcPr>
          <w:p w14:paraId="27491891"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842" w:type="dxa"/>
            <w:shd w:val="clear" w:color="auto" w:fill="auto"/>
          </w:tcPr>
          <w:p w14:paraId="3A403D3B"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560" w:type="dxa"/>
            <w:shd w:val="clear" w:color="auto" w:fill="auto"/>
          </w:tcPr>
          <w:p w14:paraId="4D79D002"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2268" w:type="dxa"/>
            <w:shd w:val="clear" w:color="auto" w:fill="auto"/>
          </w:tcPr>
          <w:p w14:paraId="552DB2D1"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701" w:type="dxa"/>
            <w:shd w:val="clear" w:color="auto" w:fill="auto"/>
          </w:tcPr>
          <w:p w14:paraId="5531F0D0"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984" w:type="dxa"/>
            <w:shd w:val="clear" w:color="auto" w:fill="auto"/>
          </w:tcPr>
          <w:p w14:paraId="77F0432F"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 (sig. only)</w:t>
            </w:r>
          </w:p>
        </w:tc>
      </w:tr>
      <w:tr w:rsidR="00817CE6" w:rsidRPr="007311E4" w14:paraId="6E882569" w14:textId="77777777" w:rsidTr="007311E4">
        <w:tc>
          <w:tcPr>
            <w:tcW w:w="1481" w:type="dxa"/>
            <w:tcBorders>
              <w:top w:val="single" w:sz="4" w:space="0" w:color="auto"/>
              <w:left w:val="single" w:sz="4" w:space="0" w:color="auto"/>
              <w:bottom w:val="single" w:sz="4" w:space="0" w:color="auto"/>
              <w:right w:val="single" w:sz="4" w:space="0" w:color="auto"/>
            </w:tcBorders>
            <w:shd w:val="clear" w:color="auto" w:fill="auto"/>
          </w:tcPr>
          <w:p w14:paraId="7650A1C6"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lastRenderedPageBreak/>
              <w:t xml:space="preserve">Eswatini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5B23AA"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59" w:type="dxa"/>
            <w:tcBorders>
              <w:top w:val="single" w:sz="4" w:space="0" w:color="auto"/>
              <w:left w:val="single" w:sz="4" w:space="0" w:color="auto"/>
              <w:bottom w:val="single" w:sz="4" w:space="0" w:color="auto"/>
              <w:right w:val="single" w:sz="4" w:space="0" w:color="auto"/>
            </w:tcBorders>
          </w:tcPr>
          <w:p w14:paraId="5973F89D"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115804B"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0E78E3E"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E48C7EE"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92A9C0D"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B1671B"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ACD3C1E"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r>
      <w:tr w:rsidR="00817CE6" w:rsidRPr="007311E4" w14:paraId="236D4E81" w14:textId="77777777" w:rsidTr="007311E4">
        <w:tc>
          <w:tcPr>
            <w:tcW w:w="1481" w:type="dxa"/>
            <w:shd w:val="clear" w:color="auto" w:fill="auto"/>
          </w:tcPr>
          <w:p w14:paraId="7810172A"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Ethiopia </w:t>
            </w:r>
          </w:p>
        </w:tc>
        <w:tc>
          <w:tcPr>
            <w:tcW w:w="1276" w:type="dxa"/>
            <w:shd w:val="clear" w:color="auto" w:fill="auto"/>
          </w:tcPr>
          <w:p w14:paraId="1C55A75D"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59" w:type="dxa"/>
          </w:tcPr>
          <w:p w14:paraId="1D024D11"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3" w:type="dxa"/>
            <w:shd w:val="clear" w:color="auto" w:fill="auto"/>
          </w:tcPr>
          <w:p w14:paraId="7C533414"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842" w:type="dxa"/>
            <w:shd w:val="clear" w:color="auto" w:fill="auto"/>
          </w:tcPr>
          <w:p w14:paraId="1F01D83B"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560" w:type="dxa"/>
            <w:shd w:val="clear" w:color="auto" w:fill="auto"/>
          </w:tcPr>
          <w:p w14:paraId="24D117BE"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2268" w:type="dxa"/>
            <w:shd w:val="clear" w:color="auto" w:fill="auto"/>
          </w:tcPr>
          <w:p w14:paraId="0488925E"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701" w:type="dxa"/>
            <w:shd w:val="clear" w:color="auto" w:fill="auto"/>
          </w:tcPr>
          <w:p w14:paraId="0663D86C"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984" w:type="dxa"/>
            <w:shd w:val="clear" w:color="auto" w:fill="auto"/>
          </w:tcPr>
          <w:p w14:paraId="3F726A85"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r>
      <w:tr w:rsidR="00817CE6" w:rsidRPr="007311E4" w14:paraId="196937C8" w14:textId="77777777" w:rsidTr="007311E4">
        <w:tc>
          <w:tcPr>
            <w:tcW w:w="1481" w:type="dxa"/>
            <w:shd w:val="clear" w:color="auto" w:fill="auto"/>
          </w:tcPr>
          <w:p w14:paraId="33696AB4"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Gabon</w:t>
            </w:r>
          </w:p>
        </w:tc>
        <w:tc>
          <w:tcPr>
            <w:tcW w:w="1276" w:type="dxa"/>
            <w:shd w:val="clear" w:color="auto" w:fill="auto"/>
          </w:tcPr>
          <w:p w14:paraId="6E2F4BF0"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59" w:type="dxa"/>
          </w:tcPr>
          <w:p w14:paraId="27811A25"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3" w:type="dxa"/>
            <w:shd w:val="clear" w:color="auto" w:fill="auto"/>
          </w:tcPr>
          <w:p w14:paraId="1ED4BCE8"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2" w:type="dxa"/>
            <w:shd w:val="clear" w:color="auto" w:fill="auto"/>
          </w:tcPr>
          <w:p w14:paraId="625FE459"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60" w:type="dxa"/>
            <w:shd w:val="clear" w:color="auto" w:fill="auto"/>
          </w:tcPr>
          <w:p w14:paraId="13C822E5"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2268" w:type="dxa"/>
            <w:shd w:val="clear" w:color="auto" w:fill="auto"/>
          </w:tcPr>
          <w:p w14:paraId="7FEF68A1"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701" w:type="dxa"/>
            <w:shd w:val="clear" w:color="auto" w:fill="auto"/>
          </w:tcPr>
          <w:p w14:paraId="1E8DE698"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984" w:type="dxa"/>
            <w:shd w:val="clear" w:color="auto" w:fill="auto"/>
          </w:tcPr>
          <w:p w14:paraId="44D423AB"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r>
      <w:tr w:rsidR="00817CE6" w:rsidRPr="007311E4" w14:paraId="78AA2551" w14:textId="77777777" w:rsidTr="007311E4">
        <w:tc>
          <w:tcPr>
            <w:tcW w:w="1481" w:type="dxa"/>
            <w:tcBorders>
              <w:bottom w:val="single" w:sz="4" w:space="0" w:color="auto"/>
            </w:tcBorders>
            <w:shd w:val="clear" w:color="auto" w:fill="auto"/>
          </w:tcPr>
          <w:p w14:paraId="748DB344" w14:textId="77777777" w:rsidR="00817CE6" w:rsidRPr="007311E4" w:rsidRDefault="00817CE6" w:rsidP="00D95C35">
            <w:pPr>
              <w:rPr>
                <w:rFonts w:ascii="Franklin Gothic Book" w:hAnsi="Franklin Gothic Book" w:cs="Times New Roman"/>
                <w:color w:val="202124"/>
                <w:sz w:val="20"/>
                <w:szCs w:val="20"/>
                <w:shd w:val="clear" w:color="auto" w:fill="FFFFFF"/>
                <w:lang w:val="en-GB"/>
              </w:rPr>
            </w:pPr>
            <w:r w:rsidRPr="007311E4">
              <w:rPr>
                <w:rFonts w:ascii="Franklin Gothic Book" w:hAnsi="Franklin Gothic Book" w:cs="Times New Roman"/>
                <w:color w:val="202124"/>
                <w:sz w:val="20"/>
                <w:szCs w:val="20"/>
                <w:shd w:val="clear" w:color="auto" w:fill="FFFFFF"/>
                <w:lang w:val="en-GB"/>
              </w:rPr>
              <w:t>Gambia</w:t>
            </w:r>
          </w:p>
        </w:tc>
        <w:tc>
          <w:tcPr>
            <w:tcW w:w="1276" w:type="dxa"/>
            <w:shd w:val="clear" w:color="auto" w:fill="auto"/>
          </w:tcPr>
          <w:p w14:paraId="7B234012"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59" w:type="dxa"/>
          </w:tcPr>
          <w:p w14:paraId="125DE2DC"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3" w:type="dxa"/>
            <w:shd w:val="clear" w:color="auto" w:fill="auto"/>
          </w:tcPr>
          <w:p w14:paraId="36D4D030"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2" w:type="dxa"/>
            <w:shd w:val="clear" w:color="auto" w:fill="auto"/>
          </w:tcPr>
          <w:p w14:paraId="1D43991B"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60" w:type="dxa"/>
            <w:shd w:val="clear" w:color="auto" w:fill="auto"/>
          </w:tcPr>
          <w:p w14:paraId="45556837"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2268" w:type="dxa"/>
            <w:shd w:val="clear" w:color="auto" w:fill="auto"/>
          </w:tcPr>
          <w:p w14:paraId="788BE3CA"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701" w:type="dxa"/>
            <w:shd w:val="clear" w:color="auto" w:fill="auto"/>
          </w:tcPr>
          <w:p w14:paraId="29AEA61C"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984" w:type="dxa"/>
            <w:shd w:val="clear" w:color="auto" w:fill="auto"/>
          </w:tcPr>
          <w:p w14:paraId="2C273F0A"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r>
      <w:tr w:rsidR="00817CE6" w:rsidRPr="007311E4" w14:paraId="20176A5E" w14:textId="77777777" w:rsidTr="007311E4">
        <w:tc>
          <w:tcPr>
            <w:tcW w:w="1481" w:type="dxa"/>
            <w:shd w:val="clear" w:color="auto" w:fill="auto"/>
          </w:tcPr>
          <w:p w14:paraId="32668797"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hAnsi="Franklin Gothic Book" w:cs="Times New Roman"/>
                <w:color w:val="202124"/>
                <w:sz w:val="20"/>
                <w:szCs w:val="20"/>
                <w:shd w:val="clear" w:color="auto" w:fill="FFFFFF"/>
                <w:lang w:val="en-GB"/>
              </w:rPr>
              <w:t>Ghana</w:t>
            </w:r>
          </w:p>
        </w:tc>
        <w:tc>
          <w:tcPr>
            <w:tcW w:w="1276" w:type="dxa"/>
            <w:shd w:val="clear" w:color="auto" w:fill="auto"/>
          </w:tcPr>
          <w:p w14:paraId="226C8CBD"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59" w:type="dxa"/>
          </w:tcPr>
          <w:p w14:paraId="3960032E"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1843" w:type="dxa"/>
            <w:shd w:val="clear" w:color="auto" w:fill="auto"/>
          </w:tcPr>
          <w:p w14:paraId="3366D15B"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2" w:type="dxa"/>
            <w:shd w:val="clear" w:color="auto" w:fill="auto"/>
          </w:tcPr>
          <w:p w14:paraId="0A7A5B24"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60" w:type="dxa"/>
            <w:shd w:val="clear" w:color="auto" w:fill="auto"/>
          </w:tcPr>
          <w:p w14:paraId="130727B5"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2268" w:type="dxa"/>
            <w:shd w:val="clear" w:color="auto" w:fill="auto"/>
          </w:tcPr>
          <w:p w14:paraId="148B0401"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701" w:type="dxa"/>
            <w:shd w:val="clear" w:color="auto" w:fill="auto"/>
          </w:tcPr>
          <w:p w14:paraId="34254526"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984" w:type="dxa"/>
            <w:shd w:val="clear" w:color="auto" w:fill="auto"/>
          </w:tcPr>
          <w:p w14:paraId="14DA91C8"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 (sig. only)</w:t>
            </w:r>
          </w:p>
        </w:tc>
      </w:tr>
      <w:tr w:rsidR="00817CE6" w:rsidRPr="007311E4" w14:paraId="7B5EF3E0" w14:textId="77777777" w:rsidTr="007311E4">
        <w:tc>
          <w:tcPr>
            <w:tcW w:w="1481" w:type="dxa"/>
            <w:shd w:val="clear" w:color="auto" w:fill="auto"/>
          </w:tcPr>
          <w:p w14:paraId="3D586147"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hAnsi="Franklin Gothic Book" w:cs="Times New Roman"/>
                <w:color w:val="202124"/>
                <w:sz w:val="20"/>
                <w:szCs w:val="20"/>
                <w:shd w:val="clear" w:color="auto" w:fill="FFFFFF"/>
                <w:lang w:val="en-GB"/>
              </w:rPr>
              <w:t>Guinea</w:t>
            </w:r>
          </w:p>
        </w:tc>
        <w:tc>
          <w:tcPr>
            <w:tcW w:w="1276" w:type="dxa"/>
            <w:shd w:val="clear" w:color="auto" w:fill="auto"/>
          </w:tcPr>
          <w:p w14:paraId="0298C56D"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59" w:type="dxa"/>
          </w:tcPr>
          <w:p w14:paraId="39DA97E7"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1843" w:type="dxa"/>
            <w:shd w:val="clear" w:color="auto" w:fill="auto"/>
          </w:tcPr>
          <w:p w14:paraId="12024055"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2" w:type="dxa"/>
            <w:shd w:val="clear" w:color="auto" w:fill="auto"/>
          </w:tcPr>
          <w:p w14:paraId="7B6AA4F6"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1560" w:type="dxa"/>
            <w:shd w:val="clear" w:color="auto" w:fill="auto"/>
          </w:tcPr>
          <w:p w14:paraId="45477863"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2268" w:type="dxa"/>
            <w:shd w:val="clear" w:color="auto" w:fill="auto"/>
          </w:tcPr>
          <w:p w14:paraId="61E25417"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701" w:type="dxa"/>
            <w:shd w:val="clear" w:color="auto" w:fill="auto"/>
          </w:tcPr>
          <w:p w14:paraId="42C0E64C"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1984" w:type="dxa"/>
            <w:shd w:val="clear" w:color="auto" w:fill="auto"/>
          </w:tcPr>
          <w:p w14:paraId="7D4FD9AE"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(sig. only) </w:t>
            </w:r>
          </w:p>
        </w:tc>
      </w:tr>
      <w:tr w:rsidR="00817CE6" w:rsidRPr="007311E4" w14:paraId="5B76A441" w14:textId="77777777" w:rsidTr="007311E4">
        <w:tc>
          <w:tcPr>
            <w:tcW w:w="1481" w:type="dxa"/>
            <w:shd w:val="clear" w:color="auto" w:fill="auto"/>
          </w:tcPr>
          <w:p w14:paraId="04BEC866"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hAnsi="Franklin Gothic Book" w:cs="Times New Roman"/>
                <w:color w:val="202124"/>
                <w:sz w:val="20"/>
                <w:szCs w:val="20"/>
                <w:shd w:val="clear" w:color="auto" w:fill="FFFFFF"/>
                <w:lang w:val="en-GB"/>
              </w:rPr>
              <w:t>Guinea-Bissau</w:t>
            </w:r>
          </w:p>
        </w:tc>
        <w:tc>
          <w:tcPr>
            <w:tcW w:w="1276" w:type="dxa"/>
            <w:shd w:val="clear" w:color="auto" w:fill="auto"/>
          </w:tcPr>
          <w:p w14:paraId="261A9373"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59" w:type="dxa"/>
          </w:tcPr>
          <w:p w14:paraId="64976490"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3" w:type="dxa"/>
            <w:shd w:val="clear" w:color="auto" w:fill="auto"/>
          </w:tcPr>
          <w:p w14:paraId="1EF9D496"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1842" w:type="dxa"/>
            <w:shd w:val="clear" w:color="auto" w:fill="auto"/>
          </w:tcPr>
          <w:p w14:paraId="715D4406"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1560" w:type="dxa"/>
            <w:shd w:val="clear" w:color="auto" w:fill="auto"/>
          </w:tcPr>
          <w:p w14:paraId="2207899A"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2268" w:type="dxa"/>
            <w:shd w:val="clear" w:color="auto" w:fill="auto"/>
          </w:tcPr>
          <w:p w14:paraId="16369052"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701" w:type="dxa"/>
            <w:shd w:val="clear" w:color="auto" w:fill="auto"/>
          </w:tcPr>
          <w:p w14:paraId="464B562E"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984" w:type="dxa"/>
            <w:shd w:val="clear" w:color="auto" w:fill="auto"/>
          </w:tcPr>
          <w:p w14:paraId="53360BFC"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r>
      <w:tr w:rsidR="00817CE6" w:rsidRPr="007311E4" w14:paraId="40B24402" w14:textId="77777777" w:rsidTr="007311E4">
        <w:tc>
          <w:tcPr>
            <w:tcW w:w="1481" w:type="dxa"/>
            <w:shd w:val="clear" w:color="auto" w:fill="auto"/>
          </w:tcPr>
          <w:p w14:paraId="7188260E"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Kenya</w:t>
            </w:r>
          </w:p>
        </w:tc>
        <w:tc>
          <w:tcPr>
            <w:tcW w:w="1276" w:type="dxa"/>
            <w:shd w:val="clear" w:color="auto" w:fill="auto"/>
          </w:tcPr>
          <w:p w14:paraId="0F28DC21"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59" w:type="dxa"/>
          </w:tcPr>
          <w:p w14:paraId="2D9186FA"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3" w:type="dxa"/>
            <w:shd w:val="clear" w:color="auto" w:fill="auto"/>
          </w:tcPr>
          <w:p w14:paraId="42F3E602"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2" w:type="dxa"/>
            <w:shd w:val="clear" w:color="auto" w:fill="auto"/>
          </w:tcPr>
          <w:p w14:paraId="21CBB59E"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560" w:type="dxa"/>
            <w:shd w:val="clear" w:color="auto" w:fill="auto"/>
          </w:tcPr>
          <w:p w14:paraId="1F032E8A"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2268" w:type="dxa"/>
            <w:shd w:val="clear" w:color="auto" w:fill="auto"/>
          </w:tcPr>
          <w:p w14:paraId="581D2A31"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701" w:type="dxa"/>
            <w:shd w:val="clear" w:color="auto" w:fill="auto"/>
          </w:tcPr>
          <w:p w14:paraId="71E86D45"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984" w:type="dxa"/>
            <w:shd w:val="clear" w:color="auto" w:fill="auto"/>
          </w:tcPr>
          <w:p w14:paraId="7CB4D73D"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r>
      <w:tr w:rsidR="00817CE6" w:rsidRPr="007311E4" w14:paraId="42AE53E1" w14:textId="77777777" w:rsidTr="007311E4">
        <w:tc>
          <w:tcPr>
            <w:tcW w:w="1481" w:type="dxa"/>
            <w:tcBorders>
              <w:top w:val="single" w:sz="4" w:space="0" w:color="auto"/>
              <w:left w:val="single" w:sz="4" w:space="0" w:color="auto"/>
              <w:bottom w:val="single" w:sz="4" w:space="0" w:color="auto"/>
              <w:right w:val="single" w:sz="4" w:space="0" w:color="auto"/>
            </w:tcBorders>
            <w:shd w:val="clear" w:color="auto" w:fill="auto"/>
          </w:tcPr>
          <w:p w14:paraId="11E7DC84"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Lesotho</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037AFD"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59" w:type="dxa"/>
            <w:tcBorders>
              <w:top w:val="single" w:sz="4" w:space="0" w:color="auto"/>
              <w:left w:val="single" w:sz="4" w:space="0" w:color="auto"/>
              <w:bottom w:val="single" w:sz="4" w:space="0" w:color="auto"/>
              <w:right w:val="single" w:sz="4" w:space="0" w:color="auto"/>
            </w:tcBorders>
          </w:tcPr>
          <w:p w14:paraId="2B91F6E1"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9B8EDB5"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683F5AB"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F7494CF"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7DB46B"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7F6A5F"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620C83B"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r>
      <w:tr w:rsidR="00817CE6" w:rsidRPr="007311E4" w14:paraId="3A02521B" w14:textId="77777777" w:rsidTr="007311E4">
        <w:tc>
          <w:tcPr>
            <w:tcW w:w="1481" w:type="dxa"/>
            <w:tcBorders>
              <w:top w:val="single" w:sz="4" w:space="0" w:color="auto"/>
              <w:left w:val="single" w:sz="4" w:space="0" w:color="auto"/>
              <w:bottom w:val="single" w:sz="4" w:space="0" w:color="auto"/>
              <w:right w:val="single" w:sz="4" w:space="0" w:color="auto"/>
            </w:tcBorders>
            <w:shd w:val="clear" w:color="auto" w:fill="auto"/>
          </w:tcPr>
          <w:p w14:paraId="34D4AD6A"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Liberia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0D8AB5"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59" w:type="dxa"/>
            <w:tcBorders>
              <w:top w:val="single" w:sz="4" w:space="0" w:color="auto"/>
              <w:left w:val="single" w:sz="4" w:space="0" w:color="auto"/>
              <w:bottom w:val="single" w:sz="4" w:space="0" w:color="auto"/>
              <w:right w:val="single" w:sz="4" w:space="0" w:color="auto"/>
            </w:tcBorders>
          </w:tcPr>
          <w:p w14:paraId="488F1B5E"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519C848"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925318C"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(sig. only)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2EA94F5"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6177AF"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395802"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CF1F9A1"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r>
      <w:tr w:rsidR="00817CE6" w:rsidRPr="007311E4" w14:paraId="64F617E4" w14:textId="77777777" w:rsidTr="007311E4">
        <w:tc>
          <w:tcPr>
            <w:tcW w:w="1481" w:type="dxa"/>
            <w:tcBorders>
              <w:top w:val="single" w:sz="4" w:space="0" w:color="auto"/>
              <w:left w:val="single" w:sz="4" w:space="0" w:color="auto"/>
              <w:bottom w:val="single" w:sz="4" w:space="0" w:color="auto"/>
              <w:right w:val="single" w:sz="4" w:space="0" w:color="auto"/>
            </w:tcBorders>
            <w:shd w:val="clear" w:color="auto" w:fill="auto"/>
          </w:tcPr>
          <w:p w14:paraId="0614ADA1"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hAnsi="Franklin Gothic Book" w:cs="Times New Roman"/>
                <w:sz w:val="20"/>
                <w:szCs w:val="20"/>
                <w:lang w:val="en-GB"/>
              </w:rPr>
              <w:t>Libya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55A877"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No </w:t>
            </w:r>
          </w:p>
        </w:tc>
        <w:tc>
          <w:tcPr>
            <w:tcW w:w="1559" w:type="dxa"/>
            <w:tcBorders>
              <w:top w:val="single" w:sz="4" w:space="0" w:color="auto"/>
              <w:left w:val="single" w:sz="4" w:space="0" w:color="auto"/>
              <w:bottom w:val="single" w:sz="4" w:space="0" w:color="auto"/>
              <w:right w:val="single" w:sz="4" w:space="0" w:color="auto"/>
            </w:tcBorders>
          </w:tcPr>
          <w:p w14:paraId="0B2CD92A"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93E45E"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ACC843"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58B6B37"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09CCB4A"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2F931A"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E2B0F48"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No </w:t>
            </w:r>
          </w:p>
        </w:tc>
      </w:tr>
      <w:tr w:rsidR="00817CE6" w:rsidRPr="007311E4" w14:paraId="2439D25F" w14:textId="77777777" w:rsidTr="007311E4">
        <w:tc>
          <w:tcPr>
            <w:tcW w:w="1481" w:type="dxa"/>
            <w:tcBorders>
              <w:top w:val="single" w:sz="4" w:space="0" w:color="auto"/>
              <w:left w:val="single" w:sz="4" w:space="0" w:color="auto"/>
              <w:bottom w:val="single" w:sz="4" w:space="0" w:color="auto"/>
              <w:right w:val="single" w:sz="4" w:space="0" w:color="auto"/>
            </w:tcBorders>
            <w:shd w:val="clear" w:color="auto" w:fill="auto"/>
          </w:tcPr>
          <w:p w14:paraId="4FFF84C2"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Madagascar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94D4C8"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59" w:type="dxa"/>
            <w:tcBorders>
              <w:top w:val="single" w:sz="4" w:space="0" w:color="auto"/>
              <w:left w:val="single" w:sz="4" w:space="0" w:color="auto"/>
              <w:bottom w:val="single" w:sz="4" w:space="0" w:color="auto"/>
              <w:right w:val="single" w:sz="4" w:space="0" w:color="auto"/>
            </w:tcBorders>
          </w:tcPr>
          <w:p w14:paraId="20B3A904"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67C650"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2FA5F5"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5FE7900"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 (Not to the 1961)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E74DC66"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38285F"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9718CF8"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r>
      <w:tr w:rsidR="00817CE6" w:rsidRPr="007311E4" w14:paraId="4141DEF7" w14:textId="77777777" w:rsidTr="007311E4">
        <w:tc>
          <w:tcPr>
            <w:tcW w:w="1481" w:type="dxa"/>
            <w:tcBorders>
              <w:top w:val="single" w:sz="4" w:space="0" w:color="auto"/>
              <w:left w:val="single" w:sz="4" w:space="0" w:color="auto"/>
              <w:bottom w:val="single" w:sz="4" w:space="0" w:color="auto"/>
              <w:right w:val="single" w:sz="4" w:space="0" w:color="auto"/>
            </w:tcBorders>
            <w:shd w:val="clear" w:color="auto" w:fill="auto"/>
          </w:tcPr>
          <w:p w14:paraId="59485CE7"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hAnsi="Franklin Gothic Book" w:cs="Times New Roman"/>
                <w:color w:val="202124"/>
                <w:sz w:val="20"/>
                <w:szCs w:val="20"/>
                <w:shd w:val="clear" w:color="auto" w:fill="FFFFFF"/>
                <w:lang w:val="en-GB"/>
              </w:rPr>
              <w:t>Mali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20F451"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59" w:type="dxa"/>
            <w:tcBorders>
              <w:top w:val="single" w:sz="4" w:space="0" w:color="auto"/>
              <w:left w:val="single" w:sz="4" w:space="0" w:color="auto"/>
              <w:bottom w:val="single" w:sz="4" w:space="0" w:color="auto"/>
              <w:right w:val="single" w:sz="4" w:space="0" w:color="auto"/>
            </w:tcBorders>
          </w:tcPr>
          <w:p w14:paraId="33499E92"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A550408"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A887B34"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EB3AA2"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B3509EE"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CAC854"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A740DCB"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r>
      <w:tr w:rsidR="00817CE6" w:rsidRPr="007311E4" w14:paraId="09C85FC6" w14:textId="77777777" w:rsidTr="007311E4">
        <w:tc>
          <w:tcPr>
            <w:tcW w:w="1481" w:type="dxa"/>
            <w:tcBorders>
              <w:top w:val="single" w:sz="4" w:space="0" w:color="auto"/>
              <w:left w:val="single" w:sz="4" w:space="0" w:color="auto"/>
              <w:bottom w:val="single" w:sz="4" w:space="0" w:color="auto"/>
              <w:right w:val="single" w:sz="4" w:space="0" w:color="auto"/>
            </w:tcBorders>
            <w:shd w:val="clear" w:color="auto" w:fill="auto"/>
          </w:tcPr>
          <w:p w14:paraId="171388BE" w14:textId="77777777" w:rsidR="00817CE6" w:rsidRPr="007311E4" w:rsidRDefault="00817CE6" w:rsidP="00D95C35">
            <w:pPr>
              <w:rPr>
                <w:rFonts w:ascii="Franklin Gothic Book" w:hAnsi="Franklin Gothic Book" w:cs="Times New Roman"/>
                <w:color w:val="202124"/>
                <w:sz w:val="20"/>
                <w:szCs w:val="20"/>
                <w:shd w:val="clear" w:color="auto" w:fill="FFFFFF"/>
                <w:lang w:val="en-GB"/>
              </w:rPr>
            </w:pPr>
            <w:r w:rsidRPr="007311E4">
              <w:rPr>
                <w:rFonts w:ascii="Franklin Gothic Book" w:eastAsia="Times New Roman" w:hAnsi="Franklin Gothic Book" w:cs="Times New Roman"/>
                <w:color w:val="222222"/>
                <w:sz w:val="20"/>
                <w:szCs w:val="20"/>
                <w:lang w:val="en-GB"/>
              </w:rPr>
              <w:t xml:space="preserve">Malawi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71A0C9"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59" w:type="dxa"/>
            <w:tcBorders>
              <w:top w:val="single" w:sz="4" w:space="0" w:color="auto"/>
              <w:left w:val="single" w:sz="4" w:space="0" w:color="auto"/>
              <w:bottom w:val="single" w:sz="4" w:space="0" w:color="auto"/>
              <w:right w:val="single" w:sz="4" w:space="0" w:color="auto"/>
            </w:tcBorders>
          </w:tcPr>
          <w:p w14:paraId="19322EF7"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5407B72"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CC835C"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1D803B7"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 (not to 1961)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7134C2A"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5DA214"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1FA34B"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r>
      <w:tr w:rsidR="00817CE6" w:rsidRPr="007311E4" w14:paraId="79958E82" w14:textId="77777777" w:rsidTr="007311E4">
        <w:tc>
          <w:tcPr>
            <w:tcW w:w="1481" w:type="dxa"/>
            <w:tcBorders>
              <w:top w:val="single" w:sz="4" w:space="0" w:color="auto"/>
              <w:left w:val="single" w:sz="4" w:space="0" w:color="auto"/>
              <w:bottom w:val="single" w:sz="4" w:space="0" w:color="auto"/>
              <w:right w:val="single" w:sz="4" w:space="0" w:color="auto"/>
            </w:tcBorders>
            <w:shd w:val="clear" w:color="auto" w:fill="auto"/>
          </w:tcPr>
          <w:p w14:paraId="670ED524"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hAnsi="Franklin Gothic Book" w:cs="Times New Roman"/>
                <w:color w:val="202124"/>
                <w:sz w:val="20"/>
                <w:szCs w:val="20"/>
                <w:shd w:val="clear" w:color="auto" w:fill="FFFFFF"/>
                <w:lang w:val="en-GB"/>
              </w:rPr>
              <w:t>Mauritania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13B858"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59" w:type="dxa"/>
            <w:tcBorders>
              <w:top w:val="single" w:sz="4" w:space="0" w:color="auto"/>
              <w:left w:val="single" w:sz="4" w:space="0" w:color="auto"/>
              <w:bottom w:val="single" w:sz="4" w:space="0" w:color="auto"/>
              <w:right w:val="single" w:sz="4" w:space="0" w:color="auto"/>
            </w:tcBorders>
          </w:tcPr>
          <w:p w14:paraId="7293E1E1"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4D73BE"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5E155D"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0668CB7"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931331B"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825891"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68C90A3"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r>
      <w:tr w:rsidR="00817CE6" w:rsidRPr="007311E4" w14:paraId="3028FDB2" w14:textId="77777777" w:rsidTr="007311E4">
        <w:tc>
          <w:tcPr>
            <w:tcW w:w="1481" w:type="dxa"/>
            <w:shd w:val="clear" w:color="auto" w:fill="auto"/>
          </w:tcPr>
          <w:p w14:paraId="7989147F"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Mauritius </w:t>
            </w:r>
          </w:p>
        </w:tc>
        <w:tc>
          <w:tcPr>
            <w:tcW w:w="1276" w:type="dxa"/>
            <w:shd w:val="clear" w:color="auto" w:fill="auto"/>
          </w:tcPr>
          <w:p w14:paraId="1AE45555"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559" w:type="dxa"/>
          </w:tcPr>
          <w:p w14:paraId="44AA67D5"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 (sig.)</w:t>
            </w:r>
          </w:p>
        </w:tc>
        <w:tc>
          <w:tcPr>
            <w:tcW w:w="1843" w:type="dxa"/>
            <w:shd w:val="clear" w:color="auto" w:fill="auto"/>
          </w:tcPr>
          <w:p w14:paraId="585E3AEE"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2" w:type="dxa"/>
            <w:shd w:val="clear" w:color="auto" w:fill="auto"/>
          </w:tcPr>
          <w:p w14:paraId="3207B386"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560" w:type="dxa"/>
            <w:shd w:val="clear" w:color="auto" w:fill="auto"/>
          </w:tcPr>
          <w:p w14:paraId="6C7EE734"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2268" w:type="dxa"/>
            <w:shd w:val="clear" w:color="auto" w:fill="auto"/>
          </w:tcPr>
          <w:p w14:paraId="5B78B9B0"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701" w:type="dxa"/>
            <w:shd w:val="clear" w:color="auto" w:fill="auto"/>
          </w:tcPr>
          <w:p w14:paraId="41788242"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984" w:type="dxa"/>
            <w:shd w:val="clear" w:color="auto" w:fill="auto"/>
          </w:tcPr>
          <w:p w14:paraId="4729F857"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r>
      <w:tr w:rsidR="00817CE6" w:rsidRPr="007311E4" w14:paraId="65D410C7" w14:textId="77777777" w:rsidTr="007311E4">
        <w:tc>
          <w:tcPr>
            <w:tcW w:w="1481" w:type="dxa"/>
            <w:shd w:val="clear" w:color="auto" w:fill="auto"/>
          </w:tcPr>
          <w:p w14:paraId="2F995235"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hAnsi="Franklin Gothic Book" w:cs="Times New Roman"/>
                <w:sz w:val="20"/>
                <w:szCs w:val="20"/>
                <w:lang w:val="en-GB"/>
              </w:rPr>
              <w:t>Morocco</w:t>
            </w:r>
          </w:p>
        </w:tc>
        <w:tc>
          <w:tcPr>
            <w:tcW w:w="1276" w:type="dxa"/>
            <w:shd w:val="clear" w:color="auto" w:fill="auto"/>
          </w:tcPr>
          <w:p w14:paraId="27F38C1A"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1559" w:type="dxa"/>
          </w:tcPr>
          <w:p w14:paraId="45529AE9"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843" w:type="dxa"/>
            <w:shd w:val="clear" w:color="auto" w:fill="auto"/>
          </w:tcPr>
          <w:p w14:paraId="0D0DB1D7"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2" w:type="dxa"/>
            <w:shd w:val="clear" w:color="auto" w:fill="auto"/>
          </w:tcPr>
          <w:p w14:paraId="616C4CBC"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1560" w:type="dxa"/>
            <w:shd w:val="clear" w:color="auto" w:fill="auto"/>
          </w:tcPr>
          <w:p w14:paraId="12C8BB04"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No </w:t>
            </w:r>
          </w:p>
        </w:tc>
        <w:tc>
          <w:tcPr>
            <w:tcW w:w="2268" w:type="dxa"/>
            <w:shd w:val="clear" w:color="auto" w:fill="auto"/>
          </w:tcPr>
          <w:p w14:paraId="39BB3F74"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 (</w:t>
            </w:r>
            <w:r w:rsidRPr="007311E4">
              <w:rPr>
                <w:rFonts w:ascii="Franklin Gothic Book" w:hAnsi="Franklin Gothic Book" w:cs="Times New Roman"/>
                <w:sz w:val="20"/>
                <w:szCs w:val="20"/>
                <w:lang w:val="en-GB"/>
              </w:rPr>
              <w:t>Has excluded the provisions of Annexes I to III)</w:t>
            </w:r>
            <w:r w:rsidRPr="007311E4">
              <w:rPr>
                <w:rFonts w:ascii="Franklin Gothic Book" w:eastAsia="Times New Roman" w:hAnsi="Franklin Gothic Book" w:cs="Times New Roman"/>
                <w:color w:val="222222"/>
                <w:sz w:val="20"/>
                <w:szCs w:val="20"/>
                <w:lang w:val="en-GB"/>
              </w:rPr>
              <w:t xml:space="preserve"> </w:t>
            </w:r>
          </w:p>
        </w:tc>
        <w:tc>
          <w:tcPr>
            <w:tcW w:w="1701" w:type="dxa"/>
            <w:shd w:val="clear" w:color="auto" w:fill="auto"/>
          </w:tcPr>
          <w:p w14:paraId="5F7E050E"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984" w:type="dxa"/>
            <w:shd w:val="clear" w:color="auto" w:fill="auto"/>
          </w:tcPr>
          <w:p w14:paraId="0094C19B"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No </w:t>
            </w:r>
          </w:p>
        </w:tc>
      </w:tr>
      <w:tr w:rsidR="00817CE6" w:rsidRPr="007311E4" w14:paraId="4CC1A9D6" w14:textId="77777777" w:rsidTr="007311E4">
        <w:tc>
          <w:tcPr>
            <w:tcW w:w="1481" w:type="dxa"/>
            <w:tcBorders>
              <w:top w:val="single" w:sz="4" w:space="0" w:color="auto"/>
              <w:left w:val="single" w:sz="4" w:space="0" w:color="auto"/>
              <w:bottom w:val="single" w:sz="4" w:space="0" w:color="auto"/>
              <w:right w:val="single" w:sz="4" w:space="0" w:color="auto"/>
            </w:tcBorders>
            <w:shd w:val="clear" w:color="auto" w:fill="auto"/>
          </w:tcPr>
          <w:p w14:paraId="13948859"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hAnsi="Franklin Gothic Book" w:cs="Times New Roman"/>
                <w:color w:val="202124"/>
                <w:sz w:val="20"/>
                <w:szCs w:val="20"/>
                <w:shd w:val="clear" w:color="auto" w:fill="FFFFFF"/>
                <w:lang w:val="en-GB"/>
              </w:rPr>
              <w:t>Niger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3F8C68"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59" w:type="dxa"/>
            <w:tcBorders>
              <w:top w:val="single" w:sz="4" w:space="0" w:color="auto"/>
              <w:left w:val="single" w:sz="4" w:space="0" w:color="auto"/>
              <w:bottom w:val="single" w:sz="4" w:space="0" w:color="auto"/>
              <w:right w:val="single" w:sz="4" w:space="0" w:color="auto"/>
            </w:tcBorders>
          </w:tcPr>
          <w:p w14:paraId="54FA55F6"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C09297"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0C464A0"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5529B1"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2D1D6D"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CECC4B"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C803017"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r>
      <w:tr w:rsidR="00817CE6" w:rsidRPr="007311E4" w14:paraId="78C3C5E6" w14:textId="77777777" w:rsidTr="007311E4">
        <w:tc>
          <w:tcPr>
            <w:tcW w:w="1481" w:type="dxa"/>
            <w:tcBorders>
              <w:top w:val="single" w:sz="4" w:space="0" w:color="auto"/>
              <w:left w:val="single" w:sz="4" w:space="0" w:color="auto"/>
              <w:bottom w:val="single" w:sz="4" w:space="0" w:color="auto"/>
              <w:right w:val="single" w:sz="4" w:space="0" w:color="auto"/>
            </w:tcBorders>
            <w:shd w:val="clear" w:color="auto" w:fill="auto"/>
          </w:tcPr>
          <w:p w14:paraId="3C9D5B85"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hAnsi="Franklin Gothic Book" w:cs="Times New Roman"/>
                <w:color w:val="202124"/>
                <w:sz w:val="20"/>
                <w:szCs w:val="20"/>
                <w:shd w:val="clear" w:color="auto" w:fill="FFFFFF"/>
                <w:lang w:val="en-GB"/>
              </w:rPr>
              <w:t>Nigeria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CCE2EA"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59" w:type="dxa"/>
            <w:tcBorders>
              <w:top w:val="single" w:sz="4" w:space="0" w:color="auto"/>
              <w:left w:val="single" w:sz="4" w:space="0" w:color="auto"/>
              <w:bottom w:val="single" w:sz="4" w:space="0" w:color="auto"/>
              <w:right w:val="single" w:sz="4" w:space="0" w:color="auto"/>
            </w:tcBorders>
          </w:tcPr>
          <w:p w14:paraId="7E2A36E5"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488F431"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0CBF2A"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50E6D0C"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57A4771"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r w:rsidRPr="007311E4">
              <w:rPr>
                <w:rFonts w:ascii="Franklin Gothic Book" w:hAnsi="Franklin Gothic Book" w:cs="Times New Roman"/>
                <w:sz w:val="20"/>
                <w:szCs w:val="20"/>
                <w:lang w:val="en-GB"/>
              </w:rPr>
              <w:t>(Has excluded the provisions of Annexes I to III)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138AF9"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BC752E5"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r>
      <w:tr w:rsidR="00817CE6" w:rsidRPr="007311E4" w14:paraId="628C9833" w14:textId="77777777" w:rsidTr="007311E4">
        <w:tc>
          <w:tcPr>
            <w:tcW w:w="1481" w:type="dxa"/>
            <w:tcBorders>
              <w:top w:val="single" w:sz="4" w:space="0" w:color="auto"/>
              <w:left w:val="single" w:sz="4" w:space="0" w:color="auto"/>
              <w:bottom w:val="single" w:sz="4" w:space="0" w:color="auto"/>
              <w:right w:val="single" w:sz="4" w:space="0" w:color="auto"/>
            </w:tcBorders>
            <w:shd w:val="clear" w:color="auto" w:fill="auto"/>
          </w:tcPr>
          <w:p w14:paraId="098BF6ED"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Namibia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8CAB00"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59" w:type="dxa"/>
            <w:tcBorders>
              <w:top w:val="single" w:sz="4" w:space="0" w:color="auto"/>
              <w:left w:val="single" w:sz="4" w:space="0" w:color="auto"/>
              <w:bottom w:val="single" w:sz="4" w:space="0" w:color="auto"/>
              <w:right w:val="single" w:sz="4" w:space="0" w:color="auto"/>
            </w:tcBorders>
          </w:tcPr>
          <w:p w14:paraId="04891517"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9FAD106"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319976"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7D92C3D"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832156"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A2BFC6"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4A3FF79"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r>
      <w:tr w:rsidR="00817CE6" w:rsidRPr="007311E4" w14:paraId="2EEBBAE0" w14:textId="77777777" w:rsidTr="007311E4">
        <w:trPr>
          <w:trHeight w:val="60"/>
        </w:trPr>
        <w:tc>
          <w:tcPr>
            <w:tcW w:w="1481" w:type="dxa"/>
            <w:shd w:val="clear" w:color="auto" w:fill="auto"/>
          </w:tcPr>
          <w:p w14:paraId="46B7D529" w14:textId="77777777" w:rsidR="00817CE6" w:rsidRPr="007311E4" w:rsidRDefault="00817CE6" w:rsidP="00D95C35">
            <w:pPr>
              <w:rPr>
                <w:rFonts w:ascii="Franklin Gothic Book" w:hAnsi="Franklin Gothic Book" w:cs="Times New Roman"/>
                <w:sz w:val="20"/>
                <w:szCs w:val="20"/>
                <w:lang w:val="en-GB"/>
              </w:rPr>
            </w:pPr>
            <w:r w:rsidRPr="007311E4">
              <w:rPr>
                <w:rFonts w:ascii="Franklin Gothic Book" w:hAnsi="Franklin Gothic Book" w:cs="Times New Roman"/>
                <w:sz w:val="20"/>
                <w:szCs w:val="20"/>
                <w:lang w:val="en-GB"/>
              </w:rPr>
              <w:t>Sahrawi Arab Democratic Republic</w:t>
            </w:r>
          </w:p>
        </w:tc>
        <w:tc>
          <w:tcPr>
            <w:tcW w:w="1276" w:type="dxa"/>
            <w:shd w:val="clear" w:color="auto" w:fill="auto"/>
          </w:tcPr>
          <w:p w14:paraId="157970AC"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No </w:t>
            </w:r>
          </w:p>
        </w:tc>
        <w:tc>
          <w:tcPr>
            <w:tcW w:w="1559" w:type="dxa"/>
          </w:tcPr>
          <w:p w14:paraId="6EE423BD"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(sig. only) </w:t>
            </w:r>
          </w:p>
        </w:tc>
        <w:tc>
          <w:tcPr>
            <w:tcW w:w="1843" w:type="dxa"/>
            <w:shd w:val="clear" w:color="auto" w:fill="auto"/>
          </w:tcPr>
          <w:p w14:paraId="413BFEC6"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No </w:t>
            </w:r>
          </w:p>
        </w:tc>
        <w:tc>
          <w:tcPr>
            <w:tcW w:w="1842" w:type="dxa"/>
            <w:shd w:val="clear" w:color="auto" w:fill="auto"/>
          </w:tcPr>
          <w:p w14:paraId="35A9C82C"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No </w:t>
            </w:r>
          </w:p>
        </w:tc>
        <w:tc>
          <w:tcPr>
            <w:tcW w:w="1560" w:type="dxa"/>
            <w:shd w:val="clear" w:color="auto" w:fill="auto"/>
          </w:tcPr>
          <w:p w14:paraId="4D711C72"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No </w:t>
            </w:r>
          </w:p>
        </w:tc>
        <w:tc>
          <w:tcPr>
            <w:tcW w:w="2268" w:type="dxa"/>
            <w:shd w:val="clear" w:color="auto" w:fill="auto"/>
          </w:tcPr>
          <w:p w14:paraId="075D20CD"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No </w:t>
            </w:r>
          </w:p>
        </w:tc>
        <w:tc>
          <w:tcPr>
            <w:tcW w:w="1701" w:type="dxa"/>
            <w:shd w:val="clear" w:color="auto" w:fill="auto"/>
          </w:tcPr>
          <w:p w14:paraId="1AC014B8"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No </w:t>
            </w:r>
          </w:p>
        </w:tc>
        <w:tc>
          <w:tcPr>
            <w:tcW w:w="1984" w:type="dxa"/>
            <w:shd w:val="clear" w:color="auto" w:fill="auto"/>
          </w:tcPr>
          <w:p w14:paraId="55E78BD1"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r>
      <w:tr w:rsidR="00817CE6" w:rsidRPr="007311E4" w14:paraId="3E3338D0" w14:textId="77777777" w:rsidTr="007311E4">
        <w:trPr>
          <w:trHeight w:val="60"/>
        </w:trPr>
        <w:tc>
          <w:tcPr>
            <w:tcW w:w="1481" w:type="dxa"/>
            <w:shd w:val="clear" w:color="auto" w:fill="auto"/>
          </w:tcPr>
          <w:p w14:paraId="246CF712"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hAnsi="Franklin Gothic Book" w:cs="Times New Roman"/>
                <w:sz w:val="20"/>
                <w:szCs w:val="20"/>
                <w:lang w:val="en-GB"/>
              </w:rPr>
              <w:t xml:space="preserve">São Tomé and Príncipe </w:t>
            </w:r>
          </w:p>
        </w:tc>
        <w:tc>
          <w:tcPr>
            <w:tcW w:w="1276" w:type="dxa"/>
            <w:shd w:val="clear" w:color="auto" w:fill="auto"/>
          </w:tcPr>
          <w:p w14:paraId="034F4343"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1559" w:type="dxa"/>
          </w:tcPr>
          <w:p w14:paraId="12D40D07"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(sig. only) </w:t>
            </w:r>
          </w:p>
        </w:tc>
        <w:tc>
          <w:tcPr>
            <w:tcW w:w="1843" w:type="dxa"/>
            <w:shd w:val="clear" w:color="auto" w:fill="auto"/>
          </w:tcPr>
          <w:p w14:paraId="6C04750C"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1842" w:type="dxa"/>
            <w:shd w:val="clear" w:color="auto" w:fill="auto"/>
          </w:tcPr>
          <w:p w14:paraId="020B4459"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1560" w:type="dxa"/>
            <w:shd w:val="clear" w:color="auto" w:fill="auto"/>
          </w:tcPr>
          <w:p w14:paraId="0549CEE5"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No </w:t>
            </w:r>
          </w:p>
        </w:tc>
        <w:tc>
          <w:tcPr>
            <w:tcW w:w="2268" w:type="dxa"/>
            <w:shd w:val="clear" w:color="auto" w:fill="auto"/>
          </w:tcPr>
          <w:p w14:paraId="7B92E262"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No </w:t>
            </w:r>
          </w:p>
        </w:tc>
        <w:tc>
          <w:tcPr>
            <w:tcW w:w="1701" w:type="dxa"/>
            <w:shd w:val="clear" w:color="auto" w:fill="auto"/>
          </w:tcPr>
          <w:p w14:paraId="4D03CD77"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No </w:t>
            </w:r>
          </w:p>
        </w:tc>
        <w:tc>
          <w:tcPr>
            <w:tcW w:w="1984" w:type="dxa"/>
            <w:shd w:val="clear" w:color="auto" w:fill="auto"/>
          </w:tcPr>
          <w:p w14:paraId="25EE3350"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 (sig. only)</w:t>
            </w:r>
          </w:p>
        </w:tc>
      </w:tr>
      <w:tr w:rsidR="00817CE6" w:rsidRPr="007311E4" w14:paraId="32CAB9B3" w14:textId="77777777" w:rsidTr="007311E4">
        <w:tc>
          <w:tcPr>
            <w:tcW w:w="1481" w:type="dxa"/>
            <w:shd w:val="clear" w:color="auto" w:fill="auto"/>
          </w:tcPr>
          <w:p w14:paraId="4E17589B"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hAnsi="Franklin Gothic Book" w:cs="Times New Roman"/>
                <w:color w:val="202124"/>
                <w:sz w:val="20"/>
                <w:szCs w:val="20"/>
                <w:shd w:val="clear" w:color="auto" w:fill="FFFFFF"/>
                <w:lang w:val="en-GB"/>
              </w:rPr>
              <w:t>Senegal</w:t>
            </w:r>
          </w:p>
        </w:tc>
        <w:tc>
          <w:tcPr>
            <w:tcW w:w="1276" w:type="dxa"/>
            <w:shd w:val="clear" w:color="auto" w:fill="auto"/>
          </w:tcPr>
          <w:p w14:paraId="70AF125D"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59" w:type="dxa"/>
          </w:tcPr>
          <w:p w14:paraId="076074BF"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1843" w:type="dxa"/>
            <w:shd w:val="clear" w:color="auto" w:fill="auto"/>
          </w:tcPr>
          <w:p w14:paraId="1A6B79B6"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2" w:type="dxa"/>
            <w:shd w:val="clear" w:color="auto" w:fill="auto"/>
          </w:tcPr>
          <w:p w14:paraId="2829090B"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1560" w:type="dxa"/>
            <w:shd w:val="clear" w:color="auto" w:fill="auto"/>
          </w:tcPr>
          <w:p w14:paraId="494CC13D"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2268" w:type="dxa"/>
            <w:shd w:val="clear" w:color="auto" w:fill="auto"/>
          </w:tcPr>
          <w:p w14:paraId="209E1DA0"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701" w:type="dxa"/>
            <w:shd w:val="clear" w:color="auto" w:fill="auto"/>
          </w:tcPr>
          <w:p w14:paraId="6CE33C25"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984" w:type="dxa"/>
            <w:shd w:val="clear" w:color="auto" w:fill="auto"/>
          </w:tcPr>
          <w:p w14:paraId="64873A0C"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 (sig. only)</w:t>
            </w:r>
          </w:p>
        </w:tc>
      </w:tr>
      <w:tr w:rsidR="00817CE6" w:rsidRPr="007311E4" w14:paraId="01EC34E2" w14:textId="77777777" w:rsidTr="007311E4">
        <w:tc>
          <w:tcPr>
            <w:tcW w:w="1481" w:type="dxa"/>
            <w:shd w:val="clear" w:color="auto" w:fill="auto"/>
          </w:tcPr>
          <w:p w14:paraId="2642CB9D"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hAnsi="Franklin Gothic Book" w:cs="Times New Roman"/>
                <w:color w:val="202124"/>
                <w:sz w:val="20"/>
                <w:szCs w:val="20"/>
                <w:shd w:val="clear" w:color="auto" w:fill="FFFFFF"/>
                <w:lang w:val="en-GB"/>
              </w:rPr>
              <w:t>Sierra Leone</w:t>
            </w:r>
          </w:p>
        </w:tc>
        <w:tc>
          <w:tcPr>
            <w:tcW w:w="1276" w:type="dxa"/>
            <w:shd w:val="clear" w:color="auto" w:fill="auto"/>
          </w:tcPr>
          <w:p w14:paraId="6B8A19BA"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59" w:type="dxa"/>
          </w:tcPr>
          <w:p w14:paraId="2C09F0A7"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3" w:type="dxa"/>
            <w:shd w:val="clear" w:color="auto" w:fill="auto"/>
          </w:tcPr>
          <w:p w14:paraId="146208B8"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2" w:type="dxa"/>
            <w:shd w:val="clear" w:color="auto" w:fill="auto"/>
          </w:tcPr>
          <w:p w14:paraId="0FF52A5A"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 (sig. only)</w:t>
            </w:r>
          </w:p>
        </w:tc>
        <w:tc>
          <w:tcPr>
            <w:tcW w:w="1560" w:type="dxa"/>
            <w:shd w:val="clear" w:color="auto" w:fill="auto"/>
          </w:tcPr>
          <w:p w14:paraId="4B667851"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2268" w:type="dxa"/>
            <w:shd w:val="clear" w:color="auto" w:fill="auto"/>
          </w:tcPr>
          <w:p w14:paraId="3522890D"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1701" w:type="dxa"/>
            <w:shd w:val="clear" w:color="auto" w:fill="auto"/>
          </w:tcPr>
          <w:p w14:paraId="08F09875"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1984" w:type="dxa"/>
            <w:shd w:val="clear" w:color="auto" w:fill="auto"/>
          </w:tcPr>
          <w:p w14:paraId="11158717"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r>
      <w:tr w:rsidR="00817CE6" w:rsidRPr="007311E4" w14:paraId="62F6A6EC" w14:textId="77777777" w:rsidTr="007311E4">
        <w:tc>
          <w:tcPr>
            <w:tcW w:w="1481" w:type="dxa"/>
            <w:shd w:val="clear" w:color="auto" w:fill="auto"/>
          </w:tcPr>
          <w:p w14:paraId="5DB56611"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Seychelles</w:t>
            </w:r>
          </w:p>
        </w:tc>
        <w:tc>
          <w:tcPr>
            <w:tcW w:w="1276" w:type="dxa"/>
            <w:shd w:val="clear" w:color="auto" w:fill="auto"/>
          </w:tcPr>
          <w:p w14:paraId="13197B37"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59" w:type="dxa"/>
          </w:tcPr>
          <w:p w14:paraId="539899B6"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3" w:type="dxa"/>
            <w:shd w:val="clear" w:color="auto" w:fill="auto"/>
          </w:tcPr>
          <w:p w14:paraId="204DC5D1"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2" w:type="dxa"/>
            <w:shd w:val="clear" w:color="auto" w:fill="auto"/>
          </w:tcPr>
          <w:p w14:paraId="62AAAF93"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60" w:type="dxa"/>
            <w:shd w:val="clear" w:color="auto" w:fill="auto"/>
          </w:tcPr>
          <w:p w14:paraId="491E93A3"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2268" w:type="dxa"/>
            <w:shd w:val="clear" w:color="auto" w:fill="auto"/>
          </w:tcPr>
          <w:p w14:paraId="3512AA02"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701" w:type="dxa"/>
            <w:shd w:val="clear" w:color="auto" w:fill="auto"/>
          </w:tcPr>
          <w:p w14:paraId="2810E7BE"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984" w:type="dxa"/>
            <w:shd w:val="clear" w:color="auto" w:fill="auto"/>
          </w:tcPr>
          <w:p w14:paraId="2B9735C6"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r>
      <w:tr w:rsidR="00817CE6" w:rsidRPr="007311E4" w14:paraId="7646CCC4" w14:textId="77777777" w:rsidTr="007311E4">
        <w:tc>
          <w:tcPr>
            <w:tcW w:w="1481" w:type="dxa"/>
            <w:shd w:val="clear" w:color="auto" w:fill="auto"/>
          </w:tcPr>
          <w:p w14:paraId="2B6E9C34"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Somalia</w:t>
            </w:r>
          </w:p>
        </w:tc>
        <w:tc>
          <w:tcPr>
            <w:tcW w:w="1276" w:type="dxa"/>
            <w:shd w:val="clear" w:color="auto" w:fill="auto"/>
          </w:tcPr>
          <w:p w14:paraId="4D6B4304"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59" w:type="dxa"/>
          </w:tcPr>
          <w:p w14:paraId="26F6DF46"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 (sig.)</w:t>
            </w:r>
          </w:p>
        </w:tc>
        <w:tc>
          <w:tcPr>
            <w:tcW w:w="1843" w:type="dxa"/>
            <w:shd w:val="clear" w:color="auto" w:fill="auto"/>
          </w:tcPr>
          <w:p w14:paraId="67E04CB4"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842" w:type="dxa"/>
            <w:shd w:val="clear" w:color="auto" w:fill="auto"/>
          </w:tcPr>
          <w:p w14:paraId="22EB9226"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560" w:type="dxa"/>
            <w:shd w:val="clear" w:color="auto" w:fill="auto"/>
          </w:tcPr>
          <w:p w14:paraId="42527FD7"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2268" w:type="dxa"/>
            <w:shd w:val="clear" w:color="auto" w:fill="auto"/>
          </w:tcPr>
          <w:p w14:paraId="71FF323F"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701" w:type="dxa"/>
            <w:shd w:val="clear" w:color="auto" w:fill="auto"/>
          </w:tcPr>
          <w:p w14:paraId="66377E3D"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984" w:type="dxa"/>
            <w:shd w:val="clear" w:color="auto" w:fill="auto"/>
          </w:tcPr>
          <w:p w14:paraId="79F2E4F7"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r>
      <w:tr w:rsidR="00817CE6" w:rsidRPr="007311E4" w14:paraId="3CC369B3" w14:textId="77777777" w:rsidTr="007311E4">
        <w:trPr>
          <w:trHeight w:val="60"/>
        </w:trPr>
        <w:tc>
          <w:tcPr>
            <w:tcW w:w="1481" w:type="dxa"/>
            <w:tcBorders>
              <w:top w:val="single" w:sz="4" w:space="0" w:color="auto"/>
              <w:left w:val="single" w:sz="4" w:space="0" w:color="auto"/>
              <w:bottom w:val="single" w:sz="4" w:space="0" w:color="auto"/>
              <w:right w:val="single" w:sz="4" w:space="0" w:color="auto"/>
            </w:tcBorders>
            <w:shd w:val="clear" w:color="auto" w:fill="auto"/>
          </w:tcPr>
          <w:p w14:paraId="152A70EB"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South Africa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3AA8A3"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59" w:type="dxa"/>
            <w:tcBorders>
              <w:top w:val="single" w:sz="4" w:space="0" w:color="auto"/>
              <w:left w:val="single" w:sz="4" w:space="0" w:color="auto"/>
              <w:bottom w:val="single" w:sz="4" w:space="0" w:color="auto"/>
              <w:right w:val="single" w:sz="4" w:space="0" w:color="auto"/>
            </w:tcBorders>
          </w:tcPr>
          <w:p w14:paraId="1D6430B6"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AD7223"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4006F26"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FB4D4C0"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52C2AF"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0393DB"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D4C2210"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r>
      <w:tr w:rsidR="00817CE6" w:rsidRPr="007311E4" w14:paraId="0F805168" w14:textId="77777777" w:rsidTr="007311E4">
        <w:tc>
          <w:tcPr>
            <w:tcW w:w="1481" w:type="dxa"/>
            <w:shd w:val="clear" w:color="auto" w:fill="auto"/>
          </w:tcPr>
          <w:p w14:paraId="2FBAC01C"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South Sudan</w:t>
            </w:r>
          </w:p>
        </w:tc>
        <w:tc>
          <w:tcPr>
            <w:tcW w:w="1276" w:type="dxa"/>
            <w:shd w:val="clear" w:color="auto" w:fill="auto"/>
          </w:tcPr>
          <w:p w14:paraId="2A68C1F9"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59" w:type="dxa"/>
          </w:tcPr>
          <w:p w14:paraId="0FE63218"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3" w:type="dxa"/>
            <w:shd w:val="clear" w:color="auto" w:fill="auto"/>
          </w:tcPr>
          <w:p w14:paraId="0D1C84E2"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842" w:type="dxa"/>
            <w:shd w:val="clear" w:color="auto" w:fill="auto"/>
          </w:tcPr>
          <w:p w14:paraId="1A22947E"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560" w:type="dxa"/>
            <w:shd w:val="clear" w:color="auto" w:fill="auto"/>
          </w:tcPr>
          <w:p w14:paraId="3BA756B4"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2268" w:type="dxa"/>
            <w:shd w:val="clear" w:color="auto" w:fill="auto"/>
          </w:tcPr>
          <w:p w14:paraId="1DB60252"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701" w:type="dxa"/>
            <w:shd w:val="clear" w:color="auto" w:fill="auto"/>
          </w:tcPr>
          <w:p w14:paraId="6A83CFD7"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984" w:type="dxa"/>
            <w:shd w:val="clear" w:color="auto" w:fill="auto"/>
          </w:tcPr>
          <w:p w14:paraId="5DC952F4"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r>
      <w:tr w:rsidR="00817CE6" w:rsidRPr="007311E4" w14:paraId="14F3972C" w14:textId="77777777" w:rsidTr="007311E4">
        <w:tc>
          <w:tcPr>
            <w:tcW w:w="1481" w:type="dxa"/>
            <w:shd w:val="clear" w:color="auto" w:fill="auto"/>
          </w:tcPr>
          <w:p w14:paraId="48BFB26F"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Sudan</w:t>
            </w:r>
          </w:p>
        </w:tc>
        <w:tc>
          <w:tcPr>
            <w:tcW w:w="1276" w:type="dxa"/>
            <w:shd w:val="clear" w:color="auto" w:fill="auto"/>
          </w:tcPr>
          <w:p w14:paraId="7D2D3A3E"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559" w:type="dxa"/>
          </w:tcPr>
          <w:p w14:paraId="4B204845"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3" w:type="dxa"/>
            <w:shd w:val="clear" w:color="auto" w:fill="auto"/>
          </w:tcPr>
          <w:p w14:paraId="308160B3"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842" w:type="dxa"/>
            <w:shd w:val="clear" w:color="auto" w:fill="auto"/>
          </w:tcPr>
          <w:p w14:paraId="6E678080"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560" w:type="dxa"/>
            <w:shd w:val="clear" w:color="auto" w:fill="auto"/>
          </w:tcPr>
          <w:p w14:paraId="13B9A7A9"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2268" w:type="dxa"/>
            <w:shd w:val="clear" w:color="auto" w:fill="auto"/>
          </w:tcPr>
          <w:p w14:paraId="5461CD4B"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701" w:type="dxa"/>
            <w:shd w:val="clear" w:color="auto" w:fill="auto"/>
          </w:tcPr>
          <w:p w14:paraId="470D9A5A"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984" w:type="dxa"/>
            <w:shd w:val="clear" w:color="auto" w:fill="auto"/>
          </w:tcPr>
          <w:p w14:paraId="6FE73BF2"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r>
      <w:tr w:rsidR="00817CE6" w:rsidRPr="007311E4" w14:paraId="2B9A8FB2" w14:textId="77777777" w:rsidTr="007311E4">
        <w:tc>
          <w:tcPr>
            <w:tcW w:w="1481" w:type="dxa"/>
            <w:shd w:val="clear" w:color="auto" w:fill="auto"/>
          </w:tcPr>
          <w:p w14:paraId="5FFB27F5"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hAnsi="Franklin Gothic Book" w:cs="Times New Roman"/>
                <w:color w:val="202122"/>
                <w:sz w:val="20"/>
                <w:szCs w:val="20"/>
                <w:shd w:val="clear" w:color="auto" w:fill="FFFFFF"/>
                <w:lang w:val="en-GB"/>
              </w:rPr>
              <w:lastRenderedPageBreak/>
              <w:t xml:space="preserve">Republic of the Congo </w:t>
            </w:r>
          </w:p>
        </w:tc>
        <w:tc>
          <w:tcPr>
            <w:tcW w:w="1276" w:type="dxa"/>
            <w:shd w:val="clear" w:color="auto" w:fill="auto"/>
          </w:tcPr>
          <w:p w14:paraId="4138CBF4"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1559" w:type="dxa"/>
          </w:tcPr>
          <w:p w14:paraId="3AF52356"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1843" w:type="dxa"/>
            <w:shd w:val="clear" w:color="auto" w:fill="auto"/>
          </w:tcPr>
          <w:p w14:paraId="69596FF5"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 (sig. only)</w:t>
            </w:r>
          </w:p>
        </w:tc>
        <w:tc>
          <w:tcPr>
            <w:tcW w:w="1842" w:type="dxa"/>
            <w:shd w:val="clear" w:color="auto" w:fill="auto"/>
          </w:tcPr>
          <w:p w14:paraId="2729026A"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(sig. only) </w:t>
            </w:r>
          </w:p>
        </w:tc>
        <w:tc>
          <w:tcPr>
            <w:tcW w:w="1560" w:type="dxa"/>
            <w:shd w:val="clear" w:color="auto" w:fill="auto"/>
          </w:tcPr>
          <w:p w14:paraId="6B4E7260"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No </w:t>
            </w:r>
          </w:p>
        </w:tc>
        <w:tc>
          <w:tcPr>
            <w:tcW w:w="2268" w:type="dxa"/>
            <w:shd w:val="clear" w:color="auto" w:fill="auto"/>
          </w:tcPr>
          <w:p w14:paraId="3B86ACDC"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No </w:t>
            </w:r>
          </w:p>
        </w:tc>
        <w:tc>
          <w:tcPr>
            <w:tcW w:w="1701" w:type="dxa"/>
            <w:shd w:val="clear" w:color="auto" w:fill="auto"/>
          </w:tcPr>
          <w:p w14:paraId="38A241A0"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No </w:t>
            </w:r>
          </w:p>
        </w:tc>
        <w:tc>
          <w:tcPr>
            <w:tcW w:w="1984" w:type="dxa"/>
            <w:shd w:val="clear" w:color="auto" w:fill="auto"/>
          </w:tcPr>
          <w:p w14:paraId="43BC5876"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r>
      <w:tr w:rsidR="00817CE6" w:rsidRPr="007311E4" w14:paraId="63051C0A" w14:textId="77777777" w:rsidTr="007311E4">
        <w:tc>
          <w:tcPr>
            <w:tcW w:w="1481" w:type="dxa"/>
            <w:shd w:val="clear" w:color="auto" w:fill="auto"/>
          </w:tcPr>
          <w:p w14:paraId="6387578F"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Rwanda</w:t>
            </w:r>
          </w:p>
        </w:tc>
        <w:tc>
          <w:tcPr>
            <w:tcW w:w="1276" w:type="dxa"/>
            <w:shd w:val="clear" w:color="auto" w:fill="auto"/>
          </w:tcPr>
          <w:p w14:paraId="5A36F61E"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59" w:type="dxa"/>
          </w:tcPr>
          <w:p w14:paraId="098CCFB1"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3" w:type="dxa"/>
            <w:shd w:val="clear" w:color="auto" w:fill="auto"/>
          </w:tcPr>
          <w:p w14:paraId="7A087743"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2" w:type="dxa"/>
            <w:shd w:val="clear" w:color="auto" w:fill="auto"/>
          </w:tcPr>
          <w:p w14:paraId="31D44DDC"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60" w:type="dxa"/>
            <w:shd w:val="clear" w:color="auto" w:fill="auto"/>
          </w:tcPr>
          <w:p w14:paraId="38BBC8F7"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2268" w:type="dxa"/>
            <w:shd w:val="clear" w:color="auto" w:fill="auto"/>
          </w:tcPr>
          <w:p w14:paraId="17196F9E"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701" w:type="dxa"/>
            <w:shd w:val="clear" w:color="auto" w:fill="auto"/>
          </w:tcPr>
          <w:p w14:paraId="45DBC99A"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984" w:type="dxa"/>
            <w:shd w:val="clear" w:color="auto" w:fill="auto"/>
          </w:tcPr>
          <w:p w14:paraId="1BD2048B"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r>
      <w:tr w:rsidR="00817CE6" w:rsidRPr="007311E4" w14:paraId="598CCD98" w14:textId="77777777" w:rsidTr="007311E4">
        <w:tc>
          <w:tcPr>
            <w:tcW w:w="1481" w:type="dxa"/>
            <w:shd w:val="clear" w:color="auto" w:fill="auto"/>
          </w:tcPr>
          <w:p w14:paraId="561199C7"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Tanzania</w:t>
            </w:r>
          </w:p>
        </w:tc>
        <w:tc>
          <w:tcPr>
            <w:tcW w:w="1276" w:type="dxa"/>
            <w:shd w:val="clear" w:color="auto" w:fill="auto"/>
          </w:tcPr>
          <w:p w14:paraId="7C454194"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59" w:type="dxa"/>
          </w:tcPr>
          <w:p w14:paraId="07F1C640"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3" w:type="dxa"/>
            <w:shd w:val="clear" w:color="auto" w:fill="auto"/>
          </w:tcPr>
          <w:p w14:paraId="614F45E9"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2" w:type="dxa"/>
            <w:shd w:val="clear" w:color="auto" w:fill="auto"/>
          </w:tcPr>
          <w:p w14:paraId="3939F27B"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560" w:type="dxa"/>
            <w:shd w:val="clear" w:color="auto" w:fill="auto"/>
          </w:tcPr>
          <w:p w14:paraId="7F1835AB"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2268" w:type="dxa"/>
            <w:shd w:val="clear" w:color="auto" w:fill="auto"/>
          </w:tcPr>
          <w:p w14:paraId="5ECFCAEB"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701" w:type="dxa"/>
            <w:shd w:val="clear" w:color="auto" w:fill="auto"/>
          </w:tcPr>
          <w:p w14:paraId="64A8857E"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984" w:type="dxa"/>
            <w:shd w:val="clear" w:color="auto" w:fill="auto"/>
          </w:tcPr>
          <w:p w14:paraId="301610BC"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 (sig. only.)</w:t>
            </w:r>
          </w:p>
        </w:tc>
      </w:tr>
      <w:tr w:rsidR="00817CE6" w:rsidRPr="007311E4" w14:paraId="71C115BE" w14:textId="77777777" w:rsidTr="007311E4">
        <w:tc>
          <w:tcPr>
            <w:tcW w:w="1481" w:type="dxa"/>
            <w:shd w:val="clear" w:color="auto" w:fill="auto"/>
          </w:tcPr>
          <w:p w14:paraId="09B81D22"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Togo</w:t>
            </w:r>
          </w:p>
        </w:tc>
        <w:tc>
          <w:tcPr>
            <w:tcW w:w="1276" w:type="dxa"/>
            <w:shd w:val="clear" w:color="auto" w:fill="auto"/>
          </w:tcPr>
          <w:p w14:paraId="77425DD1"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59" w:type="dxa"/>
          </w:tcPr>
          <w:p w14:paraId="48160B2B"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3" w:type="dxa"/>
            <w:shd w:val="clear" w:color="auto" w:fill="auto"/>
          </w:tcPr>
          <w:p w14:paraId="10B74E5C"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2" w:type="dxa"/>
            <w:shd w:val="clear" w:color="auto" w:fill="auto"/>
          </w:tcPr>
          <w:p w14:paraId="6345DBD0"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60" w:type="dxa"/>
            <w:shd w:val="clear" w:color="auto" w:fill="auto"/>
          </w:tcPr>
          <w:p w14:paraId="0A0EA3D7"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2268" w:type="dxa"/>
            <w:shd w:val="clear" w:color="auto" w:fill="auto"/>
          </w:tcPr>
          <w:p w14:paraId="6EB02A72"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701" w:type="dxa"/>
            <w:shd w:val="clear" w:color="auto" w:fill="auto"/>
          </w:tcPr>
          <w:p w14:paraId="77595238"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1984" w:type="dxa"/>
            <w:shd w:val="clear" w:color="auto" w:fill="auto"/>
          </w:tcPr>
          <w:p w14:paraId="38B42375"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r>
      <w:tr w:rsidR="00817CE6" w:rsidRPr="007311E4" w14:paraId="719A0664" w14:textId="77777777" w:rsidTr="007311E4">
        <w:tc>
          <w:tcPr>
            <w:tcW w:w="1481" w:type="dxa"/>
            <w:shd w:val="clear" w:color="auto" w:fill="auto"/>
          </w:tcPr>
          <w:p w14:paraId="176C1CDA"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hAnsi="Franklin Gothic Book" w:cs="Times New Roman"/>
                <w:sz w:val="20"/>
                <w:szCs w:val="20"/>
                <w:lang w:val="en-GB"/>
              </w:rPr>
              <w:t>Tunisia</w:t>
            </w:r>
          </w:p>
        </w:tc>
        <w:tc>
          <w:tcPr>
            <w:tcW w:w="1276" w:type="dxa"/>
            <w:shd w:val="clear" w:color="auto" w:fill="auto"/>
          </w:tcPr>
          <w:p w14:paraId="299B905E"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59" w:type="dxa"/>
          </w:tcPr>
          <w:p w14:paraId="4FFE3054"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1843" w:type="dxa"/>
            <w:shd w:val="clear" w:color="auto" w:fill="auto"/>
          </w:tcPr>
          <w:p w14:paraId="6590D99C"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2" w:type="dxa"/>
            <w:shd w:val="clear" w:color="auto" w:fill="auto"/>
          </w:tcPr>
          <w:p w14:paraId="00F92060"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560" w:type="dxa"/>
            <w:shd w:val="clear" w:color="auto" w:fill="auto"/>
          </w:tcPr>
          <w:p w14:paraId="705BA929"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Yes </w:t>
            </w:r>
          </w:p>
        </w:tc>
        <w:tc>
          <w:tcPr>
            <w:tcW w:w="2268" w:type="dxa"/>
            <w:shd w:val="clear" w:color="auto" w:fill="auto"/>
          </w:tcPr>
          <w:p w14:paraId="07758322"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701" w:type="dxa"/>
            <w:shd w:val="clear" w:color="auto" w:fill="auto"/>
          </w:tcPr>
          <w:p w14:paraId="42346A52"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984" w:type="dxa"/>
            <w:shd w:val="clear" w:color="auto" w:fill="auto"/>
          </w:tcPr>
          <w:p w14:paraId="6FDFA3C1"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 (sig. only)</w:t>
            </w:r>
          </w:p>
        </w:tc>
      </w:tr>
      <w:tr w:rsidR="00817CE6" w:rsidRPr="007311E4" w14:paraId="7E8C8EE4" w14:textId="77777777" w:rsidTr="007311E4">
        <w:tc>
          <w:tcPr>
            <w:tcW w:w="1481" w:type="dxa"/>
            <w:tcBorders>
              <w:top w:val="single" w:sz="4" w:space="0" w:color="auto"/>
              <w:left w:val="single" w:sz="4" w:space="0" w:color="auto"/>
              <w:bottom w:val="single" w:sz="4" w:space="0" w:color="auto"/>
              <w:right w:val="single" w:sz="4" w:space="0" w:color="auto"/>
            </w:tcBorders>
            <w:shd w:val="clear" w:color="auto" w:fill="auto"/>
          </w:tcPr>
          <w:p w14:paraId="3CF41E18"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 xml:space="preserve">Uganda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334A9E"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59" w:type="dxa"/>
            <w:tcBorders>
              <w:top w:val="single" w:sz="4" w:space="0" w:color="auto"/>
              <w:left w:val="single" w:sz="4" w:space="0" w:color="auto"/>
              <w:bottom w:val="single" w:sz="4" w:space="0" w:color="auto"/>
              <w:right w:val="single" w:sz="4" w:space="0" w:color="auto"/>
            </w:tcBorders>
          </w:tcPr>
          <w:p w14:paraId="56C28FAD"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0EB87E"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C868AE"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F64A9D0"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D3644B"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BB7DA2"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6CF6CC5"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r>
      <w:tr w:rsidR="00817CE6" w:rsidRPr="007311E4" w14:paraId="1E6D5334" w14:textId="77777777" w:rsidTr="007311E4">
        <w:tc>
          <w:tcPr>
            <w:tcW w:w="1481" w:type="dxa"/>
            <w:tcBorders>
              <w:top w:val="single" w:sz="4" w:space="0" w:color="auto"/>
              <w:left w:val="single" w:sz="4" w:space="0" w:color="auto"/>
              <w:bottom w:val="single" w:sz="4" w:space="0" w:color="auto"/>
              <w:right w:val="single" w:sz="4" w:space="0" w:color="auto"/>
            </w:tcBorders>
            <w:shd w:val="clear" w:color="auto" w:fill="auto"/>
          </w:tcPr>
          <w:p w14:paraId="7152AC0C"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Zambia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9F45DE"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59" w:type="dxa"/>
            <w:tcBorders>
              <w:top w:val="single" w:sz="4" w:space="0" w:color="auto"/>
              <w:left w:val="single" w:sz="4" w:space="0" w:color="auto"/>
              <w:bottom w:val="single" w:sz="4" w:space="0" w:color="auto"/>
              <w:right w:val="single" w:sz="4" w:space="0" w:color="auto"/>
            </w:tcBorders>
          </w:tcPr>
          <w:p w14:paraId="784812B6"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002D1BF"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7354928"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24442ED"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 (not to 1961)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FC832AC"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4CB02D"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F0F70F5"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r>
      <w:tr w:rsidR="00817CE6" w:rsidRPr="007311E4" w14:paraId="1C81F780" w14:textId="77777777" w:rsidTr="007311E4">
        <w:tc>
          <w:tcPr>
            <w:tcW w:w="1481" w:type="dxa"/>
            <w:tcBorders>
              <w:top w:val="single" w:sz="4" w:space="0" w:color="auto"/>
              <w:left w:val="single" w:sz="4" w:space="0" w:color="auto"/>
              <w:bottom w:val="single" w:sz="4" w:space="0" w:color="auto"/>
              <w:right w:val="single" w:sz="4" w:space="0" w:color="auto"/>
            </w:tcBorders>
            <w:shd w:val="clear" w:color="auto" w:fill="auto"/>
          </w:tcPr>
          <w:p w14:paraId="631DB074" w14:textId="77777777" w:rsidR="00817CE6" w:rsidRPr="007311E4" w:rsidRDefault="00817CE6" w:rsidP="00D95C35">
            <w:pP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Zimbabwe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0745AF"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59" w:type="dxa"/>
            <w:tcBorders>
              <w:top w:val="single" w:sz="4" w:space="0" w:color="auto"/>
              <w:left w:val="single" w:sz="4" w:space="0" w:color="auto"/>
              <w:bottom w:val="single" w:sz="4" w:space="0" w:color="auto"/>
              <w:right w:val="single" w:sz="4" w:space="0" w:color="auto"/>
            </w:tcBorders>
          </w:tcPr>
          <w:p w14:paraId="03090180"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8B4473"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8CDA50D"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441DA2E"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 (not to 1961)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D5BC1A4"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20B3DA"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No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A09507" w14:textId="77777777" w:rsidR="00817CE6" w:rsidRPr="007311E4" w:rsidRDefault="00817CE6" w:rsidP="00D95C35">
            <w:pPr>
              <w:jc w:val="center"/>
              <w:rPr>
                <w:rFonts w:ascii="Franklin Gothic Book" w:eastAsia="Times New Roman" w:hAnsi="Franklin Gothic Book" w:cs="Times New Roman"/>
                <w:color w:val="222222"/>
                <w:sz w:val="20"/>
                <w:szCs w:val="20"/>
                <w:lang w:val="en-GB"/>
              </w:rPr>
            </w:pPr>
            <w:r w:rsidRPr="007311E4">
              <w:rPr>
                <w:rFonts w:ascii="Franklin Gothic Book" w:eastAsia="Times New Roman" w:hAnsi="Franklin Gothic Book" w:cs="Times New Roman"/>
                <w:color w:val="222222"/>
                <w:sz w:val="20"/>
                <w:szCs w:val="20"/>
                <w:lang w:val="en-GB"/>
              </w:rPr>
              <w:t>Yes</w:t>
            </w:r>
          </w:p>
        </w:tc>
      </w:tr>
    </w:tbl>
    <w:p w14:paraId="20425238" w14:textId="2B58E172" w:rsidR="00856BC7" w:rsidRPr="007B454D" w:rsidRDefault="00856BC7" w:rsidP="00D95C35">
      <w:pPr>
        <w:rPr>
          <w:rFonts w:ascii="Franklin Gothic Book" w:hAnsi="Franklin Gothic Book" w:cs="Times New Roman"/>
          <w:color w:val="000000" w:themeColor="text1"/>
          <w:lang w:val="en-GB"/>
        </w:rPr>
      </w:pPr>
    </w:p>
    <w:p w14:paraId="0BCDA79C" w14:textId="6BA3D34D" w:rsidR="00856BC7" w:rsidRPr="007B454D" w:rsidRDefault="00856BC7" w:rsidP="00D95C35">
      <w:pPr>
        <w:rPr>
          <w:rFonts w:ascii="Franklin Gothic Book" w:hAnsi="Franklin Gothic Book" w:cs="Times New Roman"/>
          <w:color w:val="000000" w:themeColor="text1"/>
          <w:lang w:val="en-GB"/>
        </w:rPr>
      </w:pPr>
    </w:p>
    <w:p w14:paraId="06EE23B1" w14:textId="78DBF45F" w:rsidR="00856BC7" w:rsidRPr="007B454D" w:rsidRDefault="00856BC7" w:rsidP="00D95C35">
      <w:pPr>
        <w:rPr>
          <w:rFonts w:ascii="Franklin Gothic Book" w:hAnsi="Franklin Gothic Book" w:cs="Times New Roman"/>
          <w:color w:val="000000" w:themeColor="text1"/>
          <w:lang w:val="en-GB"/>
        </w:rPr>
      </w:pPr>
    </w:p>
    <w:p w14:paraId="293ACDC2" w14:textId="4FF45F05" w:rsidR="00856BC7" w:rsidRPr="007B454D" w:rsidRDefault="00856BC7" w:rsidP="00D95C35">
      <w:pPr>
        <w:ind w:firstLine="708"/>
        <w:rPr>
          <w:rFonts w:ascii="Franklin Gothic Book" w:hAnsi="Franklin Gothic Book" w:cs="Times New Roman"/>
          <w:color w:val="000000" w:themeColor="text1"/>
          <w:lang w:val="en-GB"/>
        </w:rPr>
      </w:pPr>
    </w:p>
    <w:p w14:paraId="6CEE30F5" w14:textId="08D927A9" w:rsidR="00856BC7" w:rsidRPr="007B454D" w:rsidRDefault="00856BC7" w:rsidP="00D95C35">
      <w:pPr>
        <w:ind w:firstLine="708"/>
        <w:rPr>
          <w:rFonts w:ascii="Franklin Gothic Book" w:hAnsi="Franklin Gothic Book" w:cs="Times New Roman"/>
          <w:color w:val="000000" w:themeColor="text1"/>
          <w:lang w:val="en-GB"/>
        </w:rPr>
      </w:pPr>
    </w:p>
    <w:p w14:paraId="0DD32D3A" w14:textId="77777777" w:rsidR="00856BC7" w:rsidRPr="007B454D" w:rsidRDefault="00856BC7" w:rsidP="00D95C35">
      <w:pPr>
        <w:ind w:firstLine="708"/>
        <w:rPr>
          <w:rFonts w:ascii="Franklin Gothic Book" w:hAnsi="Franklin Gothic Book" w:cs="Times New Roman"/>
          <w:color w:val="000000" w:themeColor="text1"/>
          <w:lang w:val="en-GB"/>
        </w:rPr>
      </w:pPr>
    </w:p>
    <w:sectPr w:rsidR="00856BC7" w:rsidRPr="007B454D" w:rsidSect="00817CE6">
      <w:endnotePr>
        <w:numFmt w:val="decimal"/>
      </w:endnotePr>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C2E98" w14:textId="77777777" w:rsidR="004A65C2" w:rsidRDefault="004A65C2" w:rsidP="008252D9">
      <w:r>
        <w:separator/>
      </w:r>
    </w:p>
  </w:endnote>
  <w:endnote w:type="continuationSeparator" w:id="0">
    <w:p w14:paraId="548B2C95" w14:textId="77777777" w:rsidR="004A65C2" w:rsidRDefault="004A65C2" w:rsidP="0082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rd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4572069"/>
      <w:docPartObj>
        <w:docPartGallery w:val="Page Numbers (Bottom of Page)"/>
        <w:docPartUnique/>
      </w:docPartObj>
    </w:sdtPr>
    <w:sdtEndPr>
      <w:rPr>
        <w:rStyle w:val="PageNumber"/>
      </w:rPr>
    </w:sdtEndPr>
    <w:sdtContent>
      <w:p w14:paraId="1C4F26D7" w14:textId="2B410702" w:rsidR="00C66425" w:rsidRDefault="00C66425" w:rsidP="007B45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8C2AB6" w14:textId="77777777" w:rsidR="00C66425" w:rsidRDefault="00C66425" w:rsidP="000409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801900"/>
      <w:docPartObj>
        <w:docPartGallery w:val="Page Numbers (Bottom of Page)"/>
        <w:docPartUnique/>
      </w:docPartObj>
    </w:sdtPr>
    <w:sdtEndPr>
      <w:rPr>
        <w:color w:val="7F7F7F" w:themeColor="background1" w:themeShade="7F"/>
        <w:spacing w:val="60"/>
      </w:rPr>
    </w:sdtEndPr>
    <w:sdtContent>
      <w:p w14:paraId="014E057E" w14:textId="024FA387" w:rsidR="00C66425" w:rsidRDefault="00C6642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1F20262" w14:textId="77777777" w:rsidR="00C66425" w:rsidRPr="00040957" w:rsidRDefault="00C66425" w:rsidP="00040957">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6E25E" w14:textId="77777777" w:rsidR="004A65C2" w:rsidRDefault="004A65C2" w:rsidP="008252D9">
      <w:r>
        <w:separator/>
      </w:r>
    </w:p>
  </w:footnote>
  <w:footnote w:type="continuationSeparator" w:id="0">
    <w:p w14:paraId="26AC03A2" w14:textId="77777777" w:rsidR="004A65C2" w:rsidRDefault="004A65C2" w:rsidP="008252D9">
      <w:r>
        <w:continuationSeparator/>
      </w:r>
    </w:p>
  </w:footnote>
  <w:footnote w:id="1">
    <w:p w14:paraId="03CA6BBE" w14:textId="0D474964"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African Charter on Human and People’s Rights; OAU Convention Governing Specific Aspects of Refugee Problems in Africa; Draft Protocol to the African Charter on Human and People’s Rights on Specific Aspects of the Right to a Nationality and the Eradication of Stateliness in Africa.</w:t>
      </w:r>
    </w:p>
  </w:footnote>
  <w:footnote w:id="2">
    <w:p w14:paraId="2DEC175F" w14:textId="016EBEA3"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r w:rsidRPr="007B454D">
        <w:rPr>
          <w:rFonts w:ascii="Franklin Gothic Book" w:hAnsi="Franklin Gothic Book" w:cs="Times New Roman"/>
          <w:color w:val="000000" w:themeColor="text1"/>
          <w:sz w:val="18"/>
          <w:szCs w:val="18"/>
          <w:lang w:val="en-GB"/>
        </w:rPr>
        <w:t>The African Court on Human and Peoples’ Rights was created by a protocol to the African Charter. The Protocol establishing the African Court was adopted in Ouagadougou, Burkina Faso, on June 9, 1998, and entered into force on January 25, 2004. The Court was created to complement the protective mandate of the Commission. The jurisdiction of the Court extends only to States which have ratified the Protocol relating to the Court.</w:t>
      </w:r>
    </w:p>
  </w:footnote>
  <w:footnote w:id="3">
    <w:p w14:paraId="2D6CB80B" w14:textId="7175D6FC"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r w:rsidRPr="007B454D">
        <w:rPr>
          <w:rFonts w:ascii="Franklin Gothic Book" w:hAnsi="Franklin Gothic Book" w:cs="Times New Roman"/>
          <w:color w:val="000000" w:themeColor="text1"/>
          <w:sz w:val="18"/>
          <w:szCs w:val="18"/>
        </w:rPr>
        <w:t xml:space="preserve">See </w:t>
      </w:r>
      <w:r w:rsidRPr="007B454D">
        <w:rPr>
          <w:rStyle w:val="Emphasis"/>
          <w:rFonts w:ascii="Franklin Gothic Book" w:hAnsi="Franklin Gothic Book" w:cs="Times New Roman"/>
          <w:i w:val="0"/>
          <w:iCs w:val="0"/>
          <w:color w:val="000000" w:themeColor="text1"/>
          <w:sz w:val="18"/>
          <w:szCs w:val="18"/>
          <w:shd w:val="clear" w:color="auto" w:fill="FFFFFF"/>
        </w:rPr>
        <w:t>AfCHPR,</w:t>
      </w:r>
      <w:r w:rsidRPr="007B454D">
        <w:rPr>
          <w:rFonts w:ascii="Franklin Gothic Book" w:hAnsi="Franklin Gothic Book" w:cs="Times New Roman"/>
          <w:color w:val="000000" w:themeColor="text1"/>
          <w:sz w:val="18"/>
          <w:szCs w:val="18"/>
        </w:rPr>
        <w:t xml:space="preserve"> </w:t>
      </w:r>
      <w:r w:rsidRPr="007B454D">
        <w:rPr>
          <w:rFonts w:ascii="Franklin Gothic Book" w:hAnsi="Franklin Gothic Book" w:cs="Times New Roman"/>
          <w:i/>
          <w:iCs/>
          <w:sz w:val="18"/>
          <w:szCs w:val="18"/>
          <w:shd w:val="clear" w:color="auto" w:fill="FFFFFF"/>
        </w:rPr>
        <w:t>Michelot Yogogombaye v. Senegal,</w:t>
      </w:r>
      <w:r w:rsidRPr="007B454D">
        <w:rPr>
          <w:rFonts w:ascii="Franklin Gothic Book" w:hAnsi="Franklin Gothic Book" w:cs="Times New Roman"/>
          <w:sz w:val="18"/>
          <w:szCs w:val="18"/>
          <w:shd w:val="clear" w:color="auto" w:fill="FFFFFF"/>
        </w:rPr>
        <w:t xml:space="preserve"> Appl. No. 1/2008, ACtHPR, Judgment of 15 Dec. 2009 </w:t>
      </w:r>
    </w:p>
  </w:footnote>
  <w:footnote w:id="4">
    <w:p w14:paraId="1ACA3DEB" w14:textId="5543D222" w:rsidR="00C66425" w:rsidRPr="007B454D" w:rsidRDefault="00C66425" w:rsidP="007B454D">
      <w:pPr>
        <w:rPr>
          <w:rFonts w:ascii="Franklin Gothic Book" w:hAnsi="Franklin Gothic Book" w:cs="Times New Roman"/>
          <w:color w:val="000000" w:themeColor="text1"/>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r w:rsidRPr="007B454D">
        <w:rPr>
          <w:rFonts w:ascii="Franklin Gothic Book" w:hAnsi="Franklin Gothic Book" w:cs="Times New Roman"/>
          <w:color w:val="000000" w:themeColor="text1"/>
          <w:sz w:val="18"/>
          <w:szCs w:val="18"/>
          <w:lang w:val="en-GB"/>
        </w:rPr>
        <w:t>Created under the African Charter on Human and Peoples' Rights, the mandate of the Commission the African Commission on Human and Peoples' Rights is to promote human and peoples' rights (organization of mobilization and awareness campaigns, etc.). The Commission ensures the protection of human and peoples' rights through the communications procedure, amicable conflict resolution, State reports (including the examination of information contained in alternative reports NGOs), urgent appeals and other activities of Special Rapporteurs, working groups and missions. It is also competent to interpret the provisions of the African Charter at the request of any State Party, AU Organs or individuals.</w:t>
      </w:r>
    </w:p>
  </w:footnote>
  <w:footnote w:id="5">
    <w:p w14:paraId="0217311E" w14:textId="3E4A4D11" w:rsidR="00C66425" w:rsidRPr="007B454D" w:rsidRDefault="00C66425" w:rsidP="007B454D">
      <w:pPr>
        <w:rPr>
          <w:rFonts w:ascii="Franklin Gothic Book" w:hAnsi="Franklin Gothic Book" w:cs="Times New Roman"/>
          <w:sz w:val="18"/>
          <w:szCs w:val="18"/>
        </w:rPr>
      </w:pPr>
      <w:r w:rsidRPr="007B454D">
        <w:rPr>
          <w:rStyle w:val="FootnoteReference"/>
          <w:rFonts w:ascii="Franklin Gothic Book" w:hAnsi="Franklin Gothic Book" w:cs="Times New Roman"/>
          <w:color w:val="000000" w:themeColor="text1"/>
          <w:sz w:val="18"/>
          <w:szCs w:val="18"/>
        </w:rPr>
        <w:footnoteRef/>
      </w:r>
      <w:r w:rsidRPr="007B454D">
        <w:rPr>
          <w:rFonts w:ascii="Franklin Gothic Book" w:hAnsi="Franklin Gothic Book" w:cs="Times New Roman"/>
          <w:color w:val="000000" w:themeColor="text1"/>
          <w:sz w:val="18"/>
          <w:szCs w:val="18"/>
        </w:rPr>
        <w:t xml:space="preserve"> </w:t>
      </w:r>
      <w:r w:rsidRPr="007B454D">
        <w:rPr>
          <w:rFonts w:ascii="Franklin Gothic Book" w:hAnsi="Franklin Gothic Book" w:cs="Times New Roman"/>
          <w:i/>
          <w:iCs/>
          <w:color w:val="000000" w:themeColor="text1"/>
          <w:sz w:val="18"/>
          <w:szCs w:val="18"/>
        </w:rPr>
        <w:t>Institute for Human Rights and Development in Africa (on behalf of Esmaila Connateh &amp; 13 others) v. Angola</w:t>
      </w:r>
      <w:r w:rsidRPr="007B454D">
        <w:rPr>
          <w:rFonts w:ascii="Franklin Gothic Book" w:hAnsi="Franklin Gothic Book" w:cs="Times New Roman"/>
          <w:color w:val="000000" w:themeColor="text1"/>
          <w:sz w:val="18"/>
          <w:szCs w:val="18"/>
        </w:rPr>
        <w:t>, 292/04, African Commission on Human and Peoples' Rights, May 2008, available at: https://www.refworld.org/cases,ACHPR,51b6fd4e7.html [accessed 22 November 2022]</w:t>
      </w:r>
      <w:r w:rsidRPr="007B454D" w:rsidDel="004D422A">
        <w:rPr>
          <w:rFonts w:ascii="Franklin Gothic Book" w:hAnsi="Franklin Gothic Book" w:cs="Times New Roman"/>
          <w:color w:val="000000" w:themeColor="text1"/>
          <w:sz w:val="18"/>
          <w:szCs w:val="18"/>
        </w:rPr>
        <w:t xml:space="preserve"> </w:t>
      </w:r>
    </w:p>
  </w:footnote>
  <w:footnote w:id="6">
    <w:p w14:paraId="0A9621DA" w14:textId="6F8E6766"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hyperlink r:id="rId1" w:history="1">
        <w:r w:rsidRPr="007B454D">
          <w:rPr>
            <w:rStyle w:val="Hyperlink"/>
            <w:rFonts w:ascii="Franklin Gothic Book" w:hAnsi="Franklin Gothic Book" w:cs="Times New Roman"/>
            <w:sz w:val="18"/>
            <w:szCs w:val="18"/>
          </w:rPr>
          <w:t>https://www.achpr.org/public/Document/file/English/achpr28_97_93_14ar_eng.pdf</w:t>
        </w:r>
      </w:hyperlink>
      <w:r w:rsidRPr="007B454D">
        <w:rPr>
          <w:rFonts w:ascii="Franklin Gothic Book" w:hAnsi="Franklin Gothic Book" w:cs="Times New Roman"/>
          <w:sz w:val="18"/>
          <w:szCs w:val="18"/>
        </w:rPr>
        <w:t xml:space="preserve"> </w:t>
      </w:r>
      <w:r w:rsidRPr="007B454D" w:rsidDel="009220FE">
        <w:rPr>
          <w:rFonts w:ascii="Franklin Gothic Book" w:hAnsi="Franklin Gothic Book" w:cs="Times New Roman"/>
          <w:sz w:val="18"/>
          <w:szCs w:val="18"/>
        </w:rPr>
        <w:t xml:space="preserve"> </w:t>
      </w:r>
    </w:p>
  </w:footnote>
  <w:footnote w:id="7">
    <w:p w14:paraId="3C31C044" w14:textId="4D972ADC"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hyperlink r:id="rId2" w:history="1">
        <w:r w:rsidRPr="007B454D">
          <w:rPr>
            <w:rStyle w:val="Hyperlink"/>
            <w:rFonts w:ascii="Franklin Gothic Book" w:hAnsi="Franklin Gothic Book" w:cs="Times New Roman"/>
            <w:sz w:val="18"/>
            <w:szCs w:val="18"/>
          </w:rPr>
          <w:t>file:///C:/Users/ASUS/Downloads/achpr25_212_98_fra.pdf</w:t>
        </w:r>
      </w:hyperlink>
      <w:r w:rsidRPr="007B454D">
        <w:rPr>
          <w:rFonts w:ascii="Franklin Gothic Book" w:hAnsi="Franklin Gothic Book" w:cs="Times New Roman"/>
          <w:sz w:val="18"/>
          <w:szCs w:val="18"/>
        </w:rPr>
        <w:t xml:space="preserve"> </w:t>
      </w:r>
    </w:p>
  </w:footnote>
  <w:footnote w:id="8">
    <w:p w14:paraId="329588DA" w14:textId="3D78521A" w:rsidR="00C66425" w:rsidRPr="007B454D" w:rsidRDefault="00C66425" w:rsidP="007B454D">
      <w:pPr>
        <w:pStyle w:val="FootnoteText"/>
        <w:rPr>
          <w:rFonts w:ascii="Franklin Gothic Book" w:hAnsi="Franklin Gothic Book" w:cs="Times New Roman"/>
          <w:sz w:val="18"/>
          <w:szCs w:val="18"/>
          <w:lang w:val="fr-FR"/>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lang w:val="fr-FR"/>
        </w:rPr>
        <w:t xml:space="preserve"> Zambia: Amnesty International v Zambia (2000) AHRLR 325 (ACHPR 1999) § 50.</w:t>
      </w:r>
    </w:p>
  </w:footnote>
  <w:footnote w:id="9">
    <w:p w14:paraId="063E1967" w14:textId="4473AECA" w:rsidR="00C66425" w:rsidRPr="007B454D" w:rsidRDefault="00C66425" w:rsidP="007B454D">
      <w:pPr>
        <w:rPr>
          <w:rFonts w:ascii="Franklin Gothic Book" w:hAnsi="Franklin Gothic Book" w:cs="Times New Roman"/>
          <w:sz w:val="18"/>
          <w:szCs w:val="18"/>
          <w:lang w:val="fr-FR"/>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lang w:val="fr-FR"/>
        </w:rPr>
        <w:t xml:space="preserve"> </w:t>
      </w:r>
      <w:r w:rsidR="004A65C2">
        <w:fldChar w:fldCharType="begin"/>
      </w:r>
      <w:r w:rsidR="004A65C2" w:rsidRPr="009A7469">
        <w:rPr>
          <w:lang w:val="fr-FR"/>
        </w:rPr>
        <w:instrText xml:space="preserve"> HYPERLINK "https://www.achpr.org/sessions/descions?id=83" </w:instrText>
      </w:r>
      <w:r w:rsidR="004A65C2">
        <w:fldChar w:fldCharType="separate"/>
      </w:r>
      <w:r w:rsidRPr="007B454D">
        <w:rPr>
          <w:rStyle w:val="Hyperlink"/>
          <w:rFonts w:ascii="Franklin Gothic Book" w:hAnsi="Franklin Gothic Book" w:cs="Times New Roman"/>
          <w:i/>
          <w:iCs/>
          <w:sz w:val="18"/>
          <w:szCs w:val="18"/>
          <w:lang w:val="fr-FR"/>
        </w:rPr>
        <w:t>Organisational mondiale contre la torture v. Rwanda (OMT)</w:t>
      </w:r>
      <w:r w:rsidRPr="007B454D">
        <w:rPr>
          <w:rStyle w:val="Hyperlink"/>
          <w:rFonts w:ascii="Franklin Gothic Book" w:hAnsi="Franklin Gothic Book" w:cs="Times New Roman"/>
          <w:sz w:val="18"/>
          <w:szCs w:val="18"/>
          <w:lang w:val="fr-FR"/>
        </w:rPr>
        <w:t xml:space="preserve"> (1996)</w:t>
      </w:r>
      <w:r w:rsidR="004A65C2">
        <w:rPr>
          <w:rStyle w:val="Hyperlink"/>
          <w:rFonts w:ascii="Franklin Gothic Book" w:hAnsi="Franklin Gothic Book" w:cs="Times New Roman"/>
          <w:sz w:val="18"/>
          <w:szCs w:val="18"/>
          <w:lang w:val="fr-FR"/>
        </w:rPr>
        <w:fldChar w:fldCharType="end"/>
      </w:r>
    </w:p>
  </w:footnote>
  <w:footnote w:id="10">
    <w:p w14:paraId="6DBCB2AC" w14:textId="5DE88B08"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hyperlink r:id="rId3" w:history="1">
        <w:r w:rsidRPr="007B454D">
          <w:rPr>
            <w:rStyle w:val="Hyperlink"/>
            <w:rFonts w:ascii="Franklin Gothic Book" w:hAnsi="Franklin Gothic Book" w:cs="Times New Roman"/>
            <w:i/>
            <w:iCs/>
            <w:sz w:val="18"/>
            <w:szCs w:val="18"/>
          </w:rPr>
          <w:t>African Institute for Human Rights and Development (on behalf of Sierra Leonean refugees in Guinea) v. Guinea</w:t>
        </w:r>
        <w:r w:rsidRPr="007B454D">
          <w:rPr>
            <w:rStyle w:val="Hyperlink"/>
            <w:rFonts w:ascii="Franklin Gothic Book" w:hAnsi="Franklin Gothic Book" w:cs="Times New Roman"/>
            <w:sz w:val="18"/>
            <w:szCs w:val="18"/>
          </w:rPr>
          <w:t xml:space="preserve"> (2005–06).</w:t>
        </w:r>
      </w:hyperlink>
    </w:p>
  </w:footnote>
  <w:footnote w:id="11">
    <w:p w14:paraId="54F20D5A" w14:textId="425C3DFD" w:rsidR="00C66425" w:rsidRPr="007B454D" w:rsidRDefault="00C66425" w:rsidP="007B454D">
      <w:pPr>
        <w:pStyle w:val="FootnoteText"/>
        <w:rPr>
          <w:rFonts w:ascii="Franklin Gothic Book" w:hAnsi="Franklin Gothic Book" w:cs="Times New Roman"/>
          <w:sz w:val="18"/>
          <w:szCs w:val="18"/>
          <w:lang w:val="fr-FR"/>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lang w:val="fr-FR"/>
        </w:rPr>
        <w:t xml:space="preserve"> </w:t>
      </w:r>
      <w:r w:rsidR="004A65C2">
        <w:fldChar w:fldCharType="begin"/>
      </w:r>
      <w:r w:rsidR="004A65C2" w:rsidRPr="009A7469">
        <w:rPr>
          <w:lang w:val="fr-FR"/>
        </w:rPr>
        <w:instrText xml:space="preserve"> HYPERLINK "https://www.achpr.org/sessions/descions?id=86" </w:instrText>
      </w:r>
      <w:r w:rsidR="004A65C2">
        <w:fldChar w:fldCharType="separate"/>
      </w:r>
      <w:r w:rsidRPr="007B454D">
        <w:rPr>
          <w:rStyle w:val="Hyperlink"/>
          <w:rFonts w:ascii="Franklin Gothic Book" w:hAnsi="Franklin Gothic Book" w:cs="Times New Roman"/>
          <w:i/>
          <w:iCs/>
          <w:sz w:val="18"/>
          <w:szCs w:val="18"/>
          <w:lang w:val="fr-FR"/>
        </w:rPr>
        <w:t>Rencontre Africaine pour la défense des droits de l’homme (RADDHO) v. Zambia</w:t>
      </w:r>
      <w:r w:rsidRPr="007B454D">
        <w:rPr>
          <w:rStyle w:val="Hyperlink"/>
          <w:rFonts w:ascii="Franklin Gothic Book" w:hAnsi="Franklin Gothic Book" w:cs="Times New Roman"/>
          <w:sz w:val="18"/>
          <w:szCs w:val="18"/>
          <w:lang w:val="fr-FR"/>
        </w:rPr>
        <w:t xml:space="preserve"> (1997)</w:t>
      </w:r>
      <w:r w:rsidR="004A65C2">
        <w:rPr>
          <w:rStyle w:val="Hyperlink"/>
          <w:rFonts w:ascii="Franklin Gothic Book" w:hAnsi="Franklin Gothic Book" w:cs="Times New Roman"/>
          <w:sz w:val="18"/>
          <w:szCs w:val="18"/>
          <w:lang w:val="fr-FR"/>
        </w:rPr>
        <w:fldChar w:fldCharType="end"/>
      </w:r>
    </w:p>
  </w:footnote>
  <w:footnote w:id="12">
    <w:p w14:paraId="02CBA15D" w14:textId="5F2D9AA2" w:rsidR="00C66425" w:rsidRPr="007B454D" w:rsidRDefault="00C66425" w:rsidP="007B454D">
      <w:pPr>
        <w:rPr>
          <w:rFonts w:ascii="Franklin Gothic Book" w:hAnsi="Franklin Gothic Book" w:cs="Times New Roman"/>
          <w:sz w:val="18"/>
          <w:szCs w:val="18"/>
          <w:lang w:val="fr-FR"/>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lang w:val="fr-FR"/>
        </w:rPr>
        <w:t xml:space="preserve"> </w:t>
      </w:r>
      <w:r w:rsidR="004A65C2">
        <w:fldChar w:fldCharType="begin"/>
      </w:r>
      <w:r w:rsidR="004A65C2" w:rsidRPr="009A7469">
        <w:rPr>
          <w:lang w:val="fr-FR"/>
        </w:rPr>
        <w:instrText xml:space="preserve"> HYPERLINK "https://www.achpr.org/sessions/descions?id=98" </w:instrText>
      </w:r>
      <w:r w:rsidR="004A65C2">
        <w:fldChar w:fldCharType="separate"/>
      </w:r>
      <w:r w:rsidRPr="007B454D">
        <w:rPr>
          <w:rStyle w:val="Hyperlink"/>
          <w:rFonts w:ascii="Franklin Gothic Book" w:hAnsi="Franklin Gothic Book" w:cs="Times New Roman"/>
          <w:i/>
          <w:iCs/>
          <w:sz w:val="18"/>
          <w:szCs w:val="18"/>
          <w:lang w:val="fr-FR"/>
        </w:rPr>
        <w:t>Union inter-Africaine des droits de l’homme v. Angola</w:t>
      </w:r>
      <w:r w:rsidRPr="007B454D">
        <w:rPr>
          <w:rStyle w:val="Hyperlink"/>
          <w:rFonts w:ascii="Franklin Gothic Book" w:hAnsi="Franklin Gothic Book" w:cs="Times New Roman"/>
          <w:sz w:val="18"/>
          <w:szCs w:val="18"/>
          <w:lang w:val="fr-FR"/>
        </w:rPr>
        <w:t xml:space="preserve"> (Union inter-Africaine des droits de l’homme) (1997)</w:t>
      </w:r>
      <w:r w:rsidR="004A65C2">
        <w:rPr>
          <w:rStyle w:val="Hyperlink"/>
          <w:rFonts w:ascii="Franklin Gothic Book" w:hAnsi="Franklin Gothic Book" w:cs="Times New Roman"/>
          <w:sz w:val="18"/>
          <w:szCs w:val="18"/>
          <w:lang w:val="fr-FR"/>
        </w:rPr>
        <w:fldChar w:fldCharType="end"/>
      </w:r>
      <w:r w:rsidRPr="007B454D">
        <w:rPr>
          <w:rFonts w:ascii="Franklin Gothic Book" w:hAnsi="Franklin Gothic Book" w:cs="Times New Roman"/>
          <w:sz w:val="18"/>
          <w:szCs w:val="18"/>
          <w:lang w:val="fr-FR"/>
        </w:rPr>
        <w:t xml:space="preserve"> </w:t>
      </w:r>
    </w:p>
  </w:footnote>
  <w:footnote w:id="13">
    <w:p w14:paraId="5B52E18C" w14:textId="46F6067B" w:rsidR="00C66425" w:rsidRPr="007B454D" w:rsidRDefault="00C66425" w:rsidP="007B454D">
      <w:pPr>
        <w:pStyle w:val="FootnoteText"/>
        <w:rPr>
          <w:rFonts w:ascii="Franklin Gothic Book" w:hAnsi="Franklin Gothic Book" w:cs="Times New Roman"/>
          <w:sz w:val="18"/>
          <w:szCs w:val="18"/>
          <w:lang w:val="fr-FR"/>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lang w:val="fr-FR"/>
        </w:rPr>
        <w:t xml:space="preserve"> Pilot Study on Migration and Respect for Human Rights; Focus on the Responses provided by Niger, African Commission; Riposte de l’Afrique à la COVID-19 en Matière de Gouvernance, Rapport Préliminaire (Mai 2020).</w:t>
      </w:r>
    </w:p>
  </w:footnote>
  <w:footnote w:id="14">
    <w:p w14:paraId="77AA8AB7" w14:textId="6D93AB51"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r w:rsidRPr="007B454D">
        <w:rPr>
          <w:rFonts w:ascii="Franklin Gothic Book" w:hAnsi="Franklin Gothic Book" w:cs="Times New Roman"/>
          <w:i/>
          <w:sz w:val="18"/>
          <w:szCs w:val="18"/>
        </w:rPr>
        <w:t>See</w:t>
      </w:r>
      <w:r w:rsidRPr="007B454D">
        <w:rPr>
          <w:rFonts w:ascii="Franklin Gothic Book" w:hAnsi="Franklin Gothic Book" w:cs="Times New Roman"/>
          <w:sz w:val="18"/>
          <w:szCs w:val="18"/>
        </w:rPr>
        <w:t xml:space="preserve">, </w:t>
      </w:r>
      <w:hyperlink r:id="rId4" w:history="1">
        <w:r w:rsidRPr="007B454D">
          <w:rPr>
            <w:rStyle w:val="Hyperlink"/>
            <w:rFonts w:ascii="Franklin Gothic Book" w:hAnsi="Franklin Gothic Book" w:cs="Times New Roman"/>
            <w:sz w:val="18"/>
            <w:szCs w:val="18"/>
          </w:rPr>
          <w:t>https://au.int/en/treaties/protocol-treaty-establishing-african-economic-community-relating-free-movement-persons</w:t>
        </w:r>
      </w:hyperlink>
      <w:r w:rsidRPr="007B454D">
        <w:rPr>
          <w:rFonts w:ascii="Franklin Gothic Book" w:hAnsi="Franklin Gothic Book" w:cs="Times New Roman"/>
          <w:sz w:val="18"/>
          <w:szCs w:val="18"/>
        </w:rPr>
        <w:t>.</w:t>
      </w:r>
    </w:p>
  </w:footnote>
  <w:footnote w:id="15">
    <w:p w14:paraId="438E7319" w14:textId="6EEAFA7B"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hyperlink r:id="rId5" w:history="1">
        <w:r w:rsidRPr="007B454D">
          <w:rPr>
            <w:rStyle w:val="Hyperlink"/>
            <w:rFonts w:ascii="Franklin Gothic Book" w:hAnsi="Franklin Gothic Book" w:cs="Times New Roman"/>
            <w:sz w:val="18"/>
            <w:szCs w:val="18"/>
          </w:rPr>
          <w:t>https://au.int/sites/default/files/documents/35956-doc-2018_mpfa_english_version.pdf</w:t>
        </w:r>
      </w:hyperlink>
      <w:r w:rsidRPr="007B454D">
        <w:rPr>
          <w:rFonts w:ascii="Franklin Gothic Book" w:hAnsi="Franklin Gothic Book" w:cs="Times New Roman"/>
          <w:sz w:val="18"/>
          <w:szCs w:val="18"/>
        </w:rPr>
        <w:t xml:space="preserve"> </w:t>
      </w:r>
    </w:p>
  </w:footnote>
  <w:footnote w:id="16">
    <w:p w14:paraId="113D8A62" w14:textId="1DA695A0"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Id.</w:t>
      </w:r>
    </w:p>
  </w:footnote>
  <w:footnote w:id="17">
    <w:p w14:paraId="04085914" w14:textId="011D0109" w:rsidR="00C66425" w:rsidRPr="007B454D" w:rsidRDefault="00C66425" w:rsidP="007B454D">
      <w:pPr>
        <w:pStyle w:val="FootnoteText"/>
        <w:rPr>
          <w:rFonts w:ascii="Franklin Gothic Book" w:hAnsi="Franklin Gothic Book" w:cstheme="majorBidi"/>
          <w:sz w:val="18"/>
          <w:szCs w:val="18"/>
        </w:rPr>
      </w:pPr>
      <w:r w:rsidRPr="007B454D">
        <w:rPr>
          <w:rStyle w:val="FootnoteReference"/>
          <w:rFonts w:ascii="Franklin Gothic Book" w:hAnsi="Franklin Gothic Book" w:cstheme="majorBidi"/>
          <w:sz w:val="18"/>
          <w:szCs w:val="18"/>
        </w:rPr>
        <w:footnoteRef/>
      </w:r>
      <w:r w:rsidRPr="007B454D">
        <w:rPr>
          <w:rFonts w:ascii="Franklin Gothic Book" w:hAnsi="Franklin Gothic Book" w:cstheme="majorBidi"/>
          <w:sz w:val="18"/>
          <w:szCs w:val="18"/>
        </w:rPr>
        <w:t xml:space="preserve"> In this study, political and social rights are analyzed in their globality without doing an assessment about their exercise in each region. </w:t>
      </w:r>
    </w:p>
  </w:footnote>
  <w:footnote w:id="18">
    <w:p w14:paraId="22C4BDB0"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r w:rsidRPr="007B454D">
        <w:rPr>
          <w:rFonts w:ascii="Franklin Gothic Book" w:hAnsi="Franklin Gothic Book" w:cs="Times New Roman"/>
          <w:i/>
          <w:iCs/>
          <w:sz w:val="18"/>
          <w:szCs w:val="18"/>
        </w:rPr>
        <w:t xml:space="preserve">See </w:t>
      </w:r>
      <w:r w:rsidRPr="007B454D">
        <w:rPr>
          <w:rFonts w:ascii="Franklin Gothic Book" w:hAnsi="Franklin Gothic Book" w:cs="Times New Roman"/>
          <w:sz w:val="18"/>
          <w:szCs w:val="18"/>
        </w:rPr>
        <w:t xml:space="preserve">the 1969 OAU Convention </w:t>
      </w:r>
      <w:r w:rsidRPr="007B454D">
        <w:rPr>
          <w:rFonts w:ascii="Franklin Gothic Book" w:eastAsia="Times New Roman" w:hAnsi="Franklin Gothic Book" w:cs="Times New Roman"/>
          <w:color w:val="222222"/>
          <w:sz w:val="18"/>
          <w:szCs w:val="18"/>
          <w:lang w:val="en-GB"/>
        </w:rPr>
        <w:t>Governing the Specific Aspects of Refugee Problems in Africa</w:t>
      </w:r>
    </w:p>
  </w:footnote>
  <w:footnote w:id="19">
    <w:p w14:paraId="70ADC16E"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r w:rsidRPr="007B454D">
        <w:rPr>
          <w:rFonts w:ascii="Franklin Gothic Book" w:hAnsi="Franklin Gothic Book" w:cs="Times New Roman"/>
          <w:color w:val="222222"/>
          <w:sz w:val="18"/>
          <w:szCs w:val="18"/>
          <w:shd w:val="clear" w:color="auto" w:fill="FFFFFF"/>
        </w:rPr>
        <w:t>Erlich, H. (2007). Ethiopia and the Mahdiyya–You Call Me a Chicken?.</w:t>
      </w:r>
      <w:r w:rsidRPr="007B454D">
        <w:rPr>
          <w:rStyle w:val="apple-converted-space"/>
          <w:rFonts w:ascii="Franklin Gothic Book" w:hAnsi="Franklin Gothic Book" w:cs="Times New Roman"/>
          <w:color w:val="222222"/>
          <w:sz w:val="18"/>
          <w:szCs w:val="18"/>
          <w:shd w:val="clear" w:color="auto" w:fill="FFFFFF"/>
        </w:rPr>
        <w:t> </w:t>
      </w:r>
      <w:r w:rsidRPr="007B454D">
        <w:rPr>
          <w:rFonts w:ascii="Franklin Gothic Book" w:hAnsi="Franklin Gothic Book" w:cs="Times New Roman"/>
          <w:i/>
          <w:iCs/>
          <w:color w:val="222222"/>
          <w:sz w:val="18"/>
          <w:szCs w:val="18"/>
        </w:rPr>
        <w:t>Journal of Ethiopian Studies</w:t>
      </w:r>
      <w:r w:rsidRPr="007B454D">
        <w:rPr>
          <w:rFonts w:ascii="Franklin Gothic Book" w:hAnsi="Franklin Gothic Book" w:cs="Times New Roman"/>
          <w:color w:val="222222"/>
          <w:sz w:val="18"/>
          <w:szCs w:val="18"/>
          <w:shd w:val="clear" w:color="auto" w:fill="FFFFFF"/>
        </w:rPr>
        <w:t>,</w:t>
      </w:r>
      <w:r w:rsidRPr="007B454D">
        <w:rPr>
          <w:rStyle w:val="apple-converted-space"/>
          <w:rFonts w:ascii="Franklin Gothic Book" w:hAnsi="Franklin Gothic Book" w:cs="Times New Roman"/>
          <w:color w:val="222222"/>
          <w:sz w:val="18"/>
          <w:szCs w:val="18"/>
          <w:shd w:val="clear" w:color="auto" w:fill="FFFFFF"/>
        </w:rPr>
        <w:t> </w:t>
      </w:r>
      <w:r w:rsidRPr="007B454D">
        <w:rPr>
          <w:rFonts w:ascii="Franklin Gothic Book" w:hAnsi="Franklin Gothic Book" w:cs="Times New Roman"/>
          <w:i/>
          <w:iCs/>
          <w:color w:val="222222"/>
          <w:sz w:val="18"/>
          <w:szCs w:val="18"/>
        </w:rPr>
        <w:t>40</w:t>
      </w:r>
      <w:r w:rsidRPr="007B454D">
        <w:rPr>
          <w:rFonts w:ascii="Franklin Gothic Book" w:hAnsi="Franklin Gothic Book" w:cs="Times New Roman"/>
          <w:color w:val="222222"/>
          <w:sz w:val="18"/>
          <w:szCs w:val="18"/>
          <w:shd w:val="clear" w:color="auto" w:fill="FFFFFF"/>
        </w:rPr>
        <w:t>(1/2), 219-249.</w:t>
      </w:r>
    </w:p>
  </w:footnote>
  <w:footnote w:id="20">
    <w:p w14:paraId="755ACF51" w14:textId="1A74A2D2" w:rsidR="00C66425" w:rsidRPr="007B454D" w:rsidRDefault="00C66425" w:rsidP="007B454D">
      <w:pPr>
        <w:pStyle w:val="FootnoteText"/>
        <w:rPr>
          <w:rFonts w:ascii="Franklin Gothic Book" w:hAnsi="Franklin Gothic Book" w:cstheme="majorBidi"/>
          <w:sz w:val="18"/>
          <w:szCs w:val="18"/>
        </w:rPr>
      </w:pPr>
      <w:r w:rsidRPr="007B454D">
        <w:rPr>
          <w:rStyle w:val="FootnoteReference"/>
          <w:rFonts w:ascii="Franklin Gothic Book" w:hAnsi="Franklin Gothic Book" w:cstheme="majorBidi"/>
          <w:sz w:val="18"/>
          <w:szCs w:val="18"/>
        </w:rPr>
        <w:footnoteRef/>
      </w:r>
      <w:r w:rsidRPr="007B454D">
        <w:rPr>
          <w:rFonts w:ascii="Franklin Gothic Book" w:hAnsi="Franklin Gothic Book" w:cstheme="majorBidi"/>
          <w:sz w:val="18"/>
          <w:szCs w:val="18"/>
        </w:rPr>
        <w:t xml:space="preserve"> Giuffré, M., Denaro, C. &amp; Raach, F, On ‘Safety’ and EU Externalization of Borders: Questioning the Role of Tunisia as a “Safe Country of Origin” and a “Safe Third Country”’, Dec 2022, In: European Journal of Migration and Law. 24, 4</w:t>
      </w:r>
    </w:p>
  </w:footnote>
  <w:footnote w:id="21">
    <w:p w14:paraId="02EA3A4E" w14:textId="67637339"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Marie-Laurence Flahaux and Hein De Haas, African migration: trends, patterns, drivers, Comparative Migration Studies (2016), </w:t>
      </w:r>
      <w:hyperlink r:id="rId6" w:history="1">
        <w:r w:rsidRPr="007B454D">
          <w:rPr>
            <w:rStyle w:val="Hyperlink"/>
            <w:rFonts w:ascii="Franklin Gothic Book" w:hAnsi="Franklin Gothic Book" w:cs="Times New Roman"/>
            <w:sz w:val="18"/>
            <w:szCs w:val="18"/>
          </w:rPr>
          <w:t>https://link.springer.com/content/pdf/10.1186/s40878-015-0015-6.pdf</w:t>
        </w:r>
      </w:hyperlink>
      <w:r w:rsidRPr="007B454D">
        <w:rPr>
          <w:rFonts w:ascii="Franklin Gothic Book" w:hAnsi="Franklin Gothic Book" w:cs="Times New Roman"/>
          <w:sz w:val="18"/>
          <w:szCs w:val="18"/>
        </w:rPr>
        <w:t xml:space="preserve"> </w:t>
      </w:r>
    </w:p>
  </w:footnote>
  <w:footnote w:id="22">
    <w:p w14:paraId="0CD3AA48"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Hassène Kassar, Diaa Marzouk, Wagida A. Anwar, Chérifa Lakhoua, Kari Hemminki, Meriem Khyatti, « Emigration flows from North Africa to Europe », </w:t>
      </w:r>
      <w:r w:rsidRPr="007B454D">
        <w:rPr>
          <w:rFonts w:ascii="Franklin Gothic Book" w:hAnsi="Franklin Gothic Book" w:cs="Times New Roman"/>
          <w:i/>
          <w:iCs/>
          <w:sz w:val="18"/>
          <w:szCs w:val="18"/>
        </w:rPr>
        <w:t>European Journal of Public Health</w:t>
      </w:r>
      <w:r w:rsidRPr="007B454D">
        <w:rPr>
          <w:rFonts w:ascii="Franklin Gothic Book" w:hAnsi="Franklin Gothic Book" w:cs="Times New Roman"/>
          <w:sz w:val="18"/>
          <w:szCs w:val="18"/>
        </w:rPr>
        <w:t xml:space="preserve">, Volume 24, Issue suppl_1, August 2014, Pages 2–5, </w:t>
      </w:r>
      <w:hyperlink r:id="rId7" w:history="1">
        <w:r w:rsidRPr="007B454D">
          <w:rPr>
            <w:rStyle w:val="Hyperlink"/>
            <w:rFonts w:ascii="Franklin Gothic Book" w:hAnsi="Franklin Gothic Book" w:cs="Times New Roman"/>
            <w:sz w:val="18"/>
            <w:szCs w:val="18"/>
          </w:rPr>
          <w:t>https://doi.org/10.1093/eurpub/cku105</w:t>
        </w:r>
      </w:hyperlink>
    </w:p>
  </w:footnote>
  <w:footnote w:id="23">
    <w:p w14:paraId="5B29D484" w14:textId="0B85842C" w:rsidR="00C66425" w:rsidRPr="007B454D" w:rsidRDefault="00C66425" w:rsidP="007B454D">
      <w:pPr>
        <w:pStyle w:val="FootnoteText"/>
        <w:rPr>
          <w:rFonts w:ascii="Franklin Gothic Book" w:hAnsi="Franklin Gothic Book"/>
          <w:sz w:val="18"/>
          <w:szCs w:val="18"/>
        </w:rPr>
      </w:pPr>
      <w:r w:rsidRPr="007B454D">
        <w:rPr>
          <w:rStyle w:val="FootnoteReference"/>
          <w:rFonts w:ascii="Franklin Gothic Book" w:hAnsi="Franklin Gothic Book"/>
          <w:sz w:val="18"/>
          <w:szCs w:val="18"/>
        </w:rPr>
        <w:footnoteRef/>
      </w:r>
      <w:r w:rsidRPr="007B454D">
        <w:rPr>
          <w:rFonts w:ascii="Franklin Gothic Book" w:hAnsi="Franklin Gothic Book"/>
          <w:sz w:val="18"/>
          <w:szCs w:val="18"/>
        </w:rPr>
        <w:t xml:space="preserve"> Working Group II Report assess the impacts of climate change on nature and humanity, and their capacities and limits for adaptation, </w:t>
      </w:r>
      <w:hyperlink r:id="rId8" w:history="1">
        <w:r w:rsidRPr="007B454D">
          <w:rPr>
            <w:rStyle w:val="Hyperlink"/>
            <w:rFonts w:ascii="Franklin Gothic Book" w:hAnsi="Franklin Gothic Book"/>
            <w:sz w:val="18"/>
            <w:szCs w:val="18"/>
          </w:rPr>
          <w:t>https://www.ipcc.ch/report/ar6/wg2/</w:t>
        </w:r>
      </w:hyperlink>
      <w:r w:rsidRPr="007B454D">
        <w:rPr>
          <w:rFonts w:ascii="Franklin Gothic Book" w:hAnsi="Franklin Gothic Book"/>
          <w:sz w:val="18"/>
          <w:szCs w:val="18"/>
        </w:rPr>
        <w:t xml:space="preserve"> </w:t>
      </w:r>
    </w:p>
  </w:footnote>
  <w:footnote w:id="24">
    <w:p w14:paraId="153950A8" w14:textId="4DB09E1A" w:rsidR="00C66425" w:rsidRPr="007B454D" w:rsidRDefault="00C66425" w:rsidP="007B454D">
      <w:pPr>
        <w:pStyle w:val="FootnoteText"/>
        <w:rPr>
          <w:rFonts w:ascii="Franklin Gothic Book" w:hAnsi="Franklin Gothic Book"/>
          <w:sz w:val="18"/>
          <w:szCs w:val="18"/>
          <w:lang w:val="fr-FR"/>
        </w:rPr>
      </w:pPr>
      <w:r w:rsidRPr="007B454D">
        <w:rPr>
          <w:rStyle w:val="FootnoteReference"/>
          <w:rFonts w:ascii="Franklin Gothic Book" w:hAnsi="Franklin Gothic Book"/>
          <w:sz w:val="18"/>
          <w:szCs w:val="18"/>
        </w:rPr>
        <w:footnoteRef/>
      </w:r>
      <w:r w:rsidRPr="007B454D">
        <w:rPr>
          <w:rFonts w:ascii="Franklin Gothic Book" w:hAnsi="Franklin Gothic Book"/>
          <w:sz w:val="18"/>
          <w:szCs w:val="18"/>
          <w:lang w:val="fr-FR"/>
        </w:rPr>
        <w:t xml:space="preserve"> </w:t>
      </w:r>
      <w:bookmarkStart w:id="18" w:name="_Hlk130639197"/>
      <w:r w:rsidRPr="007B454D">
        <w:rPr>
          <w:rFonts w:ascii="Franklin Gothic Book" w:hAnsi="Franklin Gothic Book" w:cstheme="majorBidi"/>
          <w:sz w:val="18"/>
          <w:szCs w:val="18"/>
          <w:lang w:val="fr-FR"/>
        </w:rPr>
        <w:t xml:space="preserve">Centre des migrations mixtes (2022) </w:t>
      </w:r>
      <w:r w:rsidRPr="007B454D">
        <w:rPr>
          <w:rFonts w:ascii="Franklin Gothic Book" w:hAnsi="Franklin Gothic Book" w:cstheme="majorBidi"/>
          <w:i/>
          <w:iCs/>
          <w:sz w:val="18"/>
          <w:szCs w:val="18"/>
          <w:lang w:val="fr-FR"/>
        </w:rPr>
        <w:t>Les événements liés au climat et les facteurs de pression sur l’environnement : impact sur la migration en Afrique de l’Ouest et du Nord,</w:t>
      </w:r>
      <w:r w:rsidRPr="007B454D">
        <w:rPr>
          <w:rFonts w:ascii="Franklin Gothic Book" w:hAnsi="Franklin Gothic Book" w:cstheme="majorBidi"/>
          <w:sz w:val="18"/>
          <w:szCs w:val="18"/>
          <w:lang w:val="fr-FR"/>
        </w:rPr>
        <w:t xml:space="preserve"> p. 17, </w:t>
      </w:r>
      <w:r w:rsidR="004A65C2">
        <w:fldChar w:fldCharType="begin"/>
      </w:r>
      <w:r w:rsidR="004A65C2" w:rsidRPr="009A7469">
        <w:rPr>
          <w:lang w:val="fr-FR"/>
        </w:rPr>
        <w:instrText xml:space="preserve"> HYPERLINK "https://mixedmigration.org/wp-content/uploads/2022/03/Evenements_lies_au_climat_et_facteurs_de_pression_sur-lenvironnement_impact_sur_la_migration_en_Afrique_de_lOuest_et_du_Nord.pdf" </w:instrText>
      </w:r>
      <w:r w:rsidR="004A65C2">
        <w:fldChar w:fldCharType="separate"/>
      </w:r>
      <w:r w:rsidRPr="007B454D">
        <w:rPr>
          <w:rStyle w:val="Hyperlink"/>
          <w:rFonts w:ascii="Franklin Gothic Book" w:hAnsi="Franklin Gothic Book" w:cstheme="majorBidi"/>
          <w:sz w:val="18"/>
          <w:szCs w:val="18"/>
          <w:lang w:val="fr-FR"/>
        </w:rPr>
        <w:t>https://mixedmigration.org/wp-content/uploads/2022/03/Evenements_lies_au_climat_et_facteurs_de_pression_sur-lenvironnement_impact_sur_la_migration_en_Afrique_de_lOuest_et_du_Nord.pdf</w:t>
      </w:r>
      <w:r w:rsidR="004A65C2">
        <w:rPr>
          <w:rStyle w:val="Hyperlink"/>
          <w:rFonts w:ascii="Franklin Gothic Book" w:hAnsi="Franklin Gothic Book" w:cstheme="majorBidi"/>
          <w:sz w:val="18"/>
          <w:szCs w:val="18"/>
          <w:lang w:val="fr-FR"/>
        </w:rPr>
        <w:fldChar w:fldCharType="end"/>
      </w:r>
      <w:bookmarkEnd w:id="18"/>
    </w:p>
  </w:footnote>
  <w:footnote w:id="25">
    <w:p w14:paraId="31C2A293" w14:textId="0196F865" w:rsidR="00C66425" w:rsidRPr="007B454D" w:rsidRDefault="00C66425" w:rsidP="007B454D">
      <w:pPr>
        <w:pStyle w:val="FootnoteText"/>
        <w:rPr>
          <w:rFonts w:ascii="Franklin Gothic Book" w:hAnsi="Franklin Gothic Book" w:cstheme="majorBidi"/>
          <w:sz w:val="18"/>
          <w:szCs w:val="18"/>
          <w:lang w:val="fr-FR"/>
        </w:rPr>
      </w:pPr>
      <w:r w:rsidRPr="007B454D">
        <w:rPr>
          <w:rStyle w:val="FootnoteReference"/>
          <w:rFonts w:ascii="Franklin Gothic Book" w:hAnsi="Franklin Gothic Book" w:cstheme="majorBidi"/>
          <w:sz w:val="18"/>
          <w:szCs w:val="18"/>
        </w:rPr>
        <w:footnoteRef/>
      </w:r>
      <w:r w:rsidRPr="007B454D">
        <w:rPr>
          <w:rFonts w:ascii="Franklin Gothic Book" w:hAnsi="Franklin Gothic Book" w:cstheme="majorBidi"/>
          <w:sz w:val="18"/>
          <w:szCs w:val="18"/>
          <w:lang w:val="fr-FR"/>
        </w:rPr>
        <w:t xml:space="preserve"> </w:t>
      </w:r>
      <w:r w:rsidR="004A65C2">
        <w:fldChar w:fldCharType="begin"/>
      </w:r>
      <w:r w:rsidR="004A65C2" w:rsidRPr="009A7469">
        <w:rPr>
          <w:lang w:val="fr-FR"/>
        </w:rPr>
        <w:instrText xml:space="preserve"> HYPERLINK "https://www.governo.it/sites/governo.it/files/Libia.pdf" </w:instrText>
      </w:r>
      <w:r w:rsidR="004A65C2">
        <w:fldChar w:fldCharType="separate"/>
      </w:r>
      <w:r w:rsidRPr="007B454D">
        <w:rPr>
          <w:rStyle w:val="Hyperlink"/>
          <w:rFonts w:ascii="Franklin Gothic Book" w:hAnsi="Franklin Gothic Book" w:cstheme="majorBidi"/>
          <w:sz w:val="18"/>
          <w:szCs w:val="18"/>
          <w:lang w:val="fr-FR"/>
        </w:rPr>
        <w:t>https://www.governo.it/sites/governo.it/files/Libia.pdf</w:t>
      </w:r>
      <w:r w:rsidR="004A65C2">
        <w:rPr>
          <w:rStyle w:val="Hyperlink"/>
          <w:rFonts w:ascii="Franklin Gothic Book" w:hAnsi="Franklin Gothic Book" w:cstheme="majorBidi"/>
          <w:sz w:val="18"/>
          <w:szCs w:val="18"/>
          <w:lang w:val="fr-FR"/>
        </w:rPr>
        <w:fldChar w:fldCharType="end"/>
      </w:r>
      <w:r w:rsidRPr="007B454D">
        <w:rPr>
          <w:rFonts w:ascii="Franklin Gothic Book" w:hAnsi="Franklin Gothic Book" w:cstheme="majorBidi"/>
          <w:sz w:val="18"/>
          <w:szCs w:val="18"/>
          <w:lang w:val="fr-FR"/>
        </w:rPr>
        <w:t xml:space="preserve"> </w:t>
      </w:r>
    </w:p>
  </w:footnote>
  <w:footnote w:id="26">
    <w:p w14:paraId="1BE06078" w14:textId="2D81F446" w:rsidR="00C66425" w:rsidRPr="007B454D" w:rsidRDefault="00C66425" w:rsidP="007B454D">
      <w:pPr>
        <w:pStyle w:val="FootnoteText"/>
        <w:rPr>
          <w:rFonts w:ascii="Franklin Gothic Book" w:hAnsi="Franklin Gothic Book" w:cstheme="majorBidi"/>
          <w:sz w:val="18"/>
          <w:szCs w:val="18"/>
        </w:rPr>
      </w:pPr>
      <w:r w:rsidRPr="007B454D">
        <w:rPr>
          <w:rStyle w:val="FootnoteReference"/>
          <w:rFonts w:ascii="Franklin Gothic Book" w:hAnsi="Franklin Gothic Book" w:cstheme="majorBidi"/>
          <w:sz w:val="18"/>
          <w:szCs w:val="18"/>
        </w:rPr>
        <w:footnoteRef/>
      </w:r>
      <w:r w:rsidRPr="007B454D">
        <w:rPr>
          <w:rFonts w:ascii="Franklin Gothic Book" w:hAnsi="Franklin Gothic Book" w:cstheme="majorBidi"/>
          <w:sz w:val="18"/>
          <w:szCs w:val="18"/>
        </w:rPr>
        <w:t xml:space="preserve"> Law No. 2004-6 of February 3, 2004, amending Law No. 75-40 of May 14, 1975, relating to passports and travel documents, https://legislation-securite.tn/fr/law/45000</w:t>
      </w:r>
    </w:p>
  </w:footnote>
  <w:footnote w:id="27">
    <w:p w14:paraId="46FC916A" w14:textId="2FFA0277" w:rsidR="00C66425" w:rsidRPr="007B454D" w:rsidRDefault="00C66425" w:rsidP="007B454D">
      <w:pPr>
        <w:pStyle w:val="FootnoteText"/>
        <w:rPr>
          <w:rFonts w:ascii="Franklin Gothic Book" w:hAnsi="Franklin Gothic Book" w:cstheme="majorBidi"/>
          <w:sz w:val="18"/>
          <w:szCs w:val="18"/>
        </w:rPr>
      </w:pPr>
      <w:r w:rsidRPr="007B454D">
        <w:rPr>
          <w:rStyle w:val="FootnoteReference"/>
          <w:rFonts w:ascii="Franklin Gothic Book" w:hAnsi="Franklin Gothic Book" w:cstheme="majorBidi"/>
          <w:sz w:val="18"/>
          <w:szCs w:val="18"/>
        </w:rPr>
        <w:footnoteRef/>
      </w:r>
      <w:r w:rsidRPr="007B454D">
        <w:rPr>
          <w:rFonts w:ascii="Franklin Gothic Book" w:hAnsi="Franklin Gothic Book" w:cstheme="majorBidi"/>
          <w:sz w:val="18"/>
          <w:szCs w:val="18"/>
        </w:rPr>
        <w:t xml:space="preserve"> Law No. 08-11 of June 25, 2008 relating to the conditions of entry, stay and movement of foreigners in Algeria, </w:t>
      </w:r>
      <w:hyperlink r:id="rId9" w:history="1">
        <w:r w:rsidRPr="007B454D">
          <w:rPr>
            <w:rStyle w:val="Hyperlink"/>
            <w:rFonts w:ascii="Franklin Gothic Book" w:hAnsi="Franklin Gothic Book" w:cstheme="majorBidi"/>
            <w:sz w:val="18"/>
            <w:szCs w:val="18"/>
          </w:rPr>
          <w:t>https://www.gisti.org/IMG/pdf/loi_08-11_algerie_2008-06-25.pdf</w:t>
        </w:r>
      </w:hyperlink>
      <w:r w:rsidRPr="007B454D">
        <w:rPr>
          <w:rFonts w:ascii="Franklin Gothic Book" w:hAnsi="Franklin Gothic Book" w:cstheme="majorBidi"/>
          <w:sz w:val="18"/>
          <w:szCs w:val="18"/>
        </w:rPr>
        <w:t xml:space="preserve"> </w:t>
      </w:r>
    </w:p>
  </w:footnote>
  <w:footnote w:id="28">
    <w:p w14:paraId="26B1F56B" w14:textId="1D29AEF4" w:rsidR="00C66425" w:rsidRPr="007B454D" w:rsidRDefault="00C66425" w:rsidP="007B454D">
      <w:pPr>
        <w:pStyle w:val="FootnoteText"/>
        <w:rPr>
          <w:rFonts w:ascii="Franklin Gothic Book" w:hAnsi="Franklin Gothic Book" w:cstheme="majorBidi"/>
          <w:sz w:val="18"/>
          <w:szCs w:val="18"/>
        </w:rPr>
      </w:pPr>
      <w:r w:rsidRPr="007B454D">
        <w:rPr>
          <w:rStyle w:val="FootnoteReference"/>
          <w:rFonts w:ascii="Franklin Gothic Book" w:hAnsi="Franklin Gothic Book" w:cstheme="majorBidi"/>
          <w:sz w:val="18"/>
          <w:szCs w:val="18"/>
        </w:rPr>
        <w:footnoteRef/>
      </w:r>
      <w:r w:rsidRPr="007B454D">
        <w:rPr>
          <w:rFonts w:ascii="Franklin Gothic Book" w:hAnsi="Franklin Gothic Book" w:cstheme="majorBidi"/>
          <w:sz w:val="18"/>
          <w:szCs w:val="18"/>
        </w:rPr>
        <w:t xml:space="preserve"> Dahir No. 1-03-196 of Ramadan 16, 1424 (November 11, 2003) promulgating Law No. 02-03 relating to the entry and stay of foreigners in the Kingdom of Morocco, emigration and immigration irregular, </w:t>
      </w:r>
      <w:hyperlink r:id="rId10" w:history="1">
        <w:r w:rsidRPr="007B454D">
          <w:rPr>
            <w:rStyle w:val="Hyperlink"/>
            <w:rFonts w:ascii="Franklin Gothic Book" w:hAnsi="Franklin Gothic Book" w:cstheme="majorBidi"/>
            <w:sz w:val="18"/>
            <w:szCs w:val="18"/>
          </w:rPr>
          <w:t>http://www.sgg.gov.ma/Portals/0/profession_reglementee/Dahir_immigration_fr.pdf</w:t>
        </w:r>
      </w:hyperlink>
      <w:r w:rsidRPr="007B454D">
        <w:rPr>
          <w:rFonts w:ascii="Franklin Gothic Book" w:hAnsi="Franklin Gothic Book" w:cstheme="majorBidi"/>
          <w:sz w:val="18"/>
          <w:szCs w:val="18"/>
        </w:rPr>
        <w:t xml:space="preserve"> </w:t>
      </w:r>
    </w:p>
  </w:footnote>
  <w:footnote w:id="29">
    <w:p w14:paraId="28F7260B" w14:textId="497D32F6" w:rsidR="00C66425" w:rsidRPr="007B454D" w:rsidRDefault="00C66425" w:rsidP="007B454D">
      <w:pPr>
        <w:pStyle w:val="FootnoteText"/>
        <w:rPr>
          <w:rFonts w:ascii="Franklin Gothic Book" w:hAnsi="Franklin Gothic Book" w:cs="Times New Roman"/>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lang w:val="en-GB"/>
        </w:rPr>
        <w:t xml:space="preserve"> Thematic input paper prepared for the Thematic Regional Meeting of the Swiss Agency for Development and Cooperation on ‘Climate Change, Disaster Risks, Migration and Economic Development’ held in Agadir, March 2016 Thematic Input Paper 2: Migration, development and climate change in North Africa By Dr. Özge Bilgili and Katrin Marchand Maastricht Graduate School of Governance &amp; United Nations University May 2016, p.1-3, </w:t>
      </w:r>
      <w:hyperlink r:id="rId11" w:history="1">
        <w:r w:rsidRPr="007B454D">
          <w:rPr>
            <w:rStyle w:val="Hyperlink"/>
            <w:rFonts w:ascii="Franklin Gothic Book" w:hAnsi="Franklin Gothic Book" w:cs="Times New Roman"/>
            <w:sz w:val="18"/>
            <w:szCs w:val="18"/>
            <w:lang w:val="en-GB"/>
          </w:rPr>
          <w:t>https://www.weadapt.org/sites/weadapt.org/files/2017/november/mgsog_tip_final_weadapt_1.pdf</w:t>
        </w:r>
      </w:hyperlink>
      <w:r w:rsidRPr="007B454D">
        <w:rPr>
          <w:rFonts w:ascii="Franklin Gothic Book" w:hAnsi="Franklin Gothic Book" w:cs="Times New Roman"/>
          <w:sz w:val="18"/>
          <w:szCs w:val="18"/>
          <w:lang w:val="en-GB"/>
        </w:rPr>
        <w:t xml:space="preserve"> </w:t>
      </w:r>
    </w:p>
  </w:footnote>
  <w:footnote w:id="30">
    <w:p w14:paraId="46946EE4" w14:textId="27BD1FF9" w:rsidR="00C66425" w:rsidRPr="007B454D" w:rsidRDefault="00C66425" w:rsidP="007B454D">
      <w:pPr>
        <w:pStyle w:val="FootnoteText"/>
        <w:rPr>
          <w:rFonts w:ascii="Franklin Gothic Book" w:hAnsi="Franklin Gothic Book"/>
          <w:sz w:val="18"/>
          <w:szCs w:val="18"/>
          <w:lang w:val="en-GB"/>
        </w:rPr>
      </w:pPr>
      <w:r w:rsidRPr="007B454D">
        <w:rPr>
          <w:rStyle w:val="FootnoteReference"/>
          <w:rFonts w:ascii="Franklin Gothic Book" w:hAnsi="Franklin Gothic Book"/>
          <w:sz w:val="18"/>
          <w:szCs w:val="18"/>
        </w:rPr>
        <w:footnoteRef/>
      </w:r>
      <w:hyperlink r:id="rId12" w:history="1">
        <w:r w:rsidRPr="007B454D">
          <w:rPr>
            <w:rStyle w:val="Hyperlink"/>
            <w:rFonts w:ascii="Franklin Gothic Book" w:hAnsi="Franklin Gothic Book" w:cstheme="majorBidi"/>
            <w:sz w:val="18"/>
            <w:szCs w:val="18"/>
          </w:rPr>
          <w:t>https://www.amnesty.org/fr/latest/press-release/2017/12/libya-european-governments-complicit-in-horrific-abuse-of-refugees-and-migrants/</w:t>
        </w:r>
      </w:hyperlink>
      <w:r w:rsidRPr="007B454D">
        <w:rPr>
          <w:rFonts w:ascii="Franklin Gothic Book" w:hAnsi="Franklin Gothic Book"/>
          <w:sz w:val="18"/>
          <w:szCs w:val="18"/>
        </w:rPr>
        <w:t xml:space="preserve"> </w:t>
      </w:r>
    </w:p>
  </w:footnote>
  <w:footnote w:id="31">
    <w:p w14:paraId="58CB347B" w14:textId="1383328F" w:rsidR="00C66425" w:rsidRPr="007B454D" w:rsidRDefault="00C66425" w:rsidP="007B454D">
      <w:pPr>
        <w:pStyle w:val="FootnoteText"/>
        <w:rPr>
          <w:rFonts w:ascii="Franklin Gothic Book" w:hAnsi="Franklin Gothic Book" w:cstheme="majorBidi"/>
          <w:sz w:val="18"/>
          <w:szCs w:val="18"/>
          <w:lang w:val="en-GB"/>
        </w:rPr>
      </w:pPr>
      <w:r w:rsidRPr="007B454D">
        <w:rPr>
          <w:rStyle w:val="FootnoteReference"/>
          <w:rFonts w:ascii="Franklin Gothic Book" w:hAnsi="Franklin Gothic Book" w:cstheme="majorBidi"/>
          <w:sz w:val="18"/>
          <w:szCs w:val="18"/>
        </w:rPr>
        <w:footnoteRef/>
      </w:r>
      <w:r w:rsidRPr="007B454D">
        <w:rPr>
          <w:rFonts w:ascii="Franklin Gothic Book" w:hAnsi="Franklin Gothic Book" w:cstheme="majorBidi"/>
          <w:sz w:val="18"/>
          <w:szCs w:val="18"/>
        </w:rPr>
        <w:t xml:space="preserve"> </w:t>
      </w:r>
      <w:hyperlink r:id="rId13" w:history="1">
        <w:r w:rsidRPr="007B454D">
          <w:rPr>
            <w:rStyle w:val="Hyperlink"/>
            <w:rFonts w:ascii="Franklin Gothic Book" w:hAnsi="Franklin Gothic Book" w:cstheme="majorBidi"/>
            <w:sz w:val="18"/>
            <w:szCs w:val="18"/>
          </w:rPr>
          <w:t>https://www.ohchr.org/en/documents/country-reports/ahrc5063-report-independent-fact-finding-mission-libya</w:t>
        </w:r>
      </w:hyperlink>
      <w:r w:rsidRPr="007B454D">
        <w:rPr>
          <w:rFonts w:ascii="Franklin Gothic Book" w:hAnsi="Franklin Gothic Book" w:cstheme="majorBidi"/>
          <w:sz w:val="18"/>
          <w:szCs w:val="18"/>
        </w:rPr>
        <w:t xml:space="preserve"> </w:t>
      </w:r>
    </w:p>
  </w:footnote>
  <w:footnote w:id="32">
    <w:p w14:paraId="1633DA83" w14:textId="5EA49688" w:rsidR="00C66425" w:rsidRPr="007B454D" w:rsidRDefault="00C66425" w:rsidP="007B454D">
      <w:pPr>
        <w:pStyle w:val="FootnoteText"/>
        <w:rPr>
          <w:rFonts w:ascii="Franklin Gothic Book" w:hAnsi="Franklin Gothic Book"/>
          <w:sz w:val="18"/>
          <w:szCs w:val="18"/>
        </w:rPr>
      </w:pPr>
      <w:r w:rsidRPr="007B454D">
        <w:rPr>
          <w:rStyle w:val="FootnoteReference"/>
          <w:rFonts w:ascii="Franklin Gothic Book" w:hAnsi="Franklin Gothic Book"/>
          <w:sz w:val="18"/>
          <w:szCs w:val="18"/>
        </w:rPr>
        <w:footnoteRef/>
      </w:r>
      <w:r w:rsidRPr="007B454D">
        <w:rPr>
          <w:rFonts w:ascii="Franklin Gothic Book" w:hAnsi="Franklin Gothic Book"/>
          <w:sz w:val="18"/>
          <w:szCs w:val="18"/>
        </w:rPr>
        <w:t xml:space="preserve"> </w:t>
      </w:r>
      <w:r w:rsidRPr="007B454D">
        <w:rPr>
          <w:rFonts w:ascii="Franklin Gothic Book" w:hAnsi="Franklin Gothic Book"/>
          <w:i/>
          <w:iCs/>
          <w:sz w:val="18"/>
          <w:szCs w:val="18"/>
        </w:rPr>
        <w:t>Ibid.</w:t>
      </w:r>
      <w:r w:rsidRPr="007B454D">
        <w:rPr>
          <w:rFonts w:ascii="Franklin Gothic Book" w:hAnsi="Franklin Gothic Book"/>
          <w:sz w:val="18"/>
          <w:szCs w:val="18"/>
        </w:rPr>
        <w:t xml:space="preserve"> </w:t>
      </w:r>
    </w:p>
  </w:footnote>
  <w:footnote w:id="33">
    <w:p w14:paraId="17B58CC7"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Chad — Emergency Tracking Tool Report 109 (08 July 2021), The Displacement Tracking Matrix (DTM) </w:t>
      </w:r>
    </w:p>
    <w:p w14:paraId="71E06F92" w14:textId="2AE670D5" w:rsidR="00C66425" w:rsidRPr="007B454D" w:rsidRDefault="004A65C2" w:rsidP="007B454D">
      <w:pPr>
        <w:pStyle w:val="FootnoteText"/>
        <w:rPr>
          <w:rFonts w:ascii="Franklin Gothic Book" w:hAnsi="Franklin Gothic Book" w:cs="Times New Roman"/>
          <w:sz w:val="18"/>
          <w:szCs w:val="18"/>
        </w:rPr>
      </w:pPr>
      <w:hyperlink r:id="rId14" w:history="1">
        <w:r w:rsidR="00C66425" w:rsidRPr="007B454D">
          <w:rPr>
            <w:rStyle w:val="Hyperlink"/>
            <w:rFonts w:ascii="Franklin Gothic Book" w:hAnsi="Franklin Gothic Book" w:cs="Times New Roman"/>
            <w:sz w:val="18"/>
            <w:szCs w:val="18"/>
          </w:rPr>
          <w:t>file:///C:/Users/ASUS/Downloads/ETT_109_Chad_draft_AL%20EN.pdf</w:t>
        </w:r>
      </w:hyperlink>
    </w:p>
  </w:footnote>
  <w:footnote w:id="34">
    <w:p w14:paraId="7528D6C0" w14:textId="3DB835D3" w:rsidR="00C66425" w:rsidRPr="007B454D" w:rsidRDefault="00C66425" w:rsidP="00A2709D">
      <w:pPr>
        <w:pStyle w:val="FootnoteText"/>
        <w:jc w:val="left"/>
        <w:rPr>
          <w:rFonts w:ascii="Franklin Gothic Book" w:hAnsi="Franklin Gothic Book" w:cstheme="majorBidi"/>
          <w:sz w:val="18"/>
          <w:szCs w:val="18"/>
          <w:lang w:val="fr-FR"/>
        </w:rPr>
      </w:pPr>
      <w:r w:rsidRPr="007B454D">
        <w:rPr>
          <w:rStyle w:val="FootnoteReference"/>
          <w:rFonts w:ascii="Franklin Gothic Book" w:hAnsi="Franklin Gothic Book" w:cstheme="majorBidi"/>
          <w:sz w:val="18"/>
          <w:szCs w:val="18"/>
        </w:rPr>
        <w:footnoteRef/>
      </w:r>
      <w:r w:rsidRPr="007B454D">
        <w:rPr>
          <w:rFonts w:ascii="Franklin Gothic Book" w:hAnsi="Franklin Gothic Book" w:cstheme="majorBidi"/>
          <w:sz w:val="18"/>
          <w:szCs w:val="18"/>
          <w:lang w:val="fr-FR"/>
        </w:rPr>
        <w:t xml:space="preserve"> See, Bronwen Manby, </w:t>
      </w:r>
      <w:r w:rsidRPr="007B454D">
        <w:rPr>
          <w:rFonts w:ascii="Franklin Gothic Book" w:hAnsi="Franklin Gothic Book" w:cstheme="majorBidi"/>
          <w:i/>
          <w:iCs/>
          <w:sz w:val="18"/>
          <w:szCs w:val="18"/>
          <w:lang w:val="fr-FR"/>
        </w:rPr>
        <w:t>La prévention de l’apatridie chez les migrants et les réfugiés : L’enregistrement des naissances et l’assistance consulaire en Égypte et au Maroc</w:t>
      </w:r>
      <w:r w:rsidRPr="007B454D">
        <w:rPr>
          <w:rFonts w:ascii="Franklin Gothic Book" w:hAnsi="Franklin Gothic Book" w:cstheme="majorBidi"/>
          <w:sz w:val="18"/>
          <w:szCs w:val="18"/>
          <w:lang w:val="fr-FR"/>
        </w:rPr>
        <w:t xml:space="preserve">, </w:t>
      </w:r>
      <w:r w:rsidR="004A65C2">
        <w:fldChar w:fldCharType="begin"/>
      </w:r>
      <w:r w:rsidR="004A65C2" w:rsidRPr="009A7469">
        <w:rPr>
          <w:lang w:val="fr-FR"/>
        </w:rPr>
        <w:instrText xml:space="preserve"> HYPERLINK "https://eprints.lse.ac.uk/101091/28/Manby_preventing_statelessness_among_migrants_and_refugees_published_French.pdf" </w:instrText>
      </w:r>
      <w:r w:rsidR="004A65C2">
        <w:fldChar w:fldCharType="separate"/>
      </w:r>
      <w:r w:rsidRPr="007B454D">
        <w:rPr>
          <w:rStyle w:val="Hyperlink"/>
          <w:rFonts w:ascii="Franklin Gothic Book" w:hAnsi="Franklin Gothic Book" w:cstheme="majorBidi"/>
          <w:sz w:val="18"/>
          <w:szCs w:val="18"/>
          <w:lang w:val="fr-FR"/>
        </w:rPr>
        <w:t>https://eprints.lse.ac.uk/101091/28/Manby_preventing_statelessness_among_migrants_and_refugees_published_French.pdf</w:t>
      </w:r>
      <w:r w:rsidR="004A65C2">
        <w:rPr>
          <w:rStyle w:val="Hyperlink"/>
          <w:rFonts w:ascii="Franklin Gothic Book" w:hAnsi="Franklin Gothic Book" w:cstheme="majorBidi"/>
          <w:sz w:val="18"/>
          <w:szCs w:val="18"/>
          <w:lang w:val="fr-FR"/>
        </w:rPr>
        <w:fldChar w:fldCharType="end"/>
      </w:r>
      <w:r w:rsidRPr="007B454D">
        <w:rPr>
          <w:rFonts w:ascii="Franklin Gothic Book" w:hAnsi="Franklin Gothic Book" w:cstheme="majorBidi"/>
          <w:sz w:val="18"/>
          <w:szCs w:val="18"/>
          <w:lang w:val="fr-FR"/>
        </w:rPr>
        <w:t xml:space="preserve"> </w:t>
      </w:r>
    </w:p>
    <w:p w14:paraId="30836B96" w14:textId="3AC3787E" w:rsidR="00C66425" w:rsidRPr="007B454D" w:rsidRDefault="00C66425" w:rsidP="007B454D">
      <w:pPr>
        <w:pStyle w:val="FootnoteText"/>
        <w:rPr>
          <w:rFonts w:ascii="Franklin Gothic Book" w:hAnsi="Franklin Gothic Book"/>
          <w:sz w:val="18"/>
          <w:szCs w:val="18"/>
          <w:lang w:val="fr-FR"/>
        </w:rPr>
      </w:pPr>
    </w:p>
  </w:footnote>
  <w:footnote w:id="35">
    <w:p w14:paraId="072F9209" w14:textId="7B4D80AA"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Pilot study on migration and respect for human rights focus on the responses provided by Niger, African Commission, p. 39, </w:t>
      </w:r>
      <w:hyperlink r:id="rId15" w:history="1">
        <w:r w:rsidRPr="007B454D">
          <w:rPr>
            <w:rStyle w:val="Hyperlink"/>
            <w:rFonts w:ascii="Franklin Gothic Book" w:hAnsi="Franklin Gothic Book" w:cs="Times New Roman"/>
            <w:sz w:val="18"/>
            <w:szCs w:val="18"/>
          </w:rPr>
          <w:t>https://www.achpr.org/public/Document/file/English/Pilot%20Study%20on%20Migration_ENG.pdf</w:t>
        </w:r>
      </w:hyperlink>
      <w:r w:rsidRPr="007B454D">
        <w:rPr>
          <w:rFonts w:ascii="Franklin Gothic Book" w:hAnsi="Franklin Gothic Book" w:cs="Times New Roman"/>
          <w:sz w:val="18"/>
          <w:szCs w:val="18"/>
        </w:rPr>
        <w:t xml:space="preserve"> </w:t>
      </w:r>
    </w:p>
  </w:footnote>
  <w:footnote w:id="36">
    <w:p w14:paraId="7DEEF499"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Niger: Thousands of migrants expelled from Algeria and Libya each month and stranded in Sahel desert, </w:t>
      </w:r>
      <w:hyperlink r:id="rId16" w:history="1">
        <w:r w:rsidRPr="007B454D">
          <w:rPr>
            <w:rStyle w:val="Hyperlink"/>
            <w:rFonts w:ascii="Franklin Gothic Book" w:hAnsi="Franklin Gothic Book" w:cs="Times New Roman"/>
            <w:sz w:val="18"/>
            <w:szCs w:val="18"/>
          </w:rPr>
          <w:t>https://reliefweb.int/report/niger/niger-thousands-migrants-expelled-algeria-and-libya-each-month-and-stranded-sahel-desert</w:t>
        </w:r>
      </w:hyperlink>
      <w:r w:rsidRPr="007B454D">
        <w:rPr>
          <w:rFonts w:ascii="Franklin Gothic Book" w:hAnsi="Franklin Gothic Book" w:cs="Times New Roman"/>
          <w:sz w:val="18"/>
          <w:szCs w:val="18"/>
        </w:rPr>
        <w:t xml:space="preserve"> </w:t>
      </w:r>
    </w:p>
  </w:footnote>
  <w:footnote w:id="37">
    <w:p w14:paraId="13522A50"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Erica Nelson and Saira Khan, Climate Migration in East and the Horn of Africa: Spatial Analysis of Migrants’ Flows Data, 7 (UN IOM and Harvard Humanitarian Initiative) August 2021 </w:t>
      </w:r>
    </w:p>
  </w:footnote>
  <w:footnote w:id="38">
    <w:p w14:paraId="68E827DD" w14:textId="16ACB4E6"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Unfortunately, there is a lack of empirical data on the size of independence struggle-induced conflict displacement for both countries.</w:t>
      </w:r>
    </w:p>
  </w:footnote>
  <w:footnote w:id="39">
    <w:p w14:paraId="736DD7B1"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hyperlink r:id="rId17" w:history="1">
        <w:r w:rsidRPr="007B454D">
          <w:rPr>
            <w:rStyle w:val="Hyperlink"/>
            <w:rFonts w:ascii="Franklin Gothic Book" w:hAnsi="Franklin Gothic Book" w:cs="Times New Roman"/>
            <w:sz w:val="18"/>
            <w:szCs w:val="18"/>
          </w:rPr>
          <w:t>https://www.unhcr.org/refugee-statistics/download/?url=Wge5Pl</w:t>
        </w:r>
      </w:hyperlink>
      <w:r w:rsidRPr="007B454D">
        <w:rPr>
          <w:rFonts w:ascii="Franklin Gothic Book" w:hAnsi="Franklin Gothic Book" w:cs="Times New Roman"/>
          <w:sz w:val="18"/>
          <w:szCs w:val="18"/>
        </w:rPr>
        <w:t xml:space="preserve"> (for migration to the United States)</w:t>
      </w:r>
    </w:p>
    <w:p w14:paraId="57F889AD" w14:textId="77777777" w:rsidR="00C66425" w:rsidRPr="007B454D" w:rsidRDefault="004A65C2" w:rsidP="007B454D">
      <w:pPr>
        <w:pStyle w:val="FootnoteText"/>
        <w:rPr>
          <w:rFonts w:ascii="Franklin Gothic Book" w:hAnsi="Franklin Gothic Book" w:cs="Times New Roman"/>
          <w:sz w:val="18"/>
          <w:szCs w:val="18"/>
        </w:rPr>
      </w:pPr>
      <w:hyperlink r:id="rId18" w:history="1">
        <w:r w:rsidR="00C66425" w:rsidRPr="007B454D">
          <w:rPr>
            <w:rStyle w:val="Hyperlink"/>
            <w:rFonts w:ascii="Franklin Gothic Book" w:hAnsi="Franklin Gothic Book" w:cs="Times New Roman"/>
            <w:sz w:val="18"/>
            <w:szCs w:val="18"/>
          </w:rPr>
          <w:t>https://www.unhcr.org/refugee-statistics/download/?url=aQA7y9</w:t>
        </w:r>
      </w:hyperlink>
      <w:r w:rsidR="00C66425" w:rsidRPr="007B454D">
        <w:rPr>
          <w:rFonts w:ascii="Franklin Gothic Book" w:hAnsi="Franklin Gothic Book" w:cs="Times New Roman"/>
          <w:sz w:val="18"/>
          <w:szCs w:val="18"/>
        </w:rPr>
        <w:t xml:space="preserve"> (for migration to Europe)</w:t>
      </w:r>
    </w:p>
    <w:p w14:paraId="74C68CBC" w14:textId="77777777" w:rsidR="00C66425" w:rsidRPr="007B454D" w:rsidRDefault="004A65C2" w:rsidP="007B454D">
      <w:pPr>
        <w:pStyle w:val="FootnoteText"/>
        <w:rPr>
          <w:rFonts w:ascii="Franklin Gothic Book" w:hAnsi="Franklin Gothic Book" w:cs="Times New Roman"/>
          <w:sz w:val="18"/>
          <w:szCs w:val="18"/>
        </w:rPr>
      </w:pPr>
      <w:hyperlink r:id="rId19" w:history="1">
        <w:r w:rsidR="00C66425" w:rsidRPr="007B454D">
          <w:rPr>
            <w:rStyle w:val="Hyperlink"/>
            <w:rFonts w:ascii="Franklin Gothic Book" w:hAnsi="Franklin Gothic Book" w:cs="Times New Roman"/>
            <w:sz w:val="18"/>
            <w:szCs w:val="18"/>
          </w:rPr>
          <w:t>https://www.unhcr.org/refugee-statistics/download/?url=pcUG1o</w:t>
        </w:r>
      </w:hyperlink>
      <w:r w:rsidR="00C66425" w:rsidRPr="007B454D">
        <w:rPr>
          <w:rFonts w:ascii="Franklin Gothic Book" w:hAnsi="Franklin Gothic Book" w:cs="Times New Roman"/>
          <w:sz w:val="18"/>
          <w:szCs w:val="18"/>
        </w:rPr>
        <w:t xml:space="preserve"> (for migration to East Africa)</w:t>
      </w:r>
    </w:p>
  </w:footnote>
  <w:footnote w:id="40">
    <w:p w14:paraId="0011EECE"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hyperlink r:id="rId20" w:history="1">
        <w:r w:rsidRPr="007B454D">
          <w:rPr>
            <w:rStyle w:val="Hyperlink"/>
            <w:rFonts w:ascii="Franklin Gothic Book" w:hAnsi="Franklin Gothic Book" w:cs="Times New Roman"/>
            <w:sz w:val="18"/>
            <w:szCs w:val="18"/>
          </w:rPr>
          <w:t>https://www.unhcr.org/refugee-statistics/download/?url=2w7FKQ</w:t>
        </w:r>
      </w:hyperlink>
      <w:r w:rsidRPr="007B454D">
        <w:rPr>
          <w:rFonts w:ascii="Franklin Gothic Book" w:hAnsi="Franklin Gothic Book" w:cs="Times New Roman"/>
          <w:sz w:val="18"/>
          <w:szCs w:val="18"/>
        </w:rPr>
        <w:t xml:space="preserve"> ( for migration to the United States)</w:t>
      </w:r>
    </w:p>
    <w:p w14:paraId="4B02F488" w14:textId="77777777" w:rsidR="00C66425" w:rsidRPr="007B454D" w:rsidRDefault="004A65C2" w:rsidP="007B454D">
      <w:pPr>
        <w:pStyle w:val="FootnoteText"/>
        <w:rPr>
          <w:rFonts w:ascii="Franklin Gothic Book" w:hAnsi="Franklin Gothic Book" w:cs="Times New Roman"/>
          <w:sz w:val="18"/>
          <w:szCs w:val="18"/>
        </w:rPr>
      </w:pPr>
      <w:hyperlink r:id="rId21" w:history="1">
        <w:r w:rsidR="00C66425" w:rsidRPr="007B454D">
          <w:rPr>
            <w:rStyle w:val="Hyperlink"/>
            <w:rFonts w:ascii="Franklin Gothic Book" w:hAnsi="Franklin Gothic Book" w:cs="Times New Roman"/>
            <w:sz w:val="18"/>
            <w:szCs w:val="18"/>
          </w:rPr>
          <w:t>https://www.unhcr.org/refugee-statistics/download/?url=79ypoY</w:t>
        </w:r>
      </w:hyperlink>
      <w:r w:rsidR="00C66425" w:rsidRPr="007B454D">
        <w:rPr>
          <w:rFonts w:ascii="Franklin Gothic Book" w:hAnsi="Franklin Gothic Book" w:cs="Times New Roman"/>
          <w:sz w:val="18"/>
          <w:szCs w:val="18"/>
        </w:rPr>
        <w:t xml:space="preserve"> (for migration to the Europe)</w:t>
      </w:r>
    </w:p>
    <w:p w14:paraId="4B6BD8E1" w14:textId="77777777" w:rsidR="00C66425" w:rsidRPr="007B454D" w:rsidRDefault="004A65C2" w:rsidP="007B454D">
      <w:pPr>
        <w:pStyle w:val="FootnoteText"/>
        <w:rPr>
          <w:rFonts w:ascii="Franklin Gothic Book" w:hAnsi="Franklin Gothic Book" w:cs="Times New Roman"/>
          <w:sz w:val="18"/>
          <w:szCs w:val="18"/>
        </w:rPr>
      </w:pPr>
      <w:hyperlink r:id="rId22" w:history="1">
        <w:r w:rsidR="00C66425" w:rsidRPr="007B454D">
          <w:rPr>
            <w:rStyle w:val="Hyperlink"/>
            <w:rFonts w:ascii="Franklin Gothic Book" w:hAnsi="Franklin Gothic Book" w:cs="Times New Roman"/>
            <w:sz w:val="18"/>
            <w:szCs w:val="18"/>
          </w:rPr>
          <w:t>https://www.unhcr.org/refugee-statistics/download/?url=bbxA6u</w:t>
        </w:r>
      </w:hyperlink>
      <w:r w:rsidR="00C66425" w:rsidRPr="007B454D">
        <w:rPr>
          <w:rFonts w:ascii="Franklin Gothic Book" w:hAnsi="Franklin Gothic Book" w:cs="Times New Roman"/>
          <w:sz w:val="18"/>
          <w:szCs w:val="18"/>
        </w:rPr>
        <w:t xml:space="preserve"> (for migration to East Africa).</w:t>
      </w:r>
    </w:p>
  </w:footnote>
  <w:footnote w:id="41">
    <w:p w14:paraId="036BFE31"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r w:rsidRPr="007B454D">
        <w:rPr>
          <w:rFonts w:ascii="Franklin Gothic Book" w:hAnsi="Franklin Gothic Book" w:cs="Times New Roman"/>
          <w:i/>
          <w:iCs/>
          <w:sz w:val="18"/>
          <w:szCs w:val="18"/>
        </w:rPr>
        <w:t xml:space="preserve">See </w:t>
      </w:r>
      <w:r w:rsidRPr="007B454D">
        <w:rPr>
          <w:rFonts w:ascii="Franklin Gothic Book" w:hAnsi="Franklin Gothic Book" w:cs="Times New Roman"/>
          <w:sz w:val="18"/>
          <w:szCs w:val="18"/>
        </w:rPr>
        <w:t xml:space="preserve">generally Human Rights Watch, Eritrea &amp; Ethiopia, the Horn of Africa War: Expulsions and the Nationality Issue (June 1998 – April 2002). </w:t>
      </w:r>
      <w:r w:rsidRPr="007B454D">
        <w:rPr>
          <w:rFonts w:ascii="Franklin Gothic Book" w:hAnsi="Franklin Gothic Book" w:cs="Times New Roman"/>
          <w:i/>
          <w:iCs/>
          <w:sz w:val="18"/>
          <w:szCs w:val="18"/>
        </w:rPr>
        <w:t xml:space="preserve">See </w:t>
      </w:r>
      <w:r w:rsidRPr="007B454D">
        <w:rPr>
          <w:rFonts w:ascii="Franklin Gothic Book" w:hAnsi="Franklin Gothic Book" w:cs="Times New Roman"/>
          <w:sz w:val="18"/>
          <w:szCs w:val="18"/>
        </w:rPr>
        <w:t>generally Munzoul Assal, Conflict-Induced Migration in Sudan and Post-Referendum Challenges, CARIM Analytic and Synthetic Notes 2011/75 (for a denationalization of persons of South Sudan origin in Sudan).</w:t>
      </w:r>
    </w:p>
  </w:footnote>
  <w:footnote w:id="42">
    <w:p w14:paraId="61035818" w14:textId="760FDBA3"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r w:rsidRPr="007B454D">
        <w:rPr>
          <w:rFonts w:ascii="Franklin Gothic Book" w:hAnsi="Franklin Gothic Book" w:cs="Times New Roman"/>
          <w:i/>
          <w:iCs/>
          <w:sz w:val="18"/>
          <w:szCs w:val="18"/>
        </w:rPr>
        <w:t>See</w:t>
      </w:r>
      <w:r w:rsidRPr="007B454D">
        <w:rPr>
          <w:rFonts w:ascii="Franklin Gothic Book" w:hAnsi="Franklin Gothic Book" w:cs="Times New Roman"/>
          <w:sz w:val="18"/>
          <w:szCs w:val="18"/>
        </w:rPr>
        <w:t xml:space="preserve"> generally Richard Pankhurst &amp; Douglas H. Johnson, “The great drought and famine of 1988–92 in northeast Africa” in Ecology of Survival (Ed. Douglas H. Johnson &amp; David M. Anderson).See also, African Shifts Report: "The most affected region experiencing internal climate mobility (climate induced migration and displacement) will be the Intergovernmental Authority for Development (IGAD) region, where up to 10.5 percent of the population — or up to 55 million people — could be on the move by 2050 under future climate scenario of high greenhouse gas emissions and inequitable development. Future projection of show borderlands emerges as climate mobility hotspots, including around Lake Victoria, and in the Horn of Africa. At a continental level, and across the different high emissions scenarios, Africa’s pastoral areas are forecast to see a net outward movement of people of around 4 million by 2050.", </w:t>
      </w:r>
      <w:bookmarkStart w:id="32" w:name="_Hlk126788297"/>
      <w:r w:rsidRPr="007B454D">
        <w:rPr>
          <w:rFonts w:ascii="Franklin Gothic Book" w:hAnsi="Franklin Gothic Book" w:cs="Times New Roman"/>
          <w:sz w:val="18"/>
          <w:szCs w:val="18"/>
        </w:rPr>
        <w:t xml:space="preserve">Amakrane, Kamal; Rosengaertner, Sarah; Simpson, Nicholas P.; de Sherbinin, Alex; Linekar, Jane; Horwood, Chris; Jones, Bryan; Cottier, Fabien; Adamo, Susana; Mills, Briar; Yetman, Greg; Chai-Onn, Tricia; Squires, John; Schewe, Jacob; Frouws, Bram; Forin, Roberto. (2022). African Shifts: The Africa Climate Mobility Report, Addressing Climate-Forced Migration &amp; Displacement; Africa Climate Mobility Initiative and Global Centre for Climate Mobility, New York. © Global Centre for Climate Mobility, </w:t>
      </w:r>
      <w:hyperlink r:id="rId23" w:history="1">
        <w:r w:rsidRPr="007B454D">
          <w:rPr>
            <w:rStyle w:val="Hyperlink"/>
            <w:rFonts w:ascii="Franklin Gothic Book" w:hAnsi="Franklin Gothic Book" w:cs="Times New Roman"/>
            <w:sz w:val="18"/>
            <w:szCs w:val="18"/>
          </w:rPr>
          <w:t>https://africa.climatemobility.org/report</w:t>
        </w:r>
      </w:hyperlink>
      <w:r w:rsidRPr="007B454D">
        <w:rPr>
          <w:rFonts w:ascii="Franklin Gothic Book" w:hAnsi="Franklin Gothic Book" w:cs="Times New Roman"/>
          <w:sz w:val="18"/>
          <w:szCs w:val="18"/>
        </w:rPr>
        <w:t xml:space="preserve"> </w:t>
      </w:r>
    </w:p>
    <w:bookmarkEnd w:id="32"/>
  </w:footnote>
  <w:footnote w:id="43">
    <w:p w14:paraId="585776B2"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r w:rsidRPr="007B454D">
        <w:rPr>
          <w:rFonts w:ascii="Franklin Gothic Book" w:hAnsi="Franklin Gothic Book" w:cs="Times New Roman"/>
          <w:i/>
          <w:iCs/>
          <w:sz w:val="18"/>
          <w:szCs w:val="18"/>
        </w:rPr>
        <w:t xml:space="preserve">See </w:t>
      </w:r>
      <w:r w:rsidRPr="007B454D">
        <w:rPr>
          <w:rFonts w:ascii="Franklin Gothic Book" w:hAnsi="Franklin Gothic Book" w:cs="Times New Roman"/>
          <w:sz w:val="18"/>
          <w:szCs w:val="18"/>
        </w:rPr>
        <w:t xml:space="preserve">generally </w:t>
      </w:r>
      <w:r w:rsidRPr="007B454D">
        <w:rPr>
          <w:rFonts w:ascii="Franklin Gothic Book" w:hAnsi="Franklin Gothic Book" w:cs="Times New Roman"/>
          <w:color w:val="000000"/>
          <w:spacing w:val="-5"/>
          <w:sz w:val="18"/>
          <w:szCs w:val="18"/>
        </w:rPr>
        <w:t>Weaver, J. L. (1988). Searching for Survival: Urban Ethiopian Refugees in Sudan.</w:t>
      </w:r>
      <w:r w:rsidRPr="007B454D">
        <w:rPr>
          <w:rStyle w:val="apple-converted-space"/>
          <w:rFonts w:ascii="Franklin Gothic Book" w:hAnsi="Franklin Gothic Book" w:cs="Times New Roman"/>
          <w:color w:val="000000"/>
          <w:spacing w:val="-5"/>
          <w:sz w:val="18"/>
          <w:szCs w:val="18"/>
        </w:rPr>
        <w:t> </w:t>
      </w:r>
      <w:r w:rsidRPr="007B454D">
        <w:rPr>
          <w:rFonts w:ascii="Franklin Gothic Book" w:hAnsi="Franklin Gothic Book" w:cs="Times New Roman"/>
          <w:i/>
          <w:iCs/>
          <w:color w:val="000000"/>
          <w:spacing w:val="-5"/>
          <w:sz w:val="18"/>
          <w:szCs w:val="18"/>
        </w:rPr>
        <w:t>The Journal of Developing Areas</w:t>
      </w:r>
      <w:r w:rsidRPr="007B454D">
        <w:rPr>
          <w:rFonts w:ascii="Franklin Gothic Book" w:hAnsi="Franklin Gothic Book" w:cs="Times New Roman"/>
          <w:color w:val="000000"/>
          <w:spacing w:val="-5"/>
          <w:sz w:val="18"/>
          <w:szCs w:val="18"/>
        </w:rPr>
        <w:t>,</w:t>
      </w:r>
      <w:r w:rsidRPr="007B454D">
        <w:rPr>
          <w:rStyle w:val="apple-converted-space"/>
          <w:rFonts w:ascii="Franklin Gothic Book" w:hAnsi="Franklin Gothic Book" w:cs="Times New Roman"/>
          <w:color w:val="000000"/>
          <w:spacing w:val="-5"/>
          <w:sz w:val="18"/>
          <w:szCs w:val="18"/>
        </w:rPr>
        <w:t> </w:t>
      </w:r>
      <w:r w:rsidRPr="007B454D">
        <w:rPr>
          <w:rFonts w:ascii="Franklin Gothic Book" w:hAnsi="Franklin Gothic Book" w:cs="Times New Roman"/>
          <w:i/>
          <w:iCs/>
          <w:color w:val="000000"/>
          <w:spacing w:val="-5"/>
          <w:sz w:val="18"/>
          <w:szCs w:val="18"/>
        </w:rPr>
        <w:t>22</w:t>
      </w:r>
      <w:r w:rsidRPr="007B454D">
        <w:rPr>
          <w:rFonts w:ascii="Franklin Gothic Book" w:hAnsi="Franklin Gothic Book" w:cs="Times New Roman"/>
          <w:color w:val="000000"/>
          <w:spacing w:val="-5"/>
          <w:sz w:val="18"/>
          <w:szCs w:val="18"/>
        </w:rPr>
        <w:t>(4), 457–476.</w:t>
      </w:r>
      <w:r w:rsidRPr="007B454D">
        <w:rPr>
          <w:rStyle w:val="apple-converted-space"/>
          <w:rFonts w:ascii="Franklin Gothic Book" w:hAnsi="Franklin Gothic Book" w:cs="Times New Roman"/>
          <w:color w:val="000000"/>
          <w:spacing w:val="-5"/>
          <w:sz w:val="18"/>
          <w:szCs w:val="18"/>
        </w:rPr>
        <w:t> </w:t>
      </w:r>
    </w:p>
  </w:footnote>
  <w:footnote w:id="44">
    <w:p w14:paraId="2E716CAC"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Assal </w:t>
      </w:r>
      <w:r w:rsidRPr="007B454D">
        <w:rPr>
          <w:rFonts w:ascii="Franklin Gothic Book" w:hAnsi="Franklin Gothic Book" w:cs="Times New Roman"/>
          <w:i/>
          <w:iCs/>
          <w:sz w:val="18"/>
          <w:szCs w:val="18"/>
        </w:rPr>
        <w:t xml:space="preserve">supra </w:t>
      </w:r>
      <w:r w:rsidRPr="007B454D">
        <w:rPr>
          <w:rFonts w:ascii="Franklin Gothic Book" w:hAnsi="Franklin Gothic Book" w:cs="Times New Roman"/>
          <w:sz w:val="18"/>
          <w:szCs w:val="18"/>
        </w:rPr>
        <w:t>note 25.</w:t>
      </w:r>
    </w:p>
  </w:footnote>
  <w:footnote w:id="45">
    <w:p w14:paraId="69FD29AC"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UNHCR Submission for the Universal Periodic Review—Somalia—UPR 38</w:t>
      </w:r>
      <w:r w:rsidRPr="007B454D">
        <w:rPr>
          <w:rFonts w:ascii="Franklin Gothic Book" w:hAnsi="Franklin Gothic Book" w:cs="Times New Roman"/>
          <w:sz w:val="18"/>
          <w:szCs w:val="18"/>
          <w:vertAlign w:val="superscript"/>
        </w:rPr>
        <w:t>th</w:t>
      </w:r>
      <w:r w:rsidRPr="007B454D">
        <w:rPr>
          <w:rFonts w:ascii="Franklin Gothic Book" w:hAnsi="Franklin Gothic Book" w:cs="Times New Roman"/>
          <w:sz w:val="18"/>
          <w:szCs w:val="18"/>
        </w:rPr>
        <w:t xml:space="preserve"> Session 1 (2021).</w:t>
      </w:r>
    </w:p>
  </w:footnote>
  <w:footnote w:id="46">
    <w:p w14:paraId="3034AB77"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Id.</w:t>
      </w:r>
    </w:p>
  </w:footnote>
  <w:footnote w:id="47">
    <w:p w14:paraId="6FA2B0FF"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UNWomen, https://www.unwomen.org/en/news-stories/feature-story/2022/08/in-uganda-refugee-womens-leadership-drives-inclusive-humanitarian-action (last visited on 09/30/2021) (discussing how refugee resettlement programs have failed to involve women.) </w:t>
      </w:r>
    </w:p>
  </w:footnote>
  <w:footnote w:id="48">
    <w:p w14:paraId="4F6D0C64"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UNHCR, Submission by the United Nations High Commissioner for Refugees for the Office of the High Commissioner for Human Rights’ Compilation Report Universal Periodic Review: Third Cycle, 39</w:t>
      </w:r>
      <w:r w:rsidRPr="007B454D">
        <w:rPr>
          <w:rFonts w:ascii="Franklin Gothic Book" w:hAnsi="Franklin Gothic Book" w:cs="Times New Roman"/>
          <w:sz w:val="18"/>
          <w:szCs w:val="18"/>
          <w:vertAlign w:val="superscript"/>
        </w:rPr>
        <w:t>th</w:t>
      </w:r>
      <w:r w:rsidRPr="007B454D">
        <w:rPr>
          <w:rFonts w:ascii="Franklin Gothic Book" w:hAnsi="Franklin Gothic Book" w:cs="Times New Roman"/>
          <w:sz w:val="18"/>
          <w:szCs w:val="18"/>
        </w:rPr>
        <w:t xml:space="preserve"> Session (The United Republic of Tanzania (February 2021).</w:t>
      </w:r>
    </w:p>
  </w:footnote>
  <w:footnote w:id="49">
    <w:p w14:paraId="014790C2"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Katrin Marchand, Julia Reinold, and Raphael Dias e Silva, Study on Migration Routes in the East and Horn of Africa (Maastricht University Graduate School of Governance, 2017).</w:t>
      </w:r>
    </w:p>
  </w:footnote>
  <w:footnote w:id="50">
    <w:p w14:paraId="668B8305"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Walk Free, Ethiopia’s new migration policy: a positive step but continued scrutiny needed (June 14, 2019) available at (</w:t>
      </w:r>
      <w:hyperlink r:id="rId24" w:history="1">
        <w:r w:rsidRPr="007B454D">
          <w:rPr>
            <w:rStyle w:val="Hyperlink"/>
            <w:rFonts w:ascii="Franklin Gothic Book" w:hAnsi="Franklin Gothic Book" w:cs="Times New Roman"/>
            <w:sz w:val="18"/>
            <w:szCs w:val="18"/>
          </w:rPr>
          <w:t>https://www.walkfree.org/news/2019/ethiopias-new-migration-policy-a-positive-step-but-continued-scrutiny-needed/</w:t>
        </w:r>
      </w:hyperlink>
      <w:r w:rsidRPr="007B454D">
        <w:rPr>
          <w:rFonts w:ascii="Franklin Gothic Book" w:hAnsi="Franklin Gothic Book" w:cs="Times New Roman"/>
          <w:sz w:val="18"/>
          <w:szCs w:val="18"/>
        </w:rPr>
        <w:t>), Accessed on May 27, 2022.</w:t>
      </w:r>
    </w:p>
  </w:footnote>
  <w:footnote w:id="51">
    <w:p w14:paraId="112E3202" w14:textId="6325A744"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r w:rsidRPr="007B454D">
        <w:rPr>
          <w:rFonts w:ascii="Franklin Gothic Book" w:hAnsi="Franklin Gothic Book" w:cs="Times New Roman"/>
          <w:color w:val="000000"/>
          <w:sz w:val="18"/>
          <w:szCs w:val="18"/>
        </w:rPr>
        <w:t xml:space="preserve">Ravid, Maayan. “Making their lives miserable: structural violence and state racism towards asylum seekers from Sudan and Eritrea in Israel.” </w:t>
      </w:r>
      <w:r w:rsidRPr="007B454D">
        <w:rPr>
          <w:rFonts w:ascii="Franklin Gothic Book" w:hAnsi="Franklin Gothic Book" w:cs="Times New Roman"/>
          <w:i/>
          <w:iCs/>
          <w:color w:val="000000"/>
          <w:sz w:val="18"/>
          <w:szCs w:val="18"/>
        </w:rPr>
        <w:t>State Crime Journal</w:t>
      </w:r>
      <w:r w:rsidRPr="007B454D">
        <w:rPr>
          <w:rFonts w:ascii="Franklin Gothic Book" w:hAnsi="Franklin Gothic Book" w:cs="Times New Roman"/>
          <w:color w:val="000000"/>
          <w:sz w:val="18"/>
          <w:szCs w:val="18"/>
        </w:rPr>
        <w:t xml:space="preserve"> 11, no. 1 (2022): 128–148.</w:t>
      </w:r>
      <w:r w:rsidRPr="007B454D" w:rsidDel="00AA4BCC">
        <w:rPr>
          <w:rFonts w:ascii="Franklin Gothic Book" w:hAnsi="Franklin Gothic Book" w:cs="Times New Roman"/>
          <w:sz w:val="18"/>
          <w:szCs w:val="18"/>
        </w:rPr>
        <w:t xml:space="preserve"> </w:t>
      </w:r>
    </w:p>
  </w:footnote>
  <w:footnote w:id="52">
    <w:p w14:paraId="34412C60"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See Erica Nelson and Saira Khan, supra note []</w:t>
      </w:r>
    </w:p>
  </w:footnote>
  <w:footnote w:id="53">
    <w:p w14:paraId="43503AD0" w14:textId="5F9B5F26"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r w:rsidRPr="007B454D">
        <w:rPr>
          <w:rFonts w:ascii="Franklin Gothic Book" w:hAnsi="Franklin Gothic Book" w:cs="Times New Roman"/>
          <w:color w:val="000000"/>
          <w:sz w:val="18"/>
          <w:szCs w:val="18"/>
        </w:rPr>
        <w:t>https://www.savethechildren.org/us/about-us/media-and-news/2021-press-releases/families-in-burundi-languish-as-homes-disappear-under-lake-tanganyika</w:t>
      </w:r>
      <w:r w:rsidRPr="007B454D">
        <w:rPr>
          <w:rFonts w:ascii="Franklin Gothic Book" w:hAnsi="Franklin Gothic Book" w:cs="Times New Roman"/>
          <w:sz w:val="18"/>
          <w:szCs w:val="18"/>
        </w:rPr>
        <w:t>)</w:t>
      </w:r>
    </w:p>
  </w:footnote>
  <w:footnote w:id="54">
    <w:p w14:paraId="77ED1287" w14:textId="10F9CC7C"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Migrant Governance Indicators (Comoros) (2021), p. 12. </w:t>
      </w:r>
    </w:p>
  </w:footnote>
  <w:footnote w:id="55">
    <w:p w14:paraId="5CECC47F" w14:textId="669E227F"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Labor Code of Comoros No. Law No. 84—108 of the Comoros Labor Code (1984), Article 139. </w:t>
      </w:r>
    </w:p>
  </w:footnote>
  <w:footnote w:id="56">
    <w:p w14:paraId="023B14EE"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Migration Governance Indicators (MGI): Mauritius Second Profile 2021, 15 (2021)</w:t>
      </w:r>
    </w:p>
  </w:footnote>
  <w:footnote w:id="57">
    <w:p w14:paraId="2F9EAB4E"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South Sudan Refugee Act, Article 33 (check accuracy of exact provision).</w:t>
      </w:r>
    </w:p>
  </w:footnote>
  <w:footnote w:id="58">
    <w:p w14:paraId="751E95B1" w14:textId="02E7B209"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The Refugees Act (2006), Article 28. It must be noted that access to the National Social Security Fund depends on a migrant’s employment status. </w:t>
      </w:r>
      <w:r w:rsidRPr="007B454D">
        <w:rPr>
          <w:rFonts w:ascii="Franklin Gothic Book" w:hAnsi="Franklin Gothic Book" w:cs="Times New Roman"/>
          <w:i/>
          <w:iCs/>
          <w:sz w:val="18"/>
          <w:szCs w:val="18"/>
        </w:rPr>
        <w:t xml:space="preserve">See </w:t>
      </w:r>
      <w:r w:rsidRPr="007B454D">
        <w:rPr>
          <w:rFonts w:ascii="Franklin Gothic Book" w:hAnsi="Franklin Gothic Book" w:cs="Times New Roman"/>
          <w:sz w:val="18"/>
          <w:szCs w:val="18"/>
        </w:rPr>
        <w:t xml:space="preserve">generally the National Social Security Act of Uganda. The National Social Security Act of does not have any explicit provision for refugees or asylum seekers. Therefore, refugee or asylum seekers are not covered by it. </w:t>
      </w:r>
      <w:r w:rsidRPr="007B454D">
        <w:rPr>
          <w:rFonts w:ascii="Franklin Gothic Book" w:hAnsi="Franklin Gothic Book" w:cs="Times New Roman"/>
          <w:i/>
          <w:iCs/>
          <w:sz w:val="18"/>
          <w:szCs w:val="18"/>
        </w:rPr>
        <w:t xml:space="preserve">See </w:t>
      </w:r>
      <w:r w:rsidRPr="007B454D">
        <w:rPr>
          <w:rFonts w:ascii="Franklin Gothic Book" w:hAnsi="Franklin Gothic Book" w:cs="Times New Roman"/>
          <w:sz w:val="18"/>
          <w:szCs w:val="18"/>
        </w:rPr>
        <w:t>also Article 6 of the National Social Security Act of Uganda.</w:t>
      </w:r>
    </w:p>
  </w:footnote>
  <w:footnote w:id="59">
    <w:p w14:paraId="3161ADA6"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Proclamation No. 1110/2019, Article 24-26.</w:t>
      </w:r>
    </w:p>
  </w:footnote>
  <w:footnote w:id="60">
    <w:p w14:paraId="0B4F8702"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r w:rsidRPr="007B454D">
        <w:rPr>
          <w:rFonts w:ascii="Franklin Gothic Book" w:hAnsi="Franklin Gothic Book" w:cs="Times New Roman"/>
          <w:i/>
          <w:iCs/>
          <w:sz w:val="18"/>
          <w:szCs w:val="18"/>
        </w:rPr>
        <w:t xml:space="preserve">See </w:t>
      </w:r>
      <w:r w:rsidRPr="007B454D">
        <w:rPr>
          <w:rFonts w:ascii="Franklin Gothic Book" w:hAnsi="Franklin Gothic Book" w:cs="Times New Roman"/>
          <w:sz w:val="18"/>
          <w:szCs w:val="18"/>
        </w:rPr>
        <w:t>Proclamation No. 1110/2019 of Ethiopia, The Refugees Act of Uganda (2006), Article 29(c (vi)) (stating the right to employment of refugees)</w:t>
      </w:r>
    </w:p>
  </w:footnote>
  <w:footnote w:id="61">
    <w:p w14:paraId="04FB1911"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Article 28 (5) of the Refugees Act of Kenya 2021.</w:t>
      </w:r>
    </w:p>
  </w:footnote>
  <w:footnote w:id="62">
    <w:p w14:paraId="2FFD63A3"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Refugees Act (2006) Article 27</w:t>
      </w:r>
    </w:p>
  </w:footnote>
  <w:footnote w:id="63">
    <w:p w14:paraId="26E4427A" w14:textId="60E053C2"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Article 15(2) of the Refugees Act No. 13 of 2006 of Kenya. </w:t>
      </w:r>
      <w:r w:rsidRPr="007B454D">
        <w:rPr>
          <w:rFonts w:ascii="Franklin Gothic Book" w:hAnsi="Franklin Gothic Book" w:cs="Times New Roman"/>
          <w:i/>
          <w:iCs/>
          <w:sz w:val="18"/>
          <w:szCs w:val="18"/>
        </w:rPr>
        <w:t xml:space="preserve">See </w:t>
      </w:r>
      <w:r w:rsidRPr="007B454D">
        <w:rPr>
          <w:rFonts w:ascii="Franklin Gothic Book" w:hAnsi="Franklin Gothic Book" w:cs="Times New Roman"/>
          <w:sz w:val="18"/>
          <w:szCs w:val="18"/>
        </w:rPr>
        <w:t>also Article 22(1) of Proclamation No. 111o/2019 of Ethiopia.</w:t>
      </w:r>
    </w:p>
  </w:footnote>
  <w:footnote w:id="64">
    <w:p w14:paraId="1DD70921"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Id. Article 42. </w:t>
      </w:r>
    </w:p>
  </w:footnote>
  <w:footnote w:id="65">
    <w:p w14:paraId="5D86036A"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Comoros Code of Nationality (1979), Article 29. </w:t>
      </w:r>
    </w:p>
  </w:footnote>
  <w:footnote w:id="66">
    <w:p w14:paraId="793DDDD5"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Ugandan Constitution of 1995 as revised in 2017 (Article 12(2(b))).</w:t>
      </w:r>
    </w:p>
  </w:footnote>
  <w:footnote w:id="67">
    <w:p w14:paraId="55743CE6"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The Uganda Citizenship and Immigration Control Act, Article 14 (2) (b) and the Refugees Act (2006) </w:t>
      </w:r>
    </w:p>
  </w:footnote>
  <w:footnote w:id="68">
    <w:p w14:paraId="67511B98"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Citizenship and Immigration Control Act (2006), Article 16. </w:t>
      </w:r>
    </w:p>
  </w:footnote>
  <w:footnote w:id="69">
    <w:p w14:paraId="2D9C8078"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Article 15(2) of the Kenyan Constitution of 2010.</w:t>
      </w:r>
    </w:p>
  </w:footnote>
  <w:footnote w:id="70">
    <w:p w14:paraId="67F944CC"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International Institute for Democracy and Electoral Assistance, Political Participation of Refugees: Bridging the Gaps, 30 (2018)</w:t>
      </w:r>
    </w:p>
  </w:footnote>
  <w:footnote w:id="71">
    <w:p w14:paraId="60D131B4"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Eritrean Nationality Proclamation (No. 21/1992)</w:t>
      </w:r>
    </w:p>
  </w:footnote>
  <w:footnote w:id="72">
    <w:p w14:paraId="546CC04C"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Id.</w:t>
      </w:r>
    </w:p>
  </w:footnote>
  <w:footnote w:id="73">
    <w:p w14:paraId="6B1A11C0"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Nationality Proclamation (No 21/1992), Article 4</w:t>
      </w:r>
    </w:p>
  </w:footnote>
  <w:footnote w:id="74">
    <w:p w14:paraId="011DBEB7" w14:textId="76990D0E"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t>50</w:t>
      </w:r>
      <w:r w:rsidRPr="007B454D">
        <w:rPr>
          <w:rFonts w:ascii="Franklin Gothic Book" w:hAnsi="Franklin Gothic Book" w:cs="Times New Roman"/>
          <w:sz w:val="18"/>
          <w:szCs w:val="18"/>
        </w:rPr>
        <w:t xml:space="preserve"> Somalia has a draft refugee proclamation (2019).</w:t>
      </w:r>
    </w:p>
  </w:footnote>
  <w:footnote w:id="75">
    <w:p w14:paraId="31B18B9D"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r w:rsidRPr="007B454D">
        <w:rPr>
          <w:rFonts w:ascii="Franklin Gothic Book" w:hAnsi="Franklin Gothic Book" w:cs="Times New Roman"/>
          <w:i/>
          <w:iCs/>
          <w:sz w:val="18"/>
          <w:szCs w:val="18"/>
        </w:rPr>
        <w:t xml:space="preserve">See </w:t>
      </w:r>
      <w:r w:rsidRPr="007B454D">
        <w:rPr>
          <w:rFonts w:ascii="Franklin Gothic Book" w:hAnsi="Franklin Gothic Book" w:cs="Times New Roman"/>
          <w:sz w:val="18"/>
          <w:szCs w:val="18"/>
        </w:rPr>
        <w:t>generally Bronwen Manby, Statelessness and Citizenship in the East African Community (A report commissioned by UNHCR, 2018)</w:t>
      </w:r>
    </w:p>
  </w:footnote>
  <w:footnote w:id="76">
    <w:p w14:paraId="39433052"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Article 27 of the 2019 Ethiopian Refugee Proclamation (Proclamation 1110/2019) allows refugees to form and join non-political and non-profit making associations. See also Refugee Proclamation Act (Kenya), </w:t>
      </w:r>
    </w:p>
  </w:footnote>
  <w:footnote w:id="77">
    <w:p w14:paraId="61A190B4" w14:textId="5B9E5F5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Center for Public Interest Law Ltd &amp; Salima Namusobya and The Attorney General, Constitutional Petition No, 34 of 2010</w:t>
      </w:r>
    </w:p>
  </w:footnote>
  <w:footnote w:id="78">
    <w:p w14:paraId="0E393E35"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r w:rsidRPr="007B454D">
        <w:rPr>
          <w:rFonts w:ascii="Franklin Gothic Book" w:hAnsi="Franklin Gothic Book" w:cs="Times New Roman"/>
          <w:i/>
          <w:iCs/>
          <w:sz w:val="18"/>
          <w:szCs w:val="18"/>
        </w:rPr>
        <w:t>Id</w:t>
      </w:r>
      <w:r w:rsidRPr="007B454D">
        <w:rPr>
          <w:rFonts w:ascii="Franklin Gothic Book" w:hAnsi="Franklin Gothic Book" w:cs="Times New Roman"/>
          <w:sz w:val="18"/>
          <w:szCs w:val="18"/>
        </w:rPr>
        <w:t>.</w:t>
      </w:r>
    </w:p>
  </w:footnote>
  <w:footnote w:id="79">
    <w:p w14:paraId="4514318C"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Abuses against Rwandan Refugees in Uganda: Hast Time Come (</w:t>
      </w:r>
      <w:hyperlink r:id="rId25" w:history="1">
        <w:r w:rsidRPr="007B454D">
          <w:rPr>
            <w:rStyle w:val="Hyperlink"/>
            <w:rFonts w:ascii="Franklin Gothic Book" w:hAnsi="Franklin Gothic Book" w:cs="Times New Roman"/>
            <w:sz w:val="18"/>
            <w:szCs w:val="18"/>
          </w:rPr>
          <w:t>https://reliefweb.int/report/uganda/abuses-against-rwandan-refugees-uganda-has-time-come-accountability</w:t>
        </w:r>
      </w:hyperlink>
      <w:r w:rsidRPr="007B454D">
        <w:rPr>
          <w:rFonts w:ascii="Franklin Gothic Book" w:hAnsi="Franklin Gothic Book" w:cs="Times New Roman"/>
          <w:sz w:val="18"/>
          <w:szCs w:val="18"/>
        </w:rPr>
        <w:t xml:space="preserve">) accessed on May 25, 2022. </w:t>
      </w:r>
    </w:p>
  </w:footnote>
  <w:footnote w:id="80">
    <w:p w14:paraId="32BDADD7"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On the detention and trial of Joel Mutabazi see Human Rights Watch, “We Will Force You to Confess”: Torture and Unlawful Military Detention in Rwanda, 177 (2017). </w:t>
      </w:r>
    </w:p>
  </w:footnote>
  <w:footnote w:id="81">
    <w:p w14:paraId="31C2CCC0" w14:textId="7AE1972F"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UNHCR condemns forced return of 1700 Rwandans from Uganda, available at </w:t>
      </w:r>
      <w:hyperlink r:id="rId26" w:history="1">
        <w:r w:rsidRPr="007B454D">
          <w:rPr>
            <w:rStyle w:val="Hyperlink"/>
            <w:rFonts w:ascii="Franklin Gothic Book" w:hAnsi="Franklin Gothic Book" w:cs="Times New Roman"/>
            <w:sz w:val="18"/>
            <w:szCs w:val="18"/>
          </w:rPr>
          <w:t>https://www.unhcr.org/en-us/news/latest/2010/7/4c406edb6/unhcr-condemns-forced-return-1700-rwandans-uganda.html</w:t>
        </w:r>
      </w:hyperlink>
      <w:r w:rsidRPr="007B454D">
        <w:rPr>
          <w:rFonts w:ascii="Franklin Gothic Book" w:hAnsi="Franklin Gothic Book" w:cs="Times New Roman"/>
          <w:sz w:val="18"/>
          <w:szCs w:val="18"/>
        </w:rPr>
        <w:t xml:space="preserve"> (last accessed on 12/04/2022). </w:t>
      </w:r>
      <w:r w:rsidRPr="007B454D">
        <w:rPr>
          <w:rFonts w:ascii="Franklin Gothic Book" w:hAnsi="Franklin Gothic Book" w:cs="Times New Roman"/>
          <w:i/>
          <w:iCs/>
          <w:sz w:val="18"/>
          <w:szCs w:val="18"/>
        </w:rPr>
        <w:t xml:space="preserve">See </w:t>
      </w:r>
      <w:r w:rsidRPr="007B454D">
        <w:rPr>
          <w:rFonts w:ascii="Franklin Gothic Book" w:hAnsi="Franklin Gothic Book" w:cs="Times New Roman"/>
          <w:sz w:val="18"/>
          <w:szCs w:val="18"/>
        </w:rPr>
        <w:t xml:space="preserve">also Uganda/Rwanda: Forcible Return Raises Grave Concerns – Rwandan government Should Ensure Returnee’s Safety, Fair Trial available at </w:t>
      </w:r>
      <w:hyperlink r:id="rId27" w:history="1">
        <w:r w:rsidRPr="007B454D">
          <w:rPr>
            <w:rStyle w:val="Hyperlink"/>
            <w:rFonts w:ascii="Franklin Gothic Book" w:hAnsi="Franklin Gothic Book" w:cs="Times New Roman"/>
            <w:sz w:val="18"/>
            <w:szCs w:val="18"/>
          </w:rPr>
          <w:t>https://www.hrw.org/news/2013/11/04/uganda/rwanda-forcible-return-raises-grave-concerns</w:t>
        </w:r>
      </w:hyperlink>
      <w:r w:rsidRPr="007B454D">
        <w:rPr>
          <w:rFonts w:ascii="Franklin Gothic Book" w:hAnsi="Franklin Gothic Book" w:cs="Times New Roman"/>
          <w:sz w:val="18"/>
          <w:szCs w:val="18"/>
        </w:rPr>
        <w:t xml:space="preserve"> (last accessed on 10/13/2022).</w:t>
      </w:r>
    </w:p>
  </w:footnote>
  <w:footnote w:id="82">
    <w:p w14:paraId="1935ABB5"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The Refugees Act (1998).</w:t>
      </w:r>
    </w:p>
  </w:footnote>
  <w:footnote w:id="83">
    <w:p w14:paraId="3B08FCF2"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Article 17(5) of the Refugee Act of Tanzania, 1998.</w:t>
      </w:r>
    </w:p>
  </w:footnote>
  <w:footnote w:id="84">
    <w:p w14:paraId="26C0E940"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UNHCR, UNHCR Submission for the Universal Periodic Review (Tanzania 39</w:t>
      </w:r>
      <w:r w:rsidRPr="007B454D">
        <w:rPr>
          <w:rFonts w:ascii="Franklin Gothic Book" w:hAnsi="Franklin Gothic Book" w:cs="Times New Roman"/>
          <w:sz w:val="18"/>
          <w:szCs w:val="18"/>
          <w:vertAlign w:val="superscript"/>
        </w:rPr>
        <w:t>th</w:t>
      </w:r>
      <w:r w:rsidRPr="007B454D">
        <w:rPr>
          <w:rFonts w:ascii="Franklin Gothic Book" w:hAnsi="Franklin Gothic Book" w:cs="Times New Roman"/>
          <w:sz w:val="18"/>
          <w:szCs w:val="18"/>
        </w:rPr>
        <w:t xml:space="preserve"> Session) 3 (2021).</w:t>
      </w:r>
    </w:p>
  </w:footnote>
  <w:footnote w:id="85">
    <w:p w14:paraId="6C9211AE" w14:textId="7D135C45"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UNHCR and WFP warn refugees in Africa face hunger and malnutrition as COVID-19 worsens food shortages, available at https://www.unhcr.org/en-us/news/press/2020/7/5f06cb244/unhcr-wfp-warn-refugees-africa-face-hunger-malnutrition-covid-19-worsens.html</w:t>
      </w:r>
    </w:p>
  </w:footnote>
  <w:footnote w:id="86">
    <w:p w14:paraId="0AD4B453" w14:textId="38666175"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U.S. Committee for Refugees and Immigrants, Forgotten Refugees: Eritrean Children in Northern Ethiopia, December 2015.</w:t>
      </w:r>
    </w:p>
  </w:footnote>
  <w:footnote w:id="87">
    <w:p w14:paraId="1274409F"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World Bank, Linking, Aligning, and Convening: Gender-Based Violence Against Children Prevention and Response Services in Uganda’s Refugee-Hosting Districts (2020). </w:t>
      </w:r>
      <w:r w:rsidRPr="007B454D">
        <w:rPr>
          <w:rFonts w:ascii="Franklin Gothic Book" w:hAnsi="Franklin Gothic Book" w:cs="Times New Roman"/>
          <w:i/>
          <w:iCs/>
          <w:sz w:val="18"/>
          <w:szCs w:val="18"/>
        </w:rPr>
        <w:t>See</w:t>
      </w:r>
      <w:r w:rsidRPr="007B454D">
        <w:rPr>
          <w:rFonts w:ascii="Franklin Gothic Book" w:hAnsi="Franklin Gothic Book" w:cs="Times New Roman"/>
          <w:sz w:val="18"/>
          <w:szCs w:val="18"/>
        </w:rPr>
        <w:t xml:space="preserve"> also Refugees accuse hosts of exploitation, abuse (Monitor, December 17, 2018) (</w:t>
      </w:r>
      <w:hyperlink r:id="rId28" w:history="1">
        <w:r w:rsidRPr="007B454D">
          <w:rPr>
            <w:rStyle w:val="Hyperlink"/>
            <w:rFonts w:ascii="Franklin Gothic Book" w:hAnsi="Franklin Gothic Book" w:cs="Times New Roman"/>
            <w:sz w:val="18"/>
            <w:szCs w:val="18"/>
          </w:rPr>
          <w:t>https://www.monitor.co.ug/uganda/news/national/refugees-accuse-hosts-of-exploitation-abuse--1796168</w:t>
        </w:r>
      </w:hyperlink>
      <w:r w:rsidRPr="007B454D">
        <w:rPr>
          <w:rFonts w:ascii="Franklin Gothic Book" w:hAnsi="Franklin Gothic Book" w:cs="Times New Roman"/>
          <w:sz w:val="18"/>
          <w:szCs w:val="18"/>
        </w:rPr>
        <w:t xml:space="preserve">), accessed on May 25, 2022. </w:t>
      </w:r>
    </w:p>
  </w:footnote>
  <w:footnote w:id="88">
    <w:p w14:paraId="10DFDB9F"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The Sentinel Project, “Closing Kenya’s Kakuma and Dadaab refugee camps: thoughts from the ground, June 29, 2021 (</w:t>
      </w:r>
      <w:hyperlink r:id="rId29" w:history="1">
        <w:r w:rsidRPr="007B454D">
          <w:rPr>
            <w:rStyle w:val="Hyperlink"/>
            <w:rFonts w:ascii="Franklin Gothic Book" w:hAnsi="Franklin Gothic Book" w:cs="Times New Roman"/>
            <w:sz w:val="18"/>
            <w:szCs w:val="18"/>
          </w:rPr>
          <w:t>https://thesentinelproject.org/2021/06/29/closing-kenyas-kakuma-and-dadaab-refugee-camps-thoughts-from-the-ground/</w:t>
        </w:r>
      </w:hyperlink>
      <w:r w:rsidRPr="007B454D">
        <w:rPr>
          <w:rFonts w:ascii="Franklin Gothic Book" w:hAnsi="Franklin Gothic Book" w:cs="Times New Roman"/>
          <w:sz w:val="18"/>
          <w:szCs w:val="18"/>
        </w:rPr>
        <w:t xml:space="preserve">). Accessed on July 18, 2022. </w:t>
      </w:r>
    </w:p>
  </w:footnote>
  <w:footnote w:id="89">
    <w:p w14:paraId="76F91DA7"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See Human Rights Watch, Kenya: Involuntary Refugee Returns to Somalia (</w:t>
      </w:r>
      <w:hyperlink r:id="rId30" w:history="1">
        <w:r w:rsidRPr="007B454D">
          <w:rPr>
            <w:rStyle w:val="Hyperlink"/>
            <w:rFonts w:ascii="Franklin Gothic Book" w:hAnsi="Franklin Gothic Book" w:cs="Times New Roman"/>
            <w:sz w:val="18"/>
            <w:szCs w:val="18"/>
          </w:rPr>
          <w:t>https://www.hrw.org/news/2016/09/15/kenya-involuntary-refugee-returns-somalia</w:t>
        </w:r>
      </w:hyperlink>
      <w:r w:rsidRPr="007B454D">
        <w:rPr>
          <w:rFonts w:ascii="Franklin Gothic Book" w:hAnsi="Franklin Gothic Book" w:cs="Times New Roman"/>
          <w:sz w:val="18"/>
          <w:szCs w:val="18"/>
        </w:rPr>
        <w:t>) (accessed on June 7, 2022.) Kenya delays closure of campus housing half a million people. (</w:t>
      </w:r>
      <w:hyperlink r:id="rId31" w:history="1">
        <w:r w:rsidRPr="007B454D">
          <w:rPr>
            <w:rStyle w:val="Hyperlink"/>
            <w:rFonts w:ascii="Franklin Gothic Book" w:hAnsi="Franklin Gothic Book" w:cs="Times New Roman"/>
            <w:sz w:val="18"/>
            <w:szCs w:val="18"/>
          </w:rPr>
          <w:t>https://www.theguardian.com/global-development/2021/apr/30/kenya-delays-closure-of-camps-housing-half-a-million-people</w:t>
        </w:r>
      </w:hyperlink>
      <w:r w:rsidRPr="007B454D">
        <w:rPr>
          <w:rFonts w:ascii="Franklin Gothic Book" w:hAnsi="Franklin Gothic Book" w:cs="Times New Roman"/>
          <w:sz w:val="18"/>
          <w:szCs w:val="18"/>
        </w:rPr>
        <w:t>). Accessed on June 7, 2022.</w:t>
      </w:r>
    </w:p>
  </w:footnote>
  <w:footnote w:id="90">
    <w:p w14:paraId="4DF38707"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Human Rights Watch, Service for Life: State Repression and Indefinite Conscription in Eritrea (</w:t>
      </w:r>
      <w:hyperlink r:id="rId32" w:history="1">
        <w:r w:rsidRPr="007B454D">
          <w:rPr>
            <w:rStyle w:val="Hyperlink"/>
            <w:rFonts w:ascii="Franklin Gothic Book" w:hAnsi="Franklin Gothic Book" w:cs="Times New Roman"/>
            <w:sz w:val="18"/>
            <w:szCs w:val="18"/>
          </w:rPr>
          <w:t>https://www.hrw.org/report/2009/04/16/service-life/state-repression-and-indefinite-conscription-eritrea</w:t>
        </w:r>
      </w:hyperlink>
      <w:r w:rsidRPr="007B454D">
        <w:rPr>
          <w:rFonts w:ascii="Franklin Gothic Book" w:hAnsi="Franklin Gothic Book" w:cs="Times New Roman"/>
          <w:sz w:val="18"/>
          <w:szCs w:val="18"/>
        </w:rPr>
        <w:t>), accessed on July 25, 2022.</w:t>
      </w:r>
    </w:p>
  </w:footnote>
  <w:footnote w:id="91">
    <w:p w14:paraId="128FFF06" w14:textId="7E292C6E"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On the role of Eritrea’s indefinite national service see Human Rights Council, Situation of Human Rights in Eritrea, Report of the Special Rapporteur on the Situation of Human Rights in Eritrea, 9, A/HRC/47/21</w:t>
      </w:r>
    </w:p>
  </w:footnote>
  <w:footnote w:id="92">
    <w:p w14:paraId="393736BD" w14:textId="1DA76D82"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Human Rights Watch, “I Wanted to Lie Down and Die” Trafficking and Torture of Eritreans in Sudan and Egypt, February 11, 2014 (</w:t>
      </w:r>
      <w:hyperlink r:id="rId33" w:history="1">
        <w:r w:rsidRPr="007B454D">
          <w:rPr>
            <w:rStyle w:val="Hyperlink"/>
            <w:rFonts w:ascii="Franklin Gothic Book" w:hAnsi="Franklin Gothic Book" w:cs="Times New Roman"/>
            <w:sz w:val="18"/>
            <w:szCs w:val="18"/>
          </w:rPr>
          <w:t>https://www.hrw.org/report/2014/02/11/i-wanted-lie-down-and-die/trafficking-and-torture-eritreans-sudan-and-egypt</w:t>
        </w:r>
      </w:hyperlink>
      <w:r w:rsidRPr="007B454D">
        <w:rPr>
          <w:rFonts w:ascii="Franklin Gothic Book" w:hAnsi="Franklin Gothic Book" w:cs="Times New Roman"/>
          <w:sz w:val="18"/>
          <w:szCs w:val="18"/>
        </w:rPr>
        <w:t>)</w:t>
      </w:r>
    </w:p>
  </w:footnote>
  <w:footnote w:id="93">
    <w:p w14:paraId="163BB4EC" w14:textId="35DFC054"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Id.</w:t>
      </w:r>
    </w:p>
  </w:footnote>
  <w:footnote w:id="94">
    <w:p w14:paraId="0B98876C" w14:textId="77777777" w:rsidR="00C66425" w:rsidRPr="007B454D" w:rsidRDefault="00C66425" w:rsidP="007B454D">
      <w:pPr>
        <w:rPr>
          <w:rFonts w:ascii="Franklin Gothic Book" w:eastAsia="Times New Roman"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Mirjam van Reisen et. al., The Human Trafficking Cycle: Sinai and Beyond (2014). See also Andebrhan Welde Giorgis, Eritrea at a Crossroads: A Narrative of Triumph, Betrayal and Hope, 265, United States Department of State, 2016Trafficking in Persons Report—Eritrea (30 June 2016) (</w:t>
      </w:r>
      <w:hyperlink r:id="rId34" w:history="1">
        <w:r w:rsidRPr="007B454D">
          <w:rPr>
            <w:rStyle w:val="Hyperlink"/>
            <w:rFonts w:ascii="Franklin Gothic Book" w:hAnsi="Franklin Gothic Book" w:cs="Times New Roman"/>
            <w:sz w:val="18"/>
            <w:szCs w:val="18"/>
          </w:rPr>
          <w:t>https://www.refworld.org/docid/577f960b15.html</w:t>
        </w:r>
      </w:hyperlink>
      <w:r w:rsidRPr="007B454D">
        <w:rPr>
          <w:rFonts w:ascii="Franklin Gothic Book" w:hAnsi="Franklin Gothic Book" w:cs="Times New Roman"/>
          <w:sz w:val="18"/>
          <w:szCs w:val="18"/>
        </w:rPr>
        <w:t>) (accessed on July 25, 2022).</w:t>
      </w:r>
    </w:p>
  </w:footnote>
  <w:footnote w:id="95">
    <w:p w14:paraId="05D24BE6"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On the role of Eritrea’s indefinite national service see Human Rights Council, Situation of Human Rights in Eritrea, Report of the Special Rapporteur on the Situation of Human Rights in Eritrea, 9, A/HRC/47/21.</w:t>
      </w:r>
    </w:p>
  </w:footnote>
  <w:footnote w:id="96">
    <w:p w14:paraId="2959A26A"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Sarah Miller, Nowhere to Run: Eritrean Refugees in Tigray, 5 (Research Report Refugees International, 2022)</w:t>
      </w:r>
    </w:p>
  </w:footnote>
  <w:footnote w:id="97">
    <w:p w14:paraId="170E24E7"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Human Rights Watch, Ethiopia Events of 2020. Available at (</w:t>
      </w:r>
      <w:hyperlink r:id="rId35" w:history="1">
        <w:r w:rsidRPr="007B454D">
          <w:rPr>
            <w:rStyle w:val="Hyperlink"/>
            <w:rFonts w:ascii="Franklin Gothic Book" w:hAnsi="Franklin Gothic Book" w:cs="Times New Roman"/>
            <w:sz w:val="18"/>
            <w:szCs w:val="18"/>
          </w:rPr>
          <w:t>https://www.hrw.org/world-report/2021/country-chapters/ethiopia</w:t>
        </w:r>
      </w:hyperlink>
      <w:r w:rsidRPr="007B454D">
        <w:rPr>
          <w:rFonts w:ascii="Franklin Gothic Book" w:hAnsi="Franklin Gothic Book" w:cs="Times New Roman"/>
          <w:sz w:val="18"/>
          <w:szCs w:val="18"/>
        </w:rPr>
        <w:t xml:space="preserve">). Accessed on May 27, 2022. </w:t>
      </w:r>
    </w:p>
  </w:footnote>
  <w:footnote w:id="98">
    <w:p w14:paraId="14AA6493"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Human Rights Watch, Ethiopia: Unaccompanied Eritrean Children at Risk (April 21, 2020) Available at (</w:t>
      </w:r>
      <w:hyperlink r:id="rId36" w:history="1">
        <w:r w:rsidRPr="007B454D">
          <w:rPr>
            <w:rStyle w:val="Hyperlink"/>
            <w:rFonts w:ascii="Franklin Gothic Book" w:hAnsi="Franklin Gothic Book" w:cs="Times New Roman"/>
            <w:sz w:val="18"/>
            <w:szCs w:val="18"/>
          </w:rPr>
          <w:t>https://www.hrw.org/news/2020/04/21/ethiopia-unaccompanied-eritrean-children-risk</w:t>
        </w:r>
      </w:hyperlink>
      <w:r w:rsidRPr="007B454D">
        <w:rPr>
          <w:rFonts w:ascii="Franklin Gothic Book" w:hAnsi="Franklin Gothic Book" w:cs="Times New Roman"/>
          <w:sz w:val="18"/>
          <w:szCs w:val="18"/>
        </w:rPr>
        <w:t>) (accessed on May27, 2022)</w:t>
      </w:r>
    </w:p>
  </w:footnote>
  <w:footnote w:id="99">
    <w:p w14:paraId="38A20CB5" w14:textId="5C019E0F"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Migration Data Portal, Migration Data in the Southern African Development Community (SADC), available at https://www.migrationdataportal.org/regional-data-overview/southern-africa</w:t>
      </w:r>
    </w:p>
  </w:footnote>
  <w:footnote w:id="100">
    <w:p w14:paraId="3BCE446F"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United Nations High Commissioner for Refugees, Update on UNHCR’s Operation in Southern Africa</w:t>
      </w:r>
    </w:p>
  </w:footnote>
  <w:footnote w:id="101">
    <w:p w14:paraId="73243781"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Belinda Dodson &amp; Jonathan Crush, Harnessing Migration for Inclusive Growth and Development in Southern Africa, 10 (Southern African Migration Program, 2017). See also Christopher Changwe Nshimbi &amp; Inocent Moyo, History, Trends and Dynamics of Cross-Border Movements and Trade in the SADC Region (2017). </w:t>
      </w:r>
    </w:p>
  </w:footnote>
  <w:footnote w:id="102">
    <w:p w14:paraId="4F724041" w14:textId="77777777" w:rsidR="00C66425" w:rsidRPr="007B454D" w:rsidRDefault="00C66425" w:rsidP="007B454D">
      <w:pPr>
        <w:pStyle w:val="FootnoteText"/>
        <w:jc w:val="lef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Migration Data in the Southern African Development Community (SADC) available at </w:t>
      </w:r>
      <w:hyperlink r:id="rId37" w:history="1">
        <w:r w:rsidRPr="007B454D">
          <w:rPr>
            <w:rStyle w:val="Hyperlink"/>
            <w:rFonts w:ascii="Franklin Gothic Book" w:hAnsi="Franklin Gothic Book" w:cs="Times New Roman"/>
            <w:sz w:val="18"/>
            <w:szCs w:val="18"/>
          </w:rPr>
          <w:t>https://www.migrationdataportal.org/regional-data-overview/southern-africa</w:t>
        </w:r>
      </w:hyperlink>
      <w:r w:rsidRPr="007B454D">
        <w:rPr>
          <w:rFonts w:ascii="Franklin Gothic Book" w:hAnsi="Franklin Gothic Book" w:cs="Times New Roman"/>
          <w:sz w:val="18"/>
          <w:szCs w:val="18"/>
        </w:rPr>
        <w:t xml:space="preserve"> (accessed on May 19, 2022)</w:t>
      </w:r>
    </w:p>
  </w:footnote>
  <w:footnote w:id="103">
    <w:p w14:paraId="6D17E922"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Khangelani Moyo, South Africa Reckons with its Status as a Top Immigration Destination, Apartheid History, and Economic Challenges, November 18, 2021, </w:t>
      </w:r>
      <w:hyperlink r:id="rId38" w:history="1">
        <w:r w:rsidRPr="007B454D">
          <w:rPr>
            <w:rStyle w:val="Hyperlink"/>
            <w:rFonts w:ascii="Franklin Gothic Book" w:hAnsi="Franklin Gothic Book" w:cs="Times New Roman"/>
            <w:sz w:val="18"/>
            <w:szCs w:val="18"/>
          </w:rPr>
          <w:t>https://www.migrationpolicy.org/article/south-africa-immigration-destination-history</w:t>
        </w:r>
      </w:hyperlink>
      <w:r w:rsidRPr="007B454D">
        <w:rPr>
          <w:rFonts w:ascii="Franklin Gothic Book" w:hAnsi="Franklin Gothic Book" w:cs="Times New Roman"/>
          <w:sz w:val="18"/>
          <w:szCs w:val="18"/>
        </w:rPr>
        <w:t xml:space="preserve"> </w:t>
      </w:r>
    </w:p>
  </w:footnote>
  <w:footnote w:id="104">
    <w:p w14:paraId="4957B04B"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See supra note 6 (Migration Data in SADC).</w:t>
      </w:r>
    </w:p>
  </w:footnote>
  <w:footnote w:id="105">
    <w:p w14:paraId="5AEE96F5"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Migration Data Portal, Migration Data in Southern African Development Community (SADC), available at </w:t>
      </w:r>
      <w:hyperlink r:id="rId39" w:history="1">
        <w:r w:rsidRPr="007B454D">
          <w:rPr>
            <w:rStyle w:val="Hyperlink"/>
            <w:rFonts w:ascii="Franklin Gothic Book" w:hAnsi="Franklin Gothic Book" w:cs="Times New Roman"/>
            <w:sz w:val="18"/>
            <w:szCs w:val="18"/>
          </w:rPr>
          <w:t>https://www.migrationdataportal.org/regional-data-overview/southern-africa</w:t>
        </w:r>
      </w:hyperlink>
      <w:r w:rsidRPr="007B454D">
        <w:rPr>
          <w:rFonts w:ascii="Franklin Gothic Book" w:hAnsi="Franklin Gothic Book" w:cs="Times New Roman"/>
          <w:sz w:val="18"/>
          <w:szCs w:val="18"/>
        </w:rPr>
        <w:t xml:space="preserve"> </w:t>
      </w:r>
    </w:p>
  </w:footnote>
  <w:footnote w:id="106">
    <w:p w14:paraId="4412F94C" w14:textId="77777777" w:rsidR="00C66425" w:rsidRPr="007B454D" w:rsidRDefault="00C66425" w:rsidP="007B454D">
      <w:pPr>
        <w:pStyle w:val="FootnoteText"/>
        <w:jc w:val="lef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Migration Data in the Southern African Development Community (SADC) </w:t>
      </w:r>
      <w:hyperlink r:id="rId40" w:history="1">
        <w:r w:rsidRPr="007B454D">
          <w:rPr>
            <w:rStyle w:val="Hyperlink"/>
            <w:rFonts w:ascii="Franklin Gothic Book" w:hAnsi="Franklin Gothic Book" w:cs="Times New Roman"/>
            <w:sz w:val="18"/>
            <w:szCs w:val="18"/>
          </w:rPr>
          <w:t>https://www.migrationdataportal.org/regional-data-overview/southern-africa</w:t>
        </w:r>
      </w:hyperlink>
      <w:r w:rsidRPr="007B454D">
        <w:rPr>
          <w:rFonts w:ascii="Franklin Gothic Book" w:hAnsi="Franklin Gothic Book" w:cs="Times New Roman"/>
          <w:sz w:val="18"/>
          <w:szCs w:val="18"/>
        </w:rPr>
        <w:t xml:space="preserve"> </w:t>
      </w:r>
    </w:p>
  </w:footnote>
  <w:footnote w:id="107">
    <w:p w14:paraId="26F2C076"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Migration Data in the Southern African Development Community (citing UN DESA, 2020)</w:t>
      </w:r>
    </w:p>
  </w:footnote>
  <w:footnote w:id="108">
    <w:p w14:paraId="49CE3F44" w14:textId="77777777" w:rsidR="00C66425" w:rsidRPr="007B454D" w:rsidRDefault="00C66425" w:rsidP="007B454D">
      <w:pPr>
        <w:pStyle w:val="FootnoteText"/>
        <w:jc w:val="lef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Khangelani Moyo, South Africa Reckons with its Status as a Top Immigration Destination, Apartheid History, and Economic Challenges, Migration Information Source (November 18, 2021) </w:t>
      </w:r>
      <w:hyperlink r:id="rId41" w:history="1">
        <w:r w:rsidRPr="007B454D">
          <w:rPr>
            <w:rStyle w:val="Hyperlink"/>
            <w:rFonts w:ascii="Franklin Gothic Book" w:hAnsi="Franklin Gothic Book" w:cs="Times New Roman"/>
            <w:sz w:val="18"/>
            <w:szCs w:val="18"/>
          </w:rPr>
          <w:t>https://www.migrationpolicy.org/article/south-africa-immigration-destination-history</w:t>
        </w:r>
      </w:hyperlink>
      <w:r w:rsidRPr="007B454D">
        <w:rPr>
          <w:rFonts w:ascii="Franklin Gothic Book" w:hAnsi="Franklin Gothic Book" w:cs="Times New Roman"/>
          <w:sz w:val="18"/>
          <w:szCs w:val="18"/>
        </w:rPr>
        <w:t xml:space="preserve"> </w:t>
      </w:r>
    </w:p>
  </w:footnote>
  <w:footnote w:id="109">
    <w:p w14:paraId="6A7322BB"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Sylvester Mpandeli et. al., Migration under climate Change in Southern Africa: A Nexus Planning Perspective, 12 SUSTAINABILITY 4722, 4722-[…] (2020).</w:t>
      </w:r>
    </w:p>
  </w:footnote>
  <w:footnote w:id="110">
    <w:p w14:paraId="5E084C47" w14:textId="63E22484"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UNHCR, DR Congo emergency, available at </w:t>
      </w:r>
      <w:hyperlink r:id="rId42" w:history="1">
        <w:r w:rsidRPr="007B454D">
          <w:rPr>
            <w:rStyle w:val="Hyperlink"/>
            <w:rFonts w:ascii="Franklin Gothic Book" w:hAnsi="Franklin Gothic Book" w:cs="Times New Roman"/>
            <w:sz w:val="18"/>
            <w:szCs w:val="18"/>
          </w:rPr>
          <w:t>https://www.unhcr.org/en-us/dr-congo-emergency.html</w:t>
        </w:r>
      </w:hyperlink>
      <w:r w:rsidRPr="007B454D">
        <w:rPr>
          <w:rFonts w:ascii="Franklin Gothic Book" w:hAnsi="Franklin Gothic Book" w:cs="Times New Roman"/>
          <w:sz w:val="18"/>
          <w:szCs w:val="18"/>
        </w:rPr>
        <w:t xml:space="preserve"> (last accessed on 12/04/2022).</w:t>
      </w:r>
    </w:p>
  </w:footnote>
  <w:footnote w:id="111">
    <w:p w14:paraId="085DE9B9" w14:textId="0BF84E5B"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Khangelani Moyo, South Africa Reckons with its Status as a Top Immigration Destination, Apartheid History, and Economic Challenges (November 18, 2021) </w:t>
      </w:r>
      <w:hyperlink r:id="rId43" w:history="1">
        <w:r w:rsidRPr="007B454D">
          <w:rPr>
            <w:rStyle w:val="Hyperlink"/>
            <w:rFonts w:ascii="Franklin Gothic Book" w:hAnsi="Franklin Gothic Book" w:cs="Times New Roman"/>
            <w:sz w:val="18"/>
            <w:szCs w:val="18"/>
          </w:rPr>
          <w:t>https://www.migrationpolicy.org/article/south-africa-immigration-destination-history</w:t>
        </w:r>
      </w:hyperlink>
      <w:r w:rsidRPr="007B454D">
        <w:rPr>
          <w:rFonts w:ascii="Franklin Gothic Book" w:hAnsi="Franklin Gothic Book" w:cs="Times New Roman"/>
          <w:sz w:val="18"/>
          <w:szCs w:val="18"/>
        </w:rPr>
        <w:t xml:space="preserve"> </w:t>
      </w:r>
    </w:p>
  </w:footnote>
  <w:footnote w:id="112">
    <w:p w14:paraId="55A79EDF" w14:textId="6F006BAB" w:rsidR="00C66425" w:rsidRPr="007B454D" w:rsidRDefault="00C66425" w:rsidP="007B454D">
      <w:pPr>
        <w:pStyle w:val="FootnoteText"/>
        <w:rPr>
          <w:rFonts w:ascii="Franklin Gothic Book" w:hAnsi="Franklin Gothic Book" w:cstheme="majorBidi"/>
          <w:sz w:val="18"/>
          <w:szCs w:val="18"/>
        </w:rPr>
      </w:pPr>
      <w:r w:rsidRPr="007B454D">
        <w:rPr>
          <w:rStyle w:val="FootnoteReference"/>
          <w:rFonts w:ascii="Franklin Gothic Book" w:hAnsi="Franklin Gothic Book" w:cstheme="majorBidi"/>
          <w:sz w:val="18"/>
          <w:szCs w:val="18"/>
        </w:rPr>
        <w:footnoteRef/>
      </w:r>
      <w:r w:rsidRPr="007B454D">
        <w:rPr>
          <w:rFonts w:ascii="Franklin Gothic Book" w:hAnsi="Franklin Gothic Book" w:cstheme="majorBidi"/>
          <w:sz w:val="18"/>
          <w:szCs w:val="18"/>
        </w:rPr>
        <w:t xml:space="preserve"> See, African Shifts Report projection "Cross-border climate mobility will be particularly pronounced in the Southern African Development Community (SADC). Between 200,000 and 800,000 people could be moving between neighbouring countries in the region by 2050 under a climate change scenario of high emissions and inequitable development. Meanwhile, in the Economic Community of West African States (ECOWAS), climate impacts could lead to up to 200,000 fewer migrants crossing borders within the region by 2050 under a climate change scenario of high emissions and inequitable development. At the country level, Zimbabwe, Malawi, Uganda and Zambia could see the largest increases in emigration due to climate impacts, while South Africa, Zimbabwe, Mozambique, Botswana, and Kenya are forecast to see the largest increases in climate-driven immigration.", </w:t>
      </w:r>
      <w:bookmarkStart w:id="52" w:name="_Hlk126789117"/>
      <w:r w:rsidRPr="007B454D">
        <w:rPr>
          <w:rFonts w:ascii="Franklin Gothic Book" w:hAnsi="Franklin Gothic Book" w:cstheme="majorBidi"/>
          <w:sz w:val="18"/>
          <w:szCs w:val="18"/>
        </w:rPr>
        <w:t xml:space="preserve">Amakrane, Kamal; Rosengaertner, Sarah; Simpson, Nicholas P.; de Sherbinin, Alex; Linekar, Jane; Horwood, Chris; Jones, Bryan; Cottier, Fabien; Adamo, Susana; Mills, Briar; Yetman, Greg; Chai-Onn, Tricia; Squires, John; Schewe, Jacob; Frouws, Bram; Forin, Roberto. (2022). African Shifts: The Africa Climate Mobility Report, Addressing Climate-Forced Migration &amp; Displacement; Africa Climate Mobility Initiative and Global Centre for Climate Mobility, New York. © Global Centre for Climate Mobility, </w:t>
      </w:r>
      <w:hyperlink r:id="rId44" w:history="1">
        <w:r w:rsidRPr="007B454D">
          <w:rPr>
            <w:rStyle w:val="Hyperlink"/>
            <w:rFonts w:ascii="Franklin Gothic Book" w:hAnsi="Franklin Gothic Book" w:cstheme="majorBidi"/>
            <w:sz w:val="18"/>
            <w:szCs w:val="18"/>
          </w:rPr>
          <w:t>https://africa.climatemobility.org/report</w:t>
        </w:r>
      </w:hyperlink>
      <w:r w:rsidRPr="007B454D">
        <w:rPr>
          <w:rFonts w:ascii="Franklin Gothic Book" w:hAnsi="Franklin Gothic Book" w:cstheme="majorBidi"/>
          <w:sz w:val="18"/>
          <w:szCs w:val="18"/>
        </w:rPr>
        <w:t xml:space="preserve"> </w:t>
      </w:r>
      <w:bookmarkEnd w:id="52"/>
    </w:p>
  </w:footnote>
  <w:footnote w:id="113">
    <w:p w14:paraId="6C6B425B"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SADC 2019</w:t>
      </w:r>
    </w:p>
  </w:footnote>
  <w:footnote w:id="114">
    <w:p w14:paraId="69DD9E75" w14:textId="759FB929"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Internal Displacement Monitoring Center, Tropical Cyclone IDAI, Contextual Information 2 </w:t>
      </w:r>
    </w:p>
  </w:footnote>
  <w:footnote w:id="115">
    <w:p w14:paraId="7614E304" w14:textId="1546C56B"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Id. at 3. </w:t>
      </w:r>
    </w:p>
  </w:footnote>
  <w:footnote w:id="116">
    <w:p w14:paraId="1A55FB9A" w14:textId="5710598F"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Tropical Cyclone Eloise – Jan 2021, available at </w:t>
      </w:r>
      <w:hyperlink r:id="rId45" w:history="1">
        <w:r w:rsidRPr="007B454D">
          <w:rPr>
            <w:rStyle w:val="Hyperlink"/>
            <w:rFonts w:ascii="Franklin Gothic Book" w:hAnsi="Franklin Gothic Book" w:cs="Times New Roman"/>
            <w:sz w:val="18"/>
            <w:szCs w:val="18"/>
          </w:rPr>
          <w:t>https://reliefweb.int/disaster/tc-2021-000008-moz</w:t>
        </w:r>
      </w:hyperlink>
      <w:r w:rsidRPr="007B454D">
        <w:rPr>
          <w:rFonts w:ascii="Franklin Gothic Book" w:hAnsi="Franklin Gothic Book" w:cs="Times New Roman"/>
          <w:sz w:val="18"/>
          <w:szCs w:val="18"/>
        </w:rPr>
        <w:t xml:space="preserve"> accessed on 12/04/2022.  </w:t>
      </w:r>
    </w:p>
  </w:footnote>
  <w:footnote w:id="117">
    <w:p w14:paraId="6FA21331" w14:textId="2948ABED"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r w:rsidRPr="007B454D">
        <w:rPr>
          <w:rFonts w:ascii="Franklin Gothic Book" w:hAnsi="Franklin Gothic Book" w:cs="Times New Roman"/>
          <w:i/>
          <w:iCs/>
          <w:sz w:val="18"/>
          <w:szCs w:val="18"/>
        </w:rPr>
        <w:t xml:space="preserve">See </w:t>
      </w:r>
      <w:r w:rsidRPr="007B454D">
        <w:rPr>
          <w:rFonts w:ascii="Franklin Gothic Book" w:hAnsi="Franklin Gothic Book" w:cs="Times New Roman"/>
          <w:sz w:val="18"/>
          <w:szCs w:val="18"/>
        </w:rPr>
        <w:t xml:space="preserve">for instance, Social safety Nets Relieve Poverty - and Hunger . Madagascar Needs More of them, available at </w:t>
      </w:r>
      <w:hyperlink r:id="rId46" w:history="1">
        <w:r w:rsidRPr="007B454D">
          <w:rPr>
            <w:rStyle w:val="Hyperlink"/>
            <w:rFonts w:ascii="Franklin Gothic Book" w:hAnsi="Franklin Gothic Book" w:cs="Times New Roman"/>
            <w:sz w:val="18"/>
            <w:szCs w:val="18"/>
          </w:rPr>
          <w:t>https://www.worldbank.org/en/news/feature/2022/10/31/social-safety-nets-relieve-poverty-and-hunger-madagascar-needs-more-of-them</w:t>
        </w:r>
      </w:hyperlink>
      <w:r w:rsidRPr="007B454D">
        <w:rPr>
          <w:rFonts w:ascii="Franklin Gothic Book" w:hAnsi="Franklin Gothic Book" w:cs="Times New Roman"/>
          <w:sz w:val="18"/>
          <w:szCs w:val="18"/>
        </w:rPr>
        <w:t xml:space="preserve"> accessed on 12/04/2022.</w:t>
      </w:r>
    </w:p>
  </w:footnote>
  <w:footnote w:id="118">
    <w:p w14:paraId="37C72D3F"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Available at </w:t>
      </w:r>
      <w:hyperlink r:id="rId47" w:history="1">
        <w:r w:rsidRPr="007B454D">
          <w:rPr>
            <w:rStyle w:val="Hyperlink"/>
            <w:rFonts w:ascii="Franklin Gothic Book" w:hAnsi="Franklin Gothic Book" w:cs="Times New Roman"/>
            <w:sz w:val="18"/>
            <w:szCs w:val="18"/>
          </w:rPr>
          <w:t>https://au.int/en/treaties/oau-convention-governing-specific-aspects-refugee-problems-africa</w:t>
        </w:r>
      </w:hyperlink>
      <w:r w:rsidRPr="007B454D">
        <w:rPr>
          <w:rFonts w:ascii="Franklin Gothic Book" w:hAnsi="Franklin Gothic Book" w:cs="Times New Roman"/>
          <w:sz w:val="18"/>
          <w:szCs w:val="18"/>
        </w:rPr>
        <w:t xml:space="preserve">. Listed reflects signature through 16/05/2019. </w:t>
      </w:r>
    </w:p>
  </w:footnote>
  <w:footnote w:id="119">
    <w:p w14:paraId="6F1F99D5"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IOM, Eswatini (16)</w:t>
      </w:r>
    </w:p>
  </w:footnote>
  <w:footnote w:id="120">
    <w:p w14:paraId="2A5D7951" w14:textId="69EF1D3F"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United Nations Office on Drugs and Crime, Trafficking in Persons in the SADC Region: A Statistical Report (2014-2016) </w:t>
      </w:r>
    </w:p>
  </w:footnote>
  <w:footnote w:id="121">
    <w:p w14:paraId="5F03D27E"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Migration Governance Indicators (Zambia) (2019) 16. See also Agreements to boost/Angola relations, Vuk’uzenzele (</w:t>
      </w:r>
      <w:hyperlink r:id="rId48" w:history="1">
        <w:r w:rsidRPr="007B454D">
          <w:rPr>
            <w:rStyle w:val="Hyperlink"/>
            <w:rFonts w:ascii="Franklin Gothic Book" w:hAnsi="Franklin Gothic Book" w:cs="Times New Roman"/>
            <w:sz w:val="18"/>
            <w:szCs w:val="18"/>
          </w:rPr>
          <w:t>https://www.vukuzenzele.gov.za/agreements-boost-saangola-relations</w:t>
        </w:r>
      </w:hyperlink>
      <w:r w:rsidRPr="007B454D">
        <w:rPr>
          <w:rFonts w:ascii="Franklin Gothic Book" w:hAnsi="Franklin Gothic Book" w:cs="Times New Roman"/>
          <w:sz w:val="18"/>
          <w:szCs w:val="18"/>
        </w:rPr>
        <w:t xml:space="preserve">) </w:t>
      </w:r>
    </w:p>
  </w:footnote>
  <w:footnote w:id="122">
    <w:p w14:paraId="30AF2336"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Labor Code No. 2003-044 (2004), Article 128</w:t>
      </w:r>
    </w:p>
  </w:footnote>
  <w:footnote w:id="123">
    <w:p w14:paraId="49E6969F"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The Refugees Act (2017), Section 40 (2)</w:t>
      </w:r>
    </w:p>
  </w:footnote>
  <w:footnote w:id="124">
    <w:p w14:paraId="2E2D40F5"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Id. Section 40 (3) </w:t>
      </w:r>
    </w:p>
  </w:footnote>
  <w:footnote w:id="125">
    <w:p w14:paraId="1921BFC3"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International Organization for Migration, Migration Governance Indicators: The Kingdom of Eswatini: Profile 2021, 13.</w:t>
      </w:r>
    </w:p>
  </w:footnote>
  <w:footnote w:id="126">
    <w:p w14:paraId="3EC65DA1"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Constitution, Section 75. Ref. cited in Migration Governance Indicators (ZIM).</w:t>
      </w:r>
    </w:p>
  </w:footnote>
  <w:footnote w:id="127">
    <w:p w14:paraId="5B02AF65"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Constitution of Zambia (1991) (as amended) Article 37. For persons who were born in Zambia and has resided in Zambia for five years can apply for citizenship. </w:t>
      </w:r>
    </w:p>
  </w:footnote>
  <w:footnote w:id="128">
    <w:p w14:paraId="110FA197"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Immigration and Deportation Bill (No. 18 of 210) </w:t>
      </w:r>
    </w:p>
  </w:footnote>
  <w:footnote w:id="129">
    <w:p w14:paraId="1FB6E6EA"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MGI—Eswatini 2021</w:t>
      </w:r>
    </w:p>
  </w:footnote>
  <w:footnote w:id="130">
    <w:p w14:paraId="46C5564E"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The Constitution of Eswatini (2005), Art. 45. </w:t>
      </w:r>
    </w:p>
  </w:footnote>
  <w:footnote w:id="131">
    <w:p w14:paraId="1B8CCA20"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Citizenship Act (Chapter 15:01) (June 14, 1966) Article 13 (1)(a) (commonwealth citizens—5 years) and Article 21 (1) (a) (aliens—7 years)</w:t>
      </w:r>
    </w:p>
  </w:footnote>
  <w:footnote w:id="132">
    <w:p w14:paraId="0332F4A9"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The Legal Regime for Foreign Citizens in the Republic of Angola (2019).</w:t>
      </w:r>
    </w:p>
  </w:footnote>
  <w:footnote w:id="133">
    <w:p w14:paraId="54E0B25D" w14:textId="578554D5"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bookmarkStart w:id="57" w:name="_Hlk126789736"/>
      <w:r w:rsidRPr="007B454D">
        <w:rPr>
          <w:rFonts w:ascii="Franklin Gothic Book" w:hAnsi="Franklin Gothic Book" w:cs="Times New Roman"/>
          <w:sz w:val="18"/>
          <w:szCs w:val="18"/>
        </w:rPr>
        <w:t xml:space="preserve">South African Citizenship Act (1995) </w:t>
      </w:r>
      <w:r w:rsidRPr="007B454D">
        <w:rPr>
          <w:rFonts w:ascii="Franklin Gothic Book" w:hAnsi="Franklin Gothic Book" w:cs="Times New Roman"/>
          <w:color w:val="000000"/>
          <w:sz w:val="18"/>
          <w:szCs w:val="18"/>
        </w:rPr>
        <w:t>as amended by the South Africa Citizenship Act 17 of 2010 states in section 5((1)(c).</w:t>
      </w:r>
      <w:bookmarkEnd w:id="57"/>
    </w:p>
  </w:footnote>
  <w:footnote w:id="134">
    <w:p w14:paraId="4B2771C1"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UNODC, Trafficking in Persons in the SADC Region: A Statistical Report (2014-2016) 7-8.</w:t>
      </w:r>
    </w:p>
  </w:footnote>
  <w:footnote w:id="135">
    <w:p w14:paraId="4343CD08"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Department of Immigration, Immigration in Lusaka Smashes Human Smuggling Racket (</w:t>
      </w:r>
      <w:hyperlink r:id="rId49" w:history="1">
        <w:r w:rsidRPr="007B454D">
          <w:rPr>
            <w:rStyle w:val="Hyperlink"/>
            <w:rFonts w:ascii="Franklin Gothic Book" w:hAnsi="Franklin Gothic Book" w:cs="Times New Roman"/>
            <w:sz w:val="18"/>
            <w:szCs w:val="18"/>
          </w:rPr>
          <w:t>https://www.zambiaimmigration.gov.zm/news/press-releases/immigration-in-lusaka-smashes-human-smuggling-racket/</w:t>
        </w:r>
      </w:hyperlink>
      <w:r w:rsidRPr="007B454D">
        <w:rPr>
          <w:rFonts w:ascii="Franklin Gothic Book" w:hAnsi="Franklin Gothic Book" w:cs="Times New Roman"/>
          <w:sz w:val="18"/>
          <w:szCs w:val="18"/>
        </w:rPr>
        <w:t xml:space="preserve"> (accessed on May 18, 2022). See also </w:t>
      </w:r>
      <w:hyperlink r:id="rId50" w:history="1">
        <w:r w:rsidRPr="007B454D">
          <w:rPr>
            <w:rStyle w:val="Hyperlink"/>
            <w:rFonts w:ascii="Franklin Gothic Book" w:hAnsi="Franklin Gothic Book" w:cs="Times New Roman"/>
            <w:sz w:val="18"/>
            <w:szCs w:val="18"/>
          </w:rPr>
          <w:t>https://www.lusakatimes.com/2021/02/08/immigration-in-lusaka-smashes-human-smuggling-racket-involving-114-ethiopians-victims/</w:t>
        </w:r>
      </w:hyperlink>
      <w:r w:rsidRPr="007B454D">
        <w:rPr>
          <w:rFonts w:ascii="Franklin Gothic Book" w:hAnsi="Franklin Gothic Book" w:cs="Times New Roman"/>
          <w:sz w:val="18"/>
          <w:szCs w:val="18"/>
        </w:rPr>
        <w:t xml:space="preserve"> </w:t>
      </w:r>
    </w:p>
  </w:footnote>
  <w:footnote w:id="136">
    <w:p w14:paraId="1B1D9688" w14:textId="63F868EE"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r w:rsidRPr="007B454D">
        <w:rPr>
          <w:rFonts w:ascii="Franklin Gothic Book" w:hAnsi="Franklin Gothic Book" w:cs="Times New Roman"/>
          <w:i/>
          <w:iCs/>
          <w:sz w:val="18"/>
          <w:szCs w:val="18"/>
        </w:rPr>
        <w:t>Id</w:t>
      </w:r>
      <w:r w:rsidRPr="007B454D">
        <w:rPr>
          <w:rFonts w:ascii="Franklin Gothic Book" w:hAnsi="Franklin Gothic Book" w:cs="Times New Roman"/>
          <w:sz w:val="18"/>
          <w:szCs w:val="18"/>
        </w:rPr>
        <w:t>.</w:t>
      </w:r>
    </w:p>
  </w:footnote>
  <w:footnote w:id="137">
    <w:p w14:paraId="5924A517" w14:textId="2BCB6481"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United State of America Department of State, Trafficking in Persons Report 231 (June 2021).</w:t>
      </w:r>
    </w:p>
  </w:footnote>
  <w:footnote w:id="138">
    <w:p w14:paraId="6DDE3A58"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United States of America Department of State, Trafficking in Persons Report 135-136 (June 2021).</w:t>
      </w:r>
    </w:p>
  </w:footnote>
  <w:footnote w:id="139">
    <w:p w14:paraId="0F3E0CF5" w14:textId="3C65D61A"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bookmarkStart w:id="61" w:name="_Hlk126790186"/>
      <w:r w:rsidRPr="007B454D">
        <w:rPr>
          <w:rFonts w:ascii="Franklin Gothic Book" w:hAnsi="Franklin Gothic Book" w:cs="Times New Roman"/>
          <w:i/>
          <w:iCs/>
          <w:sz w:val="18"/>
          <w:szCs w:val="18"/>
        </w:rPr>
        <w:t>See</w:t>
      </w:r>
      <w:r w:rsidRPr="007B454D">
        <w:rPr>
          <w:rFonts w:ascii="Franklin Gothic Book" w:hAnsi="Franklin Gothic Book" w:cs="Times New Roman"/>
          <w:sz w:val="18"/>
          <w:szCs w:val="18"/>
        </w:rPr>
        <w:t xml:space="preserve"> generally </w:t>
      </w:r>
      <w:r w:rsidRPr="007B454D">
        <w:rPr>
          <w:rFonts w:ascii="Franklin Gothic Book" w:eastAsia="Times New Roman" w:hAnsi="Franklin Gothic Book" w:cs="Times New Roman"/>
          <w:color w:val="000000" w:themeColor="text1"/>
          <w:sz w:val="18"/>
          <w:szCs w:val="18"/>
        </w:rPr>
        <w:t xml:space="preserve">Anette Bayer Forsingdal, Strengthening Civil Registration for the Prevention of Statelessness, 11/04/2022, available at </w:t>
      </w:r>
      <w:hyperlink r:id="rId51" w:history="1">
        <w:r w:rsidRPr="007B454D">
          <w:rPr>
            <w:rStyle w:val="Hyperlink"/>
            <w:rFonts w:ascii="Franklin Gothic Book" w:eastAsia="Times New Roman" w:hAnsi="Franklin Gothic Book" w:cs="Times New Roman"/>
            <w:sz w:val="18"/>
            <w:szCs w:val="18"/>
          </w:rPr>
          <w:t>https://africanlii.org/article/20221104/strengthening-civil-registration-legislation-prevention-statelessness</w:t>
        </w:r>
      </w:hyperlink>
      <w:r w:rsidRPr="007B454D">
        <w:rPr>
          <w:rFonts w:ascii="Franklin Gothic Book" w:eastAsia="Times New Roman" w:hAnsi="Franklin Gothic Book" w:cs="Times New Roman"/>
          <w:color w:val="000000" w:themeColor="text1"/>
          <w:sz w:val="18"/>
          <w:szCs w:val="18"/>
        </w:rPr>
        <w:t xml:space="preserve"> (last accessed on 01/27/2023).</w:t>
      </w:r>
      <w:bookmarkEnd w:id="61"/>
    </w:p>
  </w:footnote>
  <w:footnote w:id="140">
    <w:p w14:paraId="19EB6113" w14:textId="30FE76E6" w:rsidR="00C66425" w:rsidRPr="007B454D" w:rsidRDefault="00C66425" w:rsidP="007B454D">
      <w:pPr>
        <w:pStyle w:val="FootnoteText"/>
        <w:rPr>
          <w:rFonts w:ascii="Franklin Gothic Book" w:hAnsi="Franklin Gothic Book" w:cstheme="majorBidi"/>
          <w:sz w:val="18"/>
          <w:szCs w:val="18"/>
        </w:rPr>
      </w:pPr>
      <w:r w:rsidRPr="007B454D">
        <w:rPr>
          <w:rStyle w:val="FootnoteReference"/>
          <w:rFonts w:ascii="Franklin Gothic Book" w:hAnsi="Franklin Gothic Book" w:cstheme="majorBidi"/>
          <w:sz w:val="18"/>
          <w:szCs w:val="18"/>
        </w:rPr>
        <w:footnoteRef/>
      </w:r>
      <w:r w:rsidRPr="007B454D">
        <w:rPr>
          <w:rFonts w:ascii="Franklin Gothic Book" w:hAnsi="Franklin Gothic Book" w:cstheme="majorBidi"/>
          <w:sz w:val="18"/>
          <w:szCs w:val="18"/>
        </w:rPr>
        <w:t xml:space="preserve"> </w:t>
      </w:r>
      <w:bookmarkStart w:id="62" w:name="_Hlk126790252"/>
      <w:r w:rsidRPr="007B454D">
        <w:rPr>
          <w:rFonts w:ascii="Franklin Gothic Book" w:hAnsi="Franklin Gothic Book" w:cstheme="majorBidi"/>
          <w:sz w:val="18"/>
          <w:szCs w:val="18"/>
        </w:rPr>
        <w:fldChar w:fldCharType="begin"/>
      </w:r>
      <w:r w:rsidRPr="007B454D">
        <w:rPr>
          <w:rFonts w:ascii="Franklin Gothic Book" w:hAnsi="Franklin Gothic Book" w:cstheme="majorBidi"/>
          <w:sz w:val="18"/>
          <w:szCs w:val="18"/>
        </w:rPr>
        <w:instrText xml:space="preserve"> HYPERLINK "https://www.gov.bw/civil-registration/birth-registration" </w:instrText>
      </w:r>
      <w:r w:rsidRPr="007B454D">
        <w:rPr>
          <w:rFonts w:ascii="Franklin Gothic Book" w:hAnsi="Franklin Gothic Book" w:cstheme="majorBidi"/>
          <w:sz w:val="18"/>
          <w:szCs w:val="18"/>
        </w:rPr>
        <w:fldChar w:fldCharType="separate"/>
      </w:r>
      <w:r w:rsidRPr="007B454D">
        <w:rPr>
          <w:rStyle w:val="Hyperlink"/>
          <w:rFonts w:ascii="Franklin Gothic Book" w:hAnsi="Franklin Gothic Book" w:cstheme="majorBidi"/>
          <w:sz w:val="18"/>
          <w:szCs w:val="18"/>
        </w:rPr>
        <w:t>https://www.gov.bw/civil-registration/birth-registration</w:t>
      </w:r>
      <w:r w:rsidRPr="007B454D">
        <w:rPr>
          <w:rFonts w:ascii="Franklin Gothic Book" w:hAnsi="Franklin Gothic Book" w:cstheme="majorBidi"/>
          <w:sz w:val="18"/>
          <w:szCs w:val="18"/>
        </w:rPr>
        <w:fldChar w:fldCharType="end"/>
      </w:r>
      <w:r w:rsidRPr="007B454D">
        <w:rPr>
          <w:rFonts w:ascii="Franklin Gothic Book" w:hAnsi="Franklin Gothic Book" w:cstheme="majorBidi"/>
          <w:sz w:val="18"/>
          <w:szCs w:val="18"/>
        </w:rPr>
        <w:t xml:space="preserve"> </w:t>
      </w:r>
    </w:p>
    <w:bookmarkEnd w:id="62"/>
  </w:footnote>
  <w:footnote w:id="141">
    <w:p w14:paraId="7334505D" w14:textId="3813431C" w:rsidR="00C66425" w:rsidRPr="007B454D" w:rsidRDefault="00C66425" w:rsidP="007B454D">
      <w:pPr>
        <w:pStyle w:val="FootnoteText"/>
        <w:rPr>
          <w:rFonts w:ascii="Franklin Gothic Book" w:hAnsi="Franklin Gothic Book" w:cstheme="majorBidi"/>
          <w:sz w:val="18"/>
          <w:szCs w:val="18"/>
        </w:rPr>
      </w:pPr>
      <w:r w:rsidRPr="007B454D">
        <w:rPr>
          <w:rStyle w:val="FootnoteReference"/>
          <w:rFonts w:ascii="Franklin Gothic Book" w:hAnsi="Franklin Gothic Book" w:cstheme="majorBidi"/>
          <w:sz w:val="18"/>
          <w:szCs w:val="18"/>
        </w:rPr>
        <w:footnoteRef/>
      </w:r>
      <w:r w:rsidRPr="007B454D">
        <w:rPr>
          <w:rFonts w:ascii="Franklin Gothic Book" w:hAnsi="Franklin Gothic Book" w:cstheme="majorBidi"/>
          <w:sz w:val="18"/>
          <w:szCs w:val="18"/>
        </w:rPr>
        <w:t xml:space="preserve"> </w:t>
      </w:r>
      <w:bookmarkStart w:id="63" w:name="_Hlk126790283"/>
      <w:r w:rsidRPr="007B454D">
        <w:rPr>
          <w:rFonts w:ascii="Franklin Gothic Book" w:hAnsi="Franklin Gothic Book" w:cstheme="majorBidi"/>
          <w:sz w:val="18"/>
          <w:szCs w:val="18"/>
        </w:rPr>
        <w:fldChar w:fldCharType="begin"/>
      </w:r>
      <w:r w:rsidRPr="007B454D">
        <w:rPr>
          <w:rFonts w:ascii="Franklin Gothic Book" w:hAnsi="Franklin Gothic Book" w:cstheme="majorBidi"/>
          <w:sz w:val="18"/>
          <w:szCs w:val="18"/>
        </w:rPr>
        <w:instrText xml:space="preserve"> HYPERLINK "https://www.lac.org.na/projects/grap/Pdf/birthregpampeng.pdf" </w:instrText>
      </w:r>
      <w:r w:rsidRPr="007B454D">
        <w:rPr>
          <w:rFonts w:ascii="Franklin Gothic Book" w:hAnsi="Franklin Gothic Book" w:cstheme="majorBidi"/>
          <w:sz w:val="18"/>
          <w:szCs w:val="18"/>
        </w:rPr>
        <w:fldChar w:fldCharType="separate"/>
      </w:r>
      <w:r w:rsidRPr="007B454D">
        <w:rPr>
          <w:rStyle w:val="Hyperlink"/>
          <w:rFonts w:ascii="Franklin Gothic Book" w:hAnsi="Franklin Gothic Book" w:cstheme="majorBidi"/>
          <w:sz w:val="18"/>
          <w:szCs w:val="18"/>
        </w:rPr>
        <w:t>https://www.lac.org.na/projects/grap/Pdf/birthregpampeng.pdf</w:t>
      </w:r>
      <w:r w:rsidRPr="007B454D">
        <w:rPr>
          <w:rFonts w:ascii="Franklin Gothic Book" w:hAnsi="Franklin Gothic Book" w:cstheme="majorBidi"/>
          <w:sz w:val="18"/>
          <w:szCs w:val="18"/>
        </w:rPr>
        <w:fldChar w:fldCharType="end"/>
      </w:r>
      <w:bookmarkEnd w:id="63"/>
      <w:r w:rsidRPr="007B454D">
        <w:rPr>
          <w:rFonts w:ascii="Franklin Gothic Book" w:hAnsi="Franklin Gothic Book" w:cstheme="majorBidi"/>
          <w:sz w:val="18"/>
          <w:szCs w:val="18"/>
        </w:rPr>
        <w:t xml:space="preserve"> </w:t>
      </w:r>
    </w:p>
  </w:footnote>
  <w:footnote w:id="142">
    <w:p w14:paraId="246B31FE" w14:textId="0E017C93" w:rsidR="00C66425" w:rsidRPr="007B454D" w:rsidRDefault="00C66425" w:rsidP="007B454D">
      <w:pPr>
        <w:pStyle w:val="FootnoteText"/>
        <w:rPr>
          <w:rFonts w:ascii="Franklin Gothic Book" w:hAnsi="Franklin Gothic Book"/>
          <w:sz w:val="18"/>
          <w:szCs w:val="18"/>
        </w:rPr>
      </w:pPr>
      <w:r w:rsidRPr="007B454D">
        <w:rPr>
          <w:rStyle w:val="FootnoteReference"/>
          <w:rFonts w:ascii="Franklin Gothic Book" w:hAnsi="Franklin Gothic Book" w:cstheme="majorBidi"/>
          <w:sz w:val="18"/>
          <w:szCs w:val="18"/>
        </w:rPr>
        <w:footnoteRef/>
      </w:r>
      <w:bookmarkStart w:id="64" w:name="_Hlk126790321"/>
      <w:r w:rsidRPr="007B454D">
        <w:rPr>
          <w:rFonts w:ascii="Franklin Gothic Book" w:hAnsi="Franklin Gothic Book" w:cstheme="majorBidi"/>
          <w:sz w:val="18"/>
          <w:szCs w:val="18"/>
        </w:rPr>
        <w:fldChar w:fldCharType="begin"/>
      </w:r>
      <w:r w:rsidRPr="007B454D">
        <w:rPr>
          <w:rFonts w:ascii="Franklin Gothic Book" w:hAnsi="Franklin Gothic Book" w:cstheme="majorBidi"/>
          <w:sz w:val="18"/>
          <w:szCs w:val="18"/>
        </w:rPr>
        <w:instrText xml:space="preserve"> HYPERLINK "https://www.dailymaverick.co.za/article/2021-03-22-human-rights-in-jeopardy-some-sa-born-frees-are-still-denied-their-right-to-birth-registration/" </w:instrText>
      </w:r>
      <w:r w:rsidRPr="007B454D">
        <w:rPr>
          <w:rFonts w:ascii="Franklin Gothic Book" w:hAnsi="Franklin Gothic Book" w:cstheme="majorBidi"/>
          <w:sz w:val="18"/>
          <w:szCs w:val="18"/>
        </w:rPr>
        <w:fldChar w:fldCharType="separate"/>
      </w:r>
      <w:r w:rsidRPr="007B454D">
        <w:rPr>
          <w:rStyle w:val="Hyperlink"/>
          <w:rFonts w:ascii="Franklin Gothic Book" w:hAnsi="Franklin Gothic Book" w:cstheme="majorBidi"/>
          <w:sz w:val="18"/>
          <w:szCs w:val="18"/>
        </w:rPr>
        <w:t>https://www.dailymaverick.co.za/article/2021-03-22-human-rights-in-jeopardy-some-sa-born-frees-are-still-denied-their-right-to-birth-registration/</w:t>
      </w:r>
      <w:r w:rsidRPr="007B454D">
        <w:rPr>
          <w:rFonts w:ascii="Franklin Gothic Book" w:hAnsi="Franklin Gothic Book" w:cstheme="majorBidi"/>
          <w:sz w:val="18"/>
          <w:szCs w:val="18"/>
        </w:rPr>
        <w:fldChar w:fldCharType="end"/>
      </w:r>
      <w:r w:rsidRPr="007B454D">
        <w:rPr>
          <w:rFonts w:ascii="Franklin Gothic Book" w:hAnsi="Franklin Gothic Book"/>
          <w:sz w:val="18"/>
          <w:szCs w:val="18"/>
        </w:rPr>
        <w:t xml:space="preserve"> </w:t>
      </w:r>
      <w:bookmarkEnd w:id="64"/>
    </w:p>
  </w:footnote>
  <w:footnote w:id="143">
    <w:p w14:paraId="097EE2A1" w14:textId="1D6D5ED8" w:rsidR="00C66425" w:rsidRPr="007B454D" w:rsidRDefault="00C66425" w:rsidP="007B454D">
      <w:pPr>
        <w:pStyle w:val="FootnoteText"/>
        <w:rPr>
          <w:rFonts w:ascii="Franklin Gothic Book" w:hAnsi="Franklin Gothic Book"/>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bookmarkStart w:id="65" w:name="_Hlk126790418"/>
      <w:r w:rsidRPr="007B454D">
        <w:rPr>
          <w:rFonts w:ascii="Franklin Gothic Book" w:hAnsi="Franklin Gothic Book" w:cs="Times New Roman"/>
          <w:sz w:val="18"/>
          <w:szCs w:val="18"/>
        </w:rPr>
        <w:t xml:space="preserve">See section 18 (1) (a)-(d) Malawi Citizenship Act 28 of 1966,; section 2(2)(a)-(b) South African Citizenship Act 88 of 1995 as amended Act 17 of 2010; </w:t>
      </w:r>
      <w:r w:rsidRPr="007B454D">
        <w:rPr>
          <w:rFonts w:ascii="Franklin Gothic Book" w:hAnsi="Franklin Gothic Book" w:cs="Times New Roman"/>
          <w:color w:val="0E101A"/>
          <w:sz w:val="18"/>
          <w:szCs w:val="18"/>
        </w:rPr>
        <w:t>Institute on Statelessness and Inclusion, Southern African Nationality Network and Lawyers for Human Rights Joint Submission to the Human Rights Council at the 35th Session of the Universal Periodic Review Lesotho  </w:t>
      </w:r>
      <w:hyperlink r:id="rId52" w:history="1">
        <w:r w:rsidRPr="007B454D">
          <w:rPr>
            <w:rStyle w:val="Hyperlink"/>
            <w:rFonts w:ascii="Franklin Gothic Book" w:hAnsi="Franklin Gothic Book" w:cs="Times New Roman"/>
            <w:sz w:val="18"/>
            <w:szCs w:val="18"/>
          </w:rPr>
          <w:t>https://files.institutesi.org/UPR35_Lesotho.pdf para 16</w:t>
        </w:r>
      </w:hyperlink>
      <w:r w:rsidRPr="007B454D">
        <w:rPr>
          <w:rFonts w:ascii="Franklin Gothic Book" w:hAnsi="Franklin Gothic Book" w:cs="Times New Roman"/>
          <w:color w:val="0E101A"/>
          <w:sz w:val="18"/>
          <w:szCs w:val="18"/>
        </w:rPr>
        <w:t>; and Patricia Jerónimo ‘Report on citizenship law: Mozambique’ Global Citizenship Observatory (GLOBALCIT)MAY 2.</w:t>
      </w:r>
      <w:bookmarkEnd w:id="65"/>
    </w:p>
  </w:footnote>
  <w:footnote w:id="144">
    <w:p w14:paraId="01713DC1" w14:textId="439FF2D2"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Refugees Act No. 1998; Refugees Regulations 2019, GN R. 1707 of GG 42932 (27 Dec. 2019), Section 4(1) (g). See also James McGovern, Limitations on Political Rights of Refugees and Asylum Seekers in South Africa: Perspectives from International Law, [] HARVARD HUMAN RIGTHS JOURNAL - ONLINE (2021?). </w:t>
      </w:r>
    </w:p>
  </w:footnote>
  <w:footnote w:id="145">
    <w:p w14:paraId="705ACB49"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r w:rsidRPr="007B454D">
        <w:rPr>
          <w:rFonts w:ascii="Franklin Gothic Book" w:hAnsi="Franklin Gothic Book" w:cs="Times New Roman"/>
          <w:i/>
          <w:iCs/>
          <w:sz w:val="18"/>
          <w:szCs w:val="18"/>
        </w:rPr>
        <w:t>Id.</w:t>
      </w:r>
      <w:r w:rsidRPr="007B454D">
        <w:rPr>
          <w:rFonts w:ascii="Franklin Gothic Book" w:hAnsi="Franklin Gothic Book" w:cs="Times New Roman"/>
          <w:sz w:val="18"/>
          <w:szCs w:val="18"/>
        </w:rPr>
        <w:t xml:space="preserve"> Section 4(1) (i)</w:t>
      </w:r>
    </w:p>
  </w:footnote>
  <w:footnote w:id="146">
    <w:p w14:paraId="663595DF"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r w:rsidRPr="007B454D">
        <w:rPr>
          <w:rFonts w:ascii="Franklin Gothic Book" w:hAnsi="Franklin Gothic Book" w:cs="Times New Roman"/>
          <w:i/>
          <w:iCs/>
          <w:sz w:val="18"/>
          <w:szCs w:val="18"/>
        </w:rPr>
        <w:t>Id.</w:t>
      </w:r>
    </w:p>
  </w:footnote>
  <w:footnote w:id="147">
    <w:p w14:paraId="30C37609"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Regulation 4(2). See also South Africa to Strip Refugees’ Status for Any Political Act, VOA (January 14, 2020) (</w:t>
      </w:r>
      <w:hyperlink r:id="rId53" w:history="1">
        <w:r w:rsidRPr="007B454D">
          <w:rPr>
            <w:rStyle w:val="Hyperlink"/>
            <w:rFonts w:ascii="Franklin Gothic Book" w:hAnsi="Franklin Gothic Book" w:cs="Times New Roman"/>
            <w:sz w:val="18"/>
            <w:szCs w:val="18"/>
          </w:rPr>
          <w:t>https://www.voanews.com/a/africa_south-africa-strip-refugees-status-any-political-act/6182577.html</w:t>
        </w:r>
      </w:hyperlink>
      <w:r w:rsidRPr="007B454D">
        <w:rPr>
          <w:rFonts w:ascii="Franklin Gothic Book" w:hAnsi="Franklin Gothic Book" w:cs="Times New Roman"/>
          <w:sz w:val="18"/>
          <w:szCs w:val="18"/>
        </w:rPr>
        <w:t xml:space="preserve">) </w:t>
      </w:r>
    </w:p>
  </w:footnote>
  <w:footnote w:id="148">
    <w:p w14:paraId="559411EF" w14:textId="64B63F1D"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Law on the Judicial Regime for Foreign Citizens in the Republic of Angola, Article 11.</w:t>
      </w:r>
    </w:p>
  </w:footnote>
  <w:footnote w:id="149">
    <w:p w14:paraId="2C80CF6C" w14:textId="3EA0172C"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r w:rsidRPr="007B454D">
        <w:rPr>
          <w:rFonts w:ascii="Franklin Gothic Book" w:hAnsi="Franklin Gothic Book" w:cs="Times New Roman"/>
          <w:i/>
          <w:iCs/>
          <w:sz w:val="18"/>
          <w:szCs w:val="18"/>
        </w:rPr>
        <w:t>Id.</w:t>
      </w:r>
      <w:r w:rsidRPr="007B454D">
        <w:rPr>
          <w:rFonts w:ascii="Franklin Gothic Book" w:hAnsi="Franklin Gothic Book" w:cs="Times New Roman"/>
          <w:sz w:val="18"/>
          <w:szCs w:val="18"/>
        </w:rPr>
        <w:t xml:space="preserve"> Article 9</w:t>
      </w:r>
    </w:p>
  </w:footnote>
  <w:footnote w:id="150">
    <w:p w14:paraId="64A234A7" w14:textId="5A8722A0"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Basic Law on Social Protection (2004). Migration Governance Indicators (MGI) Angola 12 (2021)</w:t>
      </w:r>
    </w:p>
  </w:footnote>
  <w:footnote w:id="151">
    <w:p w14:paraId="3DCAE361" w14:textId="24B392EE"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Basic Law on Social Protection (2004) </w:t>
      </w:r>
    </w:p>
  </w:footnote>
  <w:footnote w:id="152">
    <w:p w14:paraId="2B81CB9E"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MIG-Zambia (2019), 13</w:t>
      </w:r>
    </w:p>
  </w:footnote>
  <w:footnote w:id="153">
    <w:p w14:paraId="2D6D3BE6"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MIG-Zambia (2019), page 13.</w:t>
      </w:r>
    </w:p>
  </w:footnote>
  <w:footnote w:id="154">
    <w:p w14:paraId="529FB5AE"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Constitution of Lesotho (1993) (as amended), Article 41 (2). According to the Constitution, social benefits include educational sponsorships, social grants, old age pension or any other benefit. </w:t>
      </w:r>
    </w:p>
  </w:footnote>
  <w:footnote w:id="155">
    <w:p w14:paraId="5409A6DB"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Human Rights Watch, South Africa Events of 2020 (available at </w:t>
      </w:r>
      <w:hyperlink r:id="rId54" w:history="1">
        <w:r w:rsidRPr="007B454D">
          <w:rPr>
            <w:rStyle w:val="Hyperlink"/>
            <w:rFonts w:ascii="Franklin Gothic Book" w:hAnsi="Franklin Gothic Book" w:cs="Times New Roman"/>
            <w:sz w:val="18"/>
            <w:szCs w:val="18"/>
          </w:rPr>
          <w:t>https://www.hrw.org/world-report/2021/country-chapters/south-africa</w:t>
        </w:r>
      </w:hyperlink>
      <w:r w:rsidRPr="007B454D">
        <w:rPr>
          <w:rFonts w:ascii="Franklin Gothic Book" w:hAnsi="Franklin Gothic Book" w:cs="Times New Roman"/>
          <w:sz w:val="18"/>
          <w:szCs w:val="18"/>
        </w:rPr>
        <w:t xml:space="preserve">) (accessed on May 16, 2022) </w:t>
      </w:r>
    </w:p>
  </w:footnote>
  <w:footnote w:id="156">
    <w:p w14:paraId="115306D0"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Human Rights Watch, South Africa: Punish Xenophobic Violence, September 13, 2019 (</w:t>
      </w:r>
      <w:hyperlink r:id="rId55" w:history="1">
        <w:r w:rsidRPr="007B454D">
          <w:rPr>
            <w:rStyle w:val="Hyperlink"/>
            <w:rFonts w:ascii="Franklin Gothic Book" w:hAnsi="Franklin Gothic Book" w:cs="Times New Roman"/>
            <w:sz w:val="18"/>
            <w:szCs w:val="18"/>
          </w:rPr>
          <w:t>https://www.hrw.org/news/2019/09/13/south-africa-punish-xenophobic-violence</w:t>
        </w:r>
      </w:hyperlink>
      <w:r w:rsidRPr="007B454D">
        <w:rPr>
          <w:rFonts w:ascii="Franklin Gothic Book" w:hAnsi="Franklin Gothic Book" w:cs="Times New Roman"/>
          <w:sz w:val="18"/>
          <w:szCs w:val="18"/>
        </w:rPr>
        <w:t xml:space="preserve">) </w:t>
      </w:r>
    </w:p>
  </w:footnote>
  <w:footnote w:id="157">
    <w:p w14:paraId="39391894" w14:textId="02490B86"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r w:rsidRPr="007B454D">
        <w:rPr>
          <w:rFonts w:ascii="Franklin Gothic Book" w:hAnsi="Franklin Gothic Book" w:cs="Times New Roman"/>
          <w:i/>
          <w:iCs/>
          <w:sz w:val="18"/>
          <w:szCs w:val="18"/>
        </w:rPr>
        <w:t>Id.</w:t>
      </w:r>
      <w:r w:rsidRPr="007B454D">
        <w:rPr>
          <w:rFonts w:ascii="Franklin Gothic Book" w:hAnsi="Franklin Gothic Book" w:cs="Times New Roman"/>
          <w:sz w:val="18"/>
          <w:szCs w:val="18"/>
        </w:rPr>
        <w:t xml:space="preserve"> See also Human Rights Watch, “They have Robbed Me of My Life” (September 17, 2020).</w:t>
      </w:r>
    </w:p>
  </w:footnote>
  <w:footnote w:id="158">
    <w:p w14:paraId="189B4517" w14:textId="583FDB01" w:rsidR="00C66425" w:rsidRPr="007B454D" w:rsidRDefault="00C66425" w:rsidP="007B454D">
      <w:pPr>
        <w:pStyle w:val="FootnoteText"/>
        <w:rPr>
          <w:rFonts w:ascii="Franklin Gothic Book" w:hAnsi="Franklin Gothic Book" w:cstheme="majorBidi"/>
          <w:sz w:val="18"/>
          <w:szCs w:val="18"/>
        </w:rPr>
      </w:pPr>
      <w:r w:rsidRPr="007B454D">
        <w:rPr>
          <w:rStyle w:val="FootnoteReference"/>
          <w:rFonts w:ascii="Franklin Gothic Book" w:hAnsi="Franklin Gothic Book" w:cstheme="majorBidi"/>
          <w:sz w:val="18"/>
          <w:szCs w:val="18"/>
        </w:rPr>
        <w:footnoteRef/>
      </w:r>
      <w:r w:rsidRPr="007B454D">
        <w:rPr>
          <w:rFonts w:ascii="Franklin Gothic Book" w:hAnsi="Franklin Gothic Book" w:cstheme="majorBidi"/>
          <w:sz w:val="18"/>
          <w:szCs w:val="18"/>
        </w:rPr>
        <w:t xml:space="preserve"> The term disappearance is used to designate the cases in which migrants disappear during the migratory journey, it is not a question of enforced disappearances but of death, drowning or loss of trace of people.</w:t>
      </w:r>
    </w:p>
  </w:footnote>
  <w:footnote w:id="159">
    <w:p w14:paraId="5E70B663"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Angola: Stop Abusive Expulsions of Migrants: Serious Abuses Alleged in Diamond Mining Crackdown </w:t>
      </w:r>
      <w:hyperlink r:id="rId56" w:history="1">
        <w:r w:rsidRPr="007B454D">
          <w:rPr>
            <w:rStyle w:val="Hyperlink"/>
            <w:rFonts w:ascii="Franklin Gothic Book" w:hAnsi="Franklin Gothic Book" w:cs="Times New Roman"/>
            <w:sz w:val="18"/>
            <w:szCs w:val="18"/>
          </w:rPr>
          <w:t>https://www.hrw.org/news/2018/11/15/angola-stop-abusive-expulsions-migrants</w:t>
        </w:r>
      </w:hyperlink>
      <w:r w:rsidRPr="007B454D">
        <w:rPr>
          <w:rFonts w:ascii="Franklin Gothic Book" w:hAnsi="Franklin Gothic Book" w:cs="Times New Roman"/>
          <w:sz w:val="18"/>
          <w:szCs w:val="18"/>
        </w:rPr>
        <w:t xml:space="preserve">. See also Oxfam, Hundreds of thousands of Congolese forced to flee Angola in need of aid (October 31, 2018) </w:t>
      </w:r>
      <w:hyperlink r:id="rId57" w:history="1">
        <w:r w:rsidRPr="007B454D">
          <w:rPr>
            <w:rStyle w:val="Hyperlink"/>
            <w:rFonts w:ascii="Franklin Gothic Book" w:hAnsi="Franklin Gothic Book" w:cs="Times New Roman"/>
            <w:sz w:val="18"/>
            <w:szCs w:val="18"/>
          </w:rPr>
          <w:t>https://www.oxfam.org/es/node/10807</w:t>
        </w:r>
      </w:hyperlink>
      <w:r w:rsidRPr="007B454D">
        <w:rPr>
          <w:rFonts w:ascii="Franklin Gothic Book" w:hAnsi="Franklin Gothic Book" w:cs="Times New Roman"/>
          <w:sz w:val="18"/>
          <w:szCs w:val="18"/>
        </w:rPr>
        <w:t xml:space="preserve">. </w:t>
      </w:r>
    </w:p>
  </w:footnote>
  <w:footnote w:id="160">
    <w:p w14:paraId="2511DEE4" w14:textId="181884A3"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U.S. Department of State, 2018 Country Reports on Human Rights Practices: Angola</w:t>
      </w:r>
    </w:p>
  </w:footnote>
  <w:footnote w:id="161">
    <w:p w14:paraId="39A08C06"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A different case but raised similar issues against Botswana see John K. Modise v. Botswana. Comm. No. 97/93, African Commission on Human and Peoples’ Rights (November 6, 2000). The Commission found that an individual cannot be forced to return to their country of origin where they can face torture, or other cruel, inhumane, and degrading treatment.</w:t>
      </w:r>
    </w:p>
  </w:footnote>
  <w:footnote w:id="162">
    <w:p w14:paraId="5F2888B0" w14:textId="7D22C46F"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VOA </w:t>
      </w:r>
      <w:hyperlink r:id="rId58" w:history="1">
        <w:r w:rsidRPr="007B454D">
          <w:rPr>
            <w:rStyle w:val="Hyperlink"/>
            <w:rFonts w:ascii="Franklin Gothic Book" w:hAnsi="Franklin Gothic Book" w:cs="Times New Roman"/>
            <w:sz w:val="18"/>
            <w:szCs w:val="18"/>
          </w:rPr>
          <w:t>https://www.voanews.com/a/africa_first-group-namibia-refugees-deported-botswana/6175968.html</w:t>
        </w:r>
      </w:hyperlink>
      <w:r w:rsidRPr="007B454D">
        <w:rPr>
          <w:rFonts w:ascii="Franklin Gothic Book" w:hAnsi="Franklin Gothic Book" w:cs="Times New Roman"/>
          <w:sz w:val="18"/>
          <w:szCs w:val="18"/>
        </w:rPr>
        <w:t xml:space="preserve"> (accessed on December 4, 2022)</w:t>
      </w:r>
    </w:p>
  </w:footnote>
  <w:footnote w:id="163">
    <w:p w14:paraId="31109EDB"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Attorney General et al. v. Tyson Mujela &amp; others, Court of Appeal Civil Appeal No. CACGB-154-18 (High Court Civil Case UAHGB-000141-18).</w:t>
      </w:r>
    </w:p>
  </w:footnote>
  <w:footnote w:id="164">
    <w:p w14:paraId="65AB0602"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Institute for Human Rights and Development in Africa (on behalf of Esmaila Connateh &amp; 13 others)/Angola 292/04, May 22, 2008.</w:t>
      </w:r>
    </w:p>
  </w:footnote>
  <w:footnote w:id="165">
    <w:p w14:paraId="6D125B62" w14:textId="77777777" w:rsidR="00C66425" w:rsidRPr="007B454D" w:rsidRDefault="00C66425" w:rsidP="007B454D">
      <w:pPr>
        <w:pStyle w:val="FootnoteText"/>
        <w:rPr>
          <w:rFonts w:ascii="Franklin Gothic Book" w:hAnsi="Franklin Gothic Book" w:cs="Times New Roman"/>
          <w:sz w:val="18"/>
          <w:szCs w:val="18"/>
          <w:lang w:val="fr-FR"/>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lang w:val="fr-FR"/>
        </w:rPr>
        <w:t xml:space="preserve"> Id. Other similar cases include Union inter-Africaine des droits l’homme v Angola (1997). See also Recontre Africaine pour la defense des droits de l’homme v Zambia (RADDHO) (1997).</w:t>
      </w:r>
    </w:p>
  </w:footnote>
  <w:footnote w:id="166">
    <w:p w14:paraId="7448A493" w14:textId="39D6C0F3"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Tendai Biti: Zambia denies Zimbabwe politician asylum, BBC News available at https://www.bbc.com/news/world-africa-45112953</w:t>
      </w:r>
      <w:r w:rsidRPr="007B454D" w:rsidDel="004A24A1">
        <w:rPr>
          <w:rFonts w:ascii="Franklin Gothic Book" w:hAnsi="Franklin Gothic Book" w:cs="Times New Roman"/>
          <w:sz w:val="18"/>
          <w:szCs w:val="18"/>
        </w:rPr>
        <w:t xml:space="preserve"> </w:t>
      </w:r>
      <w:r w:rsidRPr="007B454D">
        <w:rPr>
          <w:rFonts w:ascii="Franklin Gothic Book" w:hAnsi="Franklin Gothic Book" w:cs="Times New Roman"/>
          <w:sz w:val="18"/>
          <w:szCs w:val="18"/>
        </w:rPr>
        <w:t xml:space="preserve"> </w:t>
      </w:r>
    </w:p>
  </w:footnote>
  <w:footnote w:id="167">
    <w:p w14:paraId="21DEA3D9" w14:textId="7EB4F008"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Cristiano d’Orsi, Zambia’s “deportation” of Zimbabwean Opposition Leader Tendai Biti: Is someone to blame?</w:t>
      </w:r>
    </w:p>
  </w:footnote>
  <w:footnote w:id="168">
    <w:p w14:paraId="75408CD4" w14:textId="7E69673A"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Human Rights Watch, Mozambique: Grave Concerns for Rwandan Asylum Seeker (June 15, 2021) available at </w:t>
      </w:r>
      <w:hyperlink r:id="rId59" w:history="1">
        <w:r w:rsidRPr="007B454D">
          <w:rPr>
            <w:rStyle w:val="Hyperlink"/>
            <w:rFonts w:ascii="Franklin Gothic Book" w:hAnsi="Franklin Gothic Book" w:cs="Times New Roman"/>
            <w:sz w:val="18"/>
            <w:szCs w:val="18"/>
          </w:rPr>
          <w:t>https://www.hrw.org/news/2021/06/15/mozambique-grave-concerns-rwandan-asylum-seeker</w:t>
        </w:r>
      </w:hyperlink>
      <w:r w:rsidRPr="007B454D">
        <w:rPr>
          <w:rFonts w:ascii="Franklin Gothic Book" w:hAnsi="Franklin Gothic Book" w:cs="Times New Roman"/>
          <w:sz w:val="18"/>
          <w:szCs w:val="18"/>
        </w:rPr>
        <w:t xml:space="preserve"> (accessed on May 16, 2022). See also Reginaldo Tchambule, Journalista ruandes estave detido na 18a esquarda em Maputo e ja foi entregue a embaixada do seu pais, </w:t>
      </w:r>
      <w:hyperlink r:id="rId60" w:history="1">
        <w:r w:rsidRPr="007B454D">
          <w:rPr>
            <w:rStyle w:val="Hyperlink"/>
            <w:rFonts w:ascii="Franklin Gothic Book" w:hAnsi="Franklin Gothic Book" w:cs="Times New Roman"/>
            <w:sz w:val="18"/>
            <w:szCs w:val="18"/>
          </w:rPr>
          <w:t>https://evidencias.co.mz/2021/06/02/jornalista-ruandes-esteve-detido-na-18a-esquadra-em-maputo-e-ja-foi-entregue-a-embaixada-do-seu-pais/</w:t>
        </w:r>
      </w:hyperlink>
      <w:r w:rsidRPr="007B454D">
        <w:rPr>
          <w:rFonts w:ascii="Franklin Gothic Book" w:hAnsi="Franklin Gothic Book" w:cs="Times New Roman"/>
          <w:sz w:val="18"/>
          <w:szCs w:val="18"/>
        </w:rPr>
        <w:t xml:space="preserve"> (accessed on May 16, 2022).</w:t>
      </w:r>
    </w:p>
  </w:footnote>
  <w:footnote w:id="169">
    <w:p w14:paraId="4867886B"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Odiedo Stephen, Where is Exiled Former Rwandan Journalist Cassien Ntamuhanga? July 2, 2022 </w:t>
      </w:r>
      <w:hyperlink r:id="rId61" w:history="1">
        <w:r w:rsidRPr="007B454D">
          <w:rPr>
            <w:rStyle w:val="Hyperlink"/>
            <w:rFonts w:ascii="Franklin Gothic Book" w:hAnsi="Franklin Gothic Book" w:cs="Times New Roman"/>
            <w:sz w:val="18"/>
            <w:szCs w:val="18"/>
          </w:rPr>
          <w:t>https://www.theelephant.info/long-reads/2022/07/02/where-is-exiled-former-rwandan-journalist-cassien-ntamuhanga/</w:t>
        </w:r>
      </w:hyperlink>
      <w:r w:rsidRPr="007B454D">
        <w:rPr>
          <w:rFonts w:ascii="Franklin Gothic Book" w:hAnsi="Franklin Gothic Book" w:cs="Times New Roman"/>
          <w:sz w:val="18"/>
          <w:szCs w:val="18"/>
        </w:rPr>
        <w:t xml:space="preserve"> </w:t>
      </w:r>
    </w:p>
  </w:footnote>
  <w:footnote w:id="170">
    <w:p w14:paraId="46E93DD3"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Human Rights Watch, Mozambique: Grave Concerns for Rwandan Asylum Seeker (June 15, 2021) available at </w:t>
      </w:r>
      <w:hyperlink r:id="rId62" w:history="1">
        <w:r w:rsidRPr="007B454D">
          <w:rPr>
            <w:rStyle w:val="Hyperlink"/>
            <w:rFonts w:ascii="Franklin Gothic Book" w:hAnsi="Franklin Gothic Book" w:cs="Times New Roman"/>
            <w:sz w:val="18"/>
            <w:szCs w:val="18"/>
          </w:rPr>
          <w:t>https://www.hrw.org/news/2021/06/15/mozambique-grave-concerns-rwandan-asylum-seeker</w:t>
        </w:r>
      </w:hyperlink>
      <w:r w:rsidRPr="007B454D">
        <w:rPr>
          <w:rFonts w:ascii="Franklin Gothic Book" w:hAnsi="Franklin Gothic Book" w:cs="Times New Roman"/>
          <w:sz w:val="18"/>
          <w:szCs w:val="18"/>
        </w:rPr>
        <w:t xml:space="preserve"> (accessed on May 16, 2022). See also https://evidencias.co.mz/2021/06/02/jornalista-ruandes-esteve-detido-na-18a-esquadra-em-maputo-e-ja-foi-entregue-a-embaixada-do-seu-pais/</w:t>
      </w:r>
    </w:p>
  </w:footnote>
  <w:footnote w:id="171">
    <w:p w14:paraId="7CF59008"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r w:rsidRPr="007B454D">
        <w:rPr>
          <w:rFonts w:ascii="Franklin Gothic Book" w:hAnsi="Franklin Gothic Book" w:cs="Times New Roman"/>
          <w:i/>
          <w:iCs/>
          <w:sz w:val="18"/>
          <w:szCs w:val="18"/>
        </w:rPr>
        <w:t>Id.</w:t>
      </w:r>
    </w:p>
  </w:footnote>
  <w:footnote w:id="172">
    <w:p w14:paraId="4A4F8D2F" w14:textId="77777777" w:rsidR="00C66425" w:rsidRPr="007B454D" w:rsidRDefault="00C66425" w:rsidP="007B454D">
      <w:pPr>
        <w:pStyle w:val="FootnoteText"/>
        <w:rPr>
          <w:rFonts w:ascii="Franklin Gothic Book" w:hAnsi="Franklin Gothic Book" w:cs="Times New Roman"/>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IOM Regional Data Hub, West and Central Africa — Regional Mobility Mapping, p. 6. (June 2022). Available at: </w:t>
      </w:r>
      <w:hyperlink r:id="rId63" w:history="1">
        <w:r w:rsidRPr="007B454D">
          <w:rPr>
            <w:rStyle w:val="Hyperlink"/>
            <w:rFonts w:ascii="Franklin Gothic Book" w:hAnsi="Franklin Gothic Book" w:cs="Times New Roman"/>
            <w:sz w:val="18"/>
            <w:szCs w:val="18"/>
          </w:rPr>
          <w:t>https://displacement.iom.int/reports/west-and-central-africa-regional-mobility-mapping-june-2022?close=true</w:t>
        </w:r>
      </w:hyperlink>
      <w:r w:rsidRPr="007B454D">
        <w:rPr>
          <w:rFonts w:ascii="Franklin Gothic Book" w:hAnsi="Franklin Gothic Book" w:cs="Times New Roman"/>
          <w:sz w:val="18"/>
          <w:szCs w:val="18"/>
        </w:rPr>
        <w:t xml:space="preserve"> .</w:t>
      </w:r>
    </w:p>
  </w:footnote>
  <w:footnote w:id="173">
    <w:p w14:paraId="3CC8629B" w14:textId="77777777" w:rsidR="00C66425" w:rsidRPr="007B454D" w:rsidRDefault="00C66425" w:rsidP="007B454D">
      <w:pPr>
        <w:pStyle w:val="FootnoteText"/>
        <w:rPr>
          <w:rFonts w:ascii="Franklin Gothic Book" w:hAnsi="Franklin Gothic Book" w:cs="Times New Roman"/>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Migration Data Portal, Migration data in Middle Africa (Last updated on 05.26.2021). Available at: </w:t>
      </w:r>
      <w:hyperlink r:id="rId64" w:history="1">
        <w:r w:rsidRPr="007B454D">
          <w:rPr>
            <w:rStyle w:val="Hyperlink"/>
            <w:rFonts w:ascii="Franklin Gothic Book" w:hAnsi="Franklin Gothic Book" w:cs="Times New Roman"/>
            <w:sz w:val="18"/>
            <w:szCs w:val="18"/>
          </w:rPr>
          <w:t>https://www.migrationdataportal.org/regional-data-overview/middle-africa</w:t>
        </w:r>
      </w:hyperlink>
    </w:p>
  </w:footnote>
  <w:footnote w:id="174">
    <w:p w14:paraId="2D7D4768"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lang w:val="fr-FR"/>
        </w:rPr>
        <w:t xml:space="preserve"> </w:t>
      </w:r>
      <w:r w:rsidRPr="007B454D">
        <w:rPr>
          <w:rFonts w:ascii="Franklin Gothic Book" w:hAnsi="Franklin Gothic Book" w:cs="Times New Roman"/>
          <w:color w:val="000000" w:themeColor="text1"/>
          <w:sz w:val="18"/>
          <w:szCs w:val="18"/>
          <w:lang w:val="fr-FR"/>
        </w:rPr>
        <w:t xml:space="preserve">Ndione, Babacar. (2014). L'Afrique centrale face aux défis migratoires. </w:t>
      </w:r>
      <w:r w:rsidRPr="007B454D">
        <w:rPr>
          <w:rFonts w:ascii="Franklin Gothic Book" w:hAnsi="Franklin Gothic Book" w:cs="Times New Roman"/>
          <w:color w:val="000000" w:themeColor="text1"/>
          <w:sz w:val="18"/>
          <w:szCs w:val="18"/>
        </w:rPr>
        <w:t xml:space="preserve">10.13140/2.1.4740.3207. P.6. </w:t>
      </w:r>
    </w:p>
  </w:footnote>
  <w:footnote w:id="175">
    <w:p w14:paraId="064DCFD8"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bookmarkStart w:id="74" w:name="_Hlk115418658"/>
      <w:r w:rsidRPr="007B454D">
        <w:rPr>
          <w:rFonts w:ascii="Franklin Gothic Book" w:hAnsi="Franklin Gothic Book" w:cs="Times New Roman"/>
          <w:sz w:val="18"/>
          <w:szCs w:val="18"/>
        </w:rPr>
        <w:t xml:space="preserve">IOM Regional Data Hub, West and Central Africa — Regional Mobility Mapping, p. 11. (June 2022). Available at: </w:t>
      </w:r>
      <w:hyperlink r:id="rId65" w:history="1">
        <w:r w:rsidRPr="007B454D">
          <w:rPr>
            <w:rStyle w:val="Hyperlink"/>
            <w:rFonts w:ascii="Franklin Gothic Book" w:hAnsi="Franklin Gothic Book" w:cs="Times New Roman"/>
            <w:sz w:val="18"/>
            <w:szCs w:val="18"/>
          </w:rPr>
          <w:t>https://displacement.iom.int/reports/west-and-central-africa-regional-mobility-mapping-june-2022?close=true</w:t>
        </w:r>
      </w:hyperlink>
      <w:r w:rsidRPr="007B454D">
        <w:rPr>
          <w:rFonts w:ascii="Franklin Gothic Book" w:hAnsi="Franklin Gothic Book" w:cs="Times New Roman"/>
          <w:sz w:val="18"/>
          <w:szCs w:val="18"/>
        </w:rPr>
        <w:t xml:space="preserve"> </w:t>
      </w:r>
      <w:bookmarkEnd w:id="74"/>
    </w:p>
  </w:footnote>
  <w:footnote w:id="176">
    <w:p w14:paraId="6D86A8DD"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IOM Regional Data Hub, West and Central Africa — Regional Mobility Mapping, p. 7. (June 2022).</w:t>
      </w:r>
    </w:p>
  </w:footnote>
  <w:footnote w:id="177">
    <w:p w14:paraId="63BA533D" w14:textId="2CAA13E2"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Migration Data Portal, Migration data in Middle Africa (Last updated on 05.26.2021). Available at: </w:t>
      </w:r>
      <w:hyperlink r:id="rId66" w:history="1">
        <w:r w:rsidRPr="007B454D">
          <w:rPr>
            <w:rStyle w:val="Hyperlink"/>
            <w:rFonts w:ascii="Franklin Gothic Book" w:hAnsi="Franklin Gothic Book" w:cs="Times New Roman"/>
            <w:sz w:val="18"/>
            <w:szCs w:val="18"/>
          </w:rPr>
          <w:t>https://www.migrationdataportal.org/regional-data-overview/middle-africa</w:t>
        </w:r>
      </w:hyperlink>
      <w:r w:rsidRPr="007B454D">
        <w:rPr>
          <w:rFonts w:ascii="Franklin Gothic Book" w:hAnsi="Franklin Gothic Book" w:cs="Times New Roman"/>
          <w:sz w:val="18"/>
          <w:szCs w:val="18"/>
        </w:rPr>
        <w:t xml:space="preserve"> </w:t>
      </w:r>
    </w:p>
  </w:footnote>
  <w:footnote w:id="178">
    <w:p w14:paraId="4E4EDB02" w14:textId="77777777" w:rsidR="00C66425" w:rsidRPr="007B454D" w:rsidRDefault="00C66425" w:rsidP="007B454D">
      <w:pPr>
        <w:pStyle w:val="FootnoteText"/>
        <w:rPr>
          <w:rFonts w:ascii="Franklin Gothic Book" w:hAnsi="Franklin Gothic Book" w:cs="Times New Roman"/>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IOM, DTM, W</w:t>
      </w:r>
      <w:r w:rsidRPr="007B454D">
        <w:rPr>
          <w:rFonts w:ascii="Franklin Gothic Book" w:hAnsi="Franklin Gothic Book" w:cs="Times New Roman"/>
          <w:sz w:val="18"/>
          <w:szCs w:val="18"/>
          <w:lang w:val="en-GB" w:eastAsia="en-GB"/>
        </w:rPr>
        <w:t xml:space="preserve">est and Central Africa: Irregular Migration Routes to Europe (January — December 2021), p.1. March 2022. Available at: </w:t>
      </w:r>
      <w:hyperlink r:id="rId67" w:history="1">
        <w:r w:rsidRPr="007B454D">
          <w:rPr>
            <w:rStyle w:val="Hyperlink"/>
            <w:rFonts w:ascii="Franklin Gothic Book" w:hAnsi="Franklin Gothic Book" w:cs="Times New Roman"/>
            <w:sz w:val="18"/>
            <w:szCs w:val="18"/>
            <w:lang w:val="en-GB" w:eastAsia="en-GB"/>
          </w:rPr>
          <w:t>https://dtm.iom.int/reports/west-and-central-africa-%E2%80%94-irregular-migration-routes-europe-january-%E2%80%94-december-2021</w:t>
        </w:r>
      </w:hyperlink>
      <w:r w:rsidRPr="007B454D">
        <w:rPr>
          <w:rFonts w:ascii="Franklin Gothic Book" w:hAnsi="Franklin Gothic Book" w:cs="Times New Roman"/>
          <w:color w:val="000000" w:themeColor="text1"/>
          <w:sz w:val="18"/>
          <w:szCs w:val="18"/>
        </w:rPr>
        <w:t>.</w:t>
      </w:r>
    </w:p>
  </w:footnote>
  <w:footnote w:id="179">
    <w:p w14:paraId="1F7D7E03" w14:textId="77777777" w:rsidR="00C66425" w:rsidRPr="007B454D" w:rsidRDefault="00C66425" w:rsidP="007B454D">
      <w:pPr>
        <w:pStyle w:val="FootnoteText"/>
        <w:rPr>
          <w:rFonts w:ascii="Franklin Gothic Book" w:hAnsi="Franklin Gothic Book" w:cs="Times New Roman"/>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IOM, DTM, W</w:t>
      </w:r>
      <w:r w:rsidRPr="007B454D">
        <w:rPr>
          <w:rFonts w:ascii="Franklin Gothic Book" w:hAnsi="Franklin Gothic Book" w:cs="Times New Roman"/>
          <w:sz w:val="18"/>
          <w:szCs w:val="18"/>
          <w:lang w:val="en-GB" w:eastAsia="en-GB"/>
        </w:rPr>
        <w:t xml:space="preserve">est and Central Africa: Irregular Migration Routes to Europe (January — December 2021), p.1. March 2022. Available at: </w:t>
      </w:r>
      <w:hyperlink r:id="rId68" w:history="1">
        <w:r w:rsidRPr="007B454D">
          <w:rPr>
            <w:rStyle w:val="Hyperlink"/>
            <w:rFonts w:ascii="Franklin Gothic Book" w:hAnsi="Franklin Gothic Book" w:cs="Times New Roman"/>
            <w:sz w:val="18"/>
            <w:szCs w:val="18"/>
            <w:lang w:val="en-GB" w:eastAsia="en-GB"/>
          </w:rPr>
          <w:t>https://dtm.iom.int/reports/west-and-central-africa-%E2%80%94-irregular-migration-routes-europe-january-%E2%80%94-december-2021</w:t>
        </w:r>
      </w:hyperlink>
    </w:p>
  </w:footnote>
  <w:footnote w:id="180">
    <w:p w14:paraId="3A8D7CCB" w14:textId="77777777" w:rsidR="00C66425" w:rsidRPr="007B454D" w:rsidRDefault="00C66425" w:rsidP="007B454D">
      <w:pPr>
        <w:pStyle w:val="FootnoteText"/>
        <w:rPr>
          <w:rFonts w:ascii="Franklin Gothic Book" w:hAnsi="Franklin Gothic Book" w:cs="Times New Roman"/>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IOM Regional Data Hub, West and Central Africa — Regional Mobility Mapping, p. 11. (June 2022).</w:t>
      </w:r>
    </w:p>
  </w:footnote>
  <w:footnote w:id="181">
    <w:p w14:paraId="47D9F5F1" w14:textId="77777777" w:rsidR="00C66425" w:rsidRPr="007B454D" w:rsidRDefault="00C66425" w:rsidP="007B454D">
      <w:pPr>
        <w:pStyle w:val="FootnoteText"/>
        <w:rPr>
          <w:rFonts w:ascii="Franklin Gothic Book" w:hAnsi="Franklin Gothic Book" w:cs="Times New Roman"/>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Maastricht Graduate School of Governance, Study on Migration Routes in West and Central Africa, p.8. 2017.  </w:t>
      </w:r>
    </w:p>
  </w:footnote>
  <w:footnote w:id="182">
    <w:p w14:paraId="4BD818FF"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r w:rsidRPr="007B454D">
        <w:rPr>
          <w:rFonts w:ascii="Franklin Gothic Book" w:hAnsi="Franklin Gothic Book" w:cs="Times New Roman"/>
          <w:sz w:val="18"/>
          <w:szCs w:val="18"/>
          <w:lang w:val="en-GB"/>
        </w:rPr>
        <w:t>IOM, Irregular Migration Routes to Europe: West and Central Africa</w:t>
      </w:r>
      <w:r w:rsidRPr="007B454D">
        <w:rPr>
          <w:rFonts w:ascii="Franklin Gothic Book" w:hAnsi="Franklin Gothic Book" w:cs="Times New Roman"/>
          <w:sz w:val="18"/>
          <w:szCs w:val="18"/>
        </w:rPr>
        <w:t xml:space="preserve"> January - December 2020. Available at: </w:t>
      </w:r>
      <w:hyperlink r:id="rId69" w:history="1">
        <w:r w:rsidRPr="007B454D">
          <w:rPr>
            <w:rStyle w:val="Hyperlink"/>
            <w:rFonts w:ascii="Franklin Gothic Book" w:hAnsi="Franklin Gothic Book" w:cs="Times New Roman"/>
            <w:sz w:val="18"/>
            <w:szCs w:val="18"/>
          </w:rPr>
          <w:t>file:///C:/Users/rraac/Downloads/ENG%20-%20IOM%20-%20Mediterranean%20Developments%20-%20Flows%20from%20WCA%20-%20December%202020%20-%20VF.pdf</w:t>
        </w:r>
      </w:hyperlink>
    </w:p>
  </w:footnote>
  <w:footnote w:id="183">
    <w:p w14:paraId="29B1E103" w14:textId="77777777" w:rsidR="00C66425" w:rsidRPr="007B454D" w:rsidRDefault="00C66425" w:rsidP="007B454D">
      <w:pPr>
        <w:pStyle w:val="FootnoteText"/>
        <w:rPr>
          <w:rFonts w:ascii="Franklin Gothic Book" w:hAnsi="Franklin Gothic Book" w:cs="Times New Roman"/>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r w:rsidRPr="007B454D">
        <w:rPr>
          <w:rFonts w:ascii="Franklin Gothic Book" w:hAnsi="Franklin Gothic Book" w:cs="Times New Roman"/>
          <w:sz w:val="18"/>
          <w:szCs w:val="18"/>
          <w:lang w:val="en-GB"/>
        </w:rPr>
        <w:t>IOM, Irregular Migration Routes to Europe: West and Central Africa</w:t>
      </w:r>
      <w:r w:rsidRPr="007B454D">
        <w:rPr>
          <w:rFonts w:ascii="Franklin Gothic Book" w:hAnsi="Franklin Gothic Book" w:cs="Times New Roman"/>
          <w:sz w:val="18"/>
          <w:szCs w:val="18"/>
        </w:rPr>
        <w:t xml:space="preserve"> January - December 2020. </w:t>
      </w:r>
    </w:p>
  </w:footnote>
  <w:footnote w:id="184">
    <w:p w14:paraId="016510F9" w14:textId="528F804A" w:rsidR="00C66425" w:rsidRPr="007B454D" w:rsidRDefault="00C66425" w:rsidP="007B454D">
      <w:pPr>
        <w:pStyle w:val="FootnoteText"/>
        <w:rPr>
          <w:rFonts w:ascii="Franklin Gothic Book" w:hAnsi="Franklin Gothic Book" w:cstheme="majorBidi"/>
          <w:sz w:val="18"/>
          <w:szCs w:val="18"/>
        </w:rPr>
      </w:pPr>
      <w:r w:rsidRPr="007B454D">
        <w:rPr>
          <w:rStyle w:val="FootnoteReference"/>
          <w:rFonts w:ascii="Franklin Gothic Book" w:hAnsi="Franklin Gothic Book" w:cstheme="majorBidi"/>
          <w:sz w:val="18"/>
          <w:szCs w:val="18"/>
        </w:rPr>
        <w:footnoteRef/>
      </w:r>
      <w:r w:rsidRPr="007B454D">
        <w:rPr>
          <w:rFonts w:ascii="Franklin Gothic Book" w:hAnsi="Franklin Gothic Book" w:cstheme="majorBidi"/>
          <w:sz w:val="18"/>
          <w:szCs w:val="18"/>
        </w:rPr>
        <w:t xml:space="preserve"> </w:t>
      </w:r>
      <w:bookmarkStart w:id="77" w:name="_Hlk126791011"/>
      <w:r w:rsidRPr="007B454D">
        <w:rPr>
          <w:rFonts w:ascii="Franklin Gothic Book" w:hAnsi="Franklin Gothic Book" w:cstheme="majorBidi"/>
          <w:sz w:val="18"/>
          <w:szCs w:val="18"/>
        </w:rPr>
        <w:t xml:space="preserve">See, African Shifts Report projection: "At a continental level, the areas surrounding national borders will largely see an outflow of people in response to climate disruption. Nevertheless, some border areas are expected to draw a large number of arrivals. Dense clusters of climate mobility emerge by 2050, including along the border between the Democratic Republic of Congo where climate impacts are likely to drive substantial movements away from low-lying and flood prone areas in the west, with people moving towards the borders with Rwanda and Uganda in the eastern highlands (the Rift Valley), and Lubumbashi in the south", Amakrane, Kamal; Rosengaertner, Sarah; Simpson, Nicholas P.; de Sherbinin, Alex; Linekar, Jane; Horwood, Chris; Jones, Bryan; Cottier, Fabien; Adamo, Susana; Mills, Briar; Yetman, Greg; Chai-Onn, Tricia; Squires, John; Schewe, Jacob; Frouws, Bram; Forin, Roberto. (2022). African Shifts: The Africa Climate Mobility Report, Addressing Climate-Forced Migration &amp; Displacement; Africa Climate Mobility Initiative and Global Centre for Climate Mobility, New York. © Global Centre for Climate Mobility, </w:t>
      </w:r>
      <w:hyperlink r:id="rId70" w:history="1">
        <w:r w:rsidRPr="007B454D">
          <w:rPr>
            <w:rStyle w:val="Hyperlink"/>
            <w:rFonts w:ascii="Franklin Gothic Book" w:hAnsi="Franklin Gothic Book" w:cstheme="majorBidi"/>
            <w:sz w:val="18"/>
            <w:szCs w:val="18"/>
          </w:rPr>
          <w:t>https://africa.climatemobility.org/report</w:t>
        </w:r>
      </w:hyperlink>
      <w:r w:rsidRPr="007B454D">
        <w:rPr>
          <w:rFonts w:ascii="Franklin Gothic Book" w:hAnsi="Franklin Gothic Book" w:cstheme="majorBidi"/>
          <w:sz w:val="18"/>
          <w:szCs w:val="18"/>
        </w:rPr>
        <w:t xml:space="preserve"> </w:t>
      </w:r>
      <w:bookmarkEnd w:id="77"/>
    </w:p>
  </w:footnote>
  <w:footnote w:id="185">
    <w:p w14:paraId="27DB1FBB" w14:textId="77777777" w:rsidR="00C66425" w:rsidRPr="007B454D" w:rsidRDefault="00C66425" w:rsidP="007B454D">
      <w:pPr>
        <w:pStyle w:val="FootnoteText"/>
        <w:rPr>
          <w:rFonts w:ascii="Franklin Gothic Book" w:hAnsi="Franklin Gothic Book" w:cs="Times New Roman"/>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r w:rsidRPr="007B454D">
        <w:rPr>
          <w:rFonts w:ascii="Franklin Gothic Book" w:hAnsi="Franklin Gothic Book" w:cs="Times New Roman"/>
          <w:sz w:val="18"/>
          <w:szCs w:val="18"/>
          <w:lang w:val="en-GB"/>
        </w:rPr>
        <w:t xml:space="preserve">IOM, West and </w:t>
      </w:r>
      <w:r w:rsidRPr="007B454D">
        <w:rPr>
          <w:rFonts w:ascii="Franklin Gothic Book" w:hAnsi="Franklin Gothic Book" w:cs="Times New Roman"/>
          <w:sz w:val="18"/>
          <w:szCs w:val="18"/>
        </w:rPr>
        <w:t>Central Africa: The regional migration context. Available</w:t>
      </w:r>
      <w:r w:rsidRPr="007B454D">
        <w:rPr>
          <w:rFonts w:ascii="Franklin Gothic Book" w:hAnsi="Franklin Gothic Book" w:cs="Times New Roman"/>
          <w:sz w:val="18"/>
          <w:szCs w:val="18"/>
          <w:lang w:val="en-GB"/>
        </w:rPr>
        <w:t xml:space="preserve"> at:</w:t>
      </w:r>
      <w:r w:rsidRPr="007B454D">
        <w:rPr>
          <w:rFonts w:ascii="Franklin Gothic Book" w:hAnsi="Franklin Gothic Book" w:cs="Times New Roman"/>
          <w:sz w:val="18"/>
          <w:szCs w:val="18"/>
        </w:rPr>
        <w:t xml:space="preserve"> </w:t>
      </w:r>
      <w:hyperlink r:id="rId71" w:history="1">
        <w:r w:rsidRPr="007B454D">
          <w:rPr>
            <w:rStyle w:val="Hyperlink"/>
            <w:rFonts w:ascii="Franklin Gothic Book" w:hAnsi="Franklin Gothic Book" w:cs="Times New Roman"/>
            <w:sz w:val="18"/>
            <w:szCs w:val="18"/>
            <w:lang w:val="en-GB"/>
          </w:rPr>
          <w:t>https://www.iom.int/west-and-central-africa</w:t>
        </w:r>
      </w:hyperlink>
    </w:p>
  </w:footnote>
  <w:footnote w:id="186">
    <w:p w14:paraId="30951F97" w14:textId="77777777" w:rsidR="00C66425" w:rsidRPr="007B454D" w:rsidRDefault="00C66425" w:rsidP="007B454D">
      <w:pPr>
        <w:pStyle w:val="FootnoteText"/>
        <w:rPr>
          <w:rFonts w:ascii="Franklin Gothic Book" w:hAnsi="Franklin Gothic Book" w:cs="Times New Roman"/>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Migrants and Refugees, Migration Profile: Chad, 2021, p.3-4.</w:t>
      </w:r>
    </w:p>
  </w:footnote>
  <w:footnote w:id="187">
    <w:p w14:paraId="25D2B11B" w14:textId="7FAC03B9" w:rsidR="00C66425" w:rsidRPr="00A2709D" w:rsidRDefault="00C66425" w:rsidP="007B454D">
      <w:pPr>
        <w:pStyle w:val="FootnoteText"/>
        <w:rPr>
          <w:rFonts w:ascii="Franklin Gothic Book" w:hAnsi="Franklin Gothic Book" w:cs="Times New Roman"/>
          <w:sz w:val="18"/>
          <w:szCs w:val="18"/>
          <w:lang w:val="fr-FR"/>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r w:rsidRPr="007B454D">
        <w:rPr>
          <w:rFonts w:ascii="Franklin Gothic Book" w:hAnsi="Franklin Gothic Book" w:cs="Times New Roman"/>
          <w:sz w:val="18"/>
          <w:szCs w:val="18"/>
          <w:lang w:val="en-GB"/>
        </w:rPr>
        <w:t xml:space="preserve">African Development Bank Group, </w:t>
      </w:r>
      <w:r w:rsidRPr="007B454D">
        <w:rPr>
          <w:rFonts w:ascii="Franklin Gothic Book" w:hAnsi="Franklin Gothic Book" w:cs="Times New Roman"/>
          <w:sz w:val="18"/>
          <w:szCs w:val="18"/>
        </w:rPr>
        <w:t xml:space="preserve">Visa restrictions and economic consequences in Africa, June 13, 2013. </w:t>
      </w:r>
      <w:r w:rsidRPr="00A2709D">
        <w:rPr>
          <w:rFonts w:ascii="Franklin Gothic Book" w:hAnsi="Franklin Gothic Book" w:cs="Times New Roman"/>
          <w:sz w:val="18"/>
          <w:szCs w:val="18"/>
          <w:lang w:val="fr-FR"/>
        </w:rPr>
        <w:t>Available at:</w:t>
      </w:r>
      <w:r w:rsidR="004A65C2">
        <w:fldChar w:fldCharType="begin"/>
      </w:r>
      <w:r w:rsidR="004A65C2" w:rsidRPr="009A7469">
        <w:rPr>
          <w:lang w:val="fr-FR"/>
        </w:rPr>
        <w:instrText xml:space="preserve"> HYPERLINK "https://blogs.afdb.org/afdb-championing-inclusive-growth-across-africa/post/visa-restrictions-and-economic-consequences-in-africa-11987" </w:instrText>
      </w:r>
      <w:r w:rsidR="004A65C2">
        <w:fldChar w:fldCharType="separate"/>
      </w:r>
      <w:r w:rsidRPr="00A2709D">
        <w:rPr>
          <w:rStyle w:val="Hyperlink"/>
          <w:rFonts w:ascii="Franklin Gothic Book" w:hAnsi="Franklin Gothic Book" w:cs="Times New Roman"/>
          <w:sz w:val="18"/>
          <w:szCs w:val="18"/>
          <w:lang w:val="fr-FR"/>
        </w:rPr>
        <w:t>https://blogs.afdb.org/afdb-championing-inclusive-growth-across-africa/post/visa-restrictions-and-economic-consequences-in-africa-11987</w:t>
      </w:r>
      <w:r w:rsidR="004A65C2">
        <w:rPr>
          <w:rStyle w:val="Hyperlink"/>
          <w:rFonts w:ascii="Franklin Gothic Book" w:hAnsi="Franklin Gothic Book" w:cs="Times New Roman"/>
          <w:sz w:val="18"/>
          <w:szCs w:val="18"/>
          <w:lang w:val="fr-FR"/>
        </w:rPr>
        <w:fldChar w:fldCharType="end"/>
      </w:r>
    </w:p>
  </w:footnote>
  <w:footnote w:id="188">
    <w:p w14:paraId="7413F82F" w14:textId="77777777" w:rsidR="00C66425" w:rsidRPr="007B454D" w:rsidRDefault="00C66425" w:rsidP="007B454D">
      <w:pPr>
        <w:pStyle w:val="FootnoteText"/>
        <w:rPr>
          <w:rFonts w:ascii="Franklin Gothic Book" w:hAnsi="Franklin Gothic Book" w:cs="Times New Roman"/>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United Nations Economic Commission for Africa (ECA), ECCAS - Free Movement of Persons. Available at: </w:t>
      </w:r>
      <w:hyperlink r:id="rId72" w:history="1">
        <w:r w:rsidRPr="007B454D">
          <w:rPr>
            <w:rStyle w:val="Hyperlink"/>
            <w:rFonts w:ascii="Franklin Gothic Book" w:hAnsi="Franklin Gothic Book" w:cs="Times New Roman"/>
            <w:sz w:val="18"/>
            <w:szCs w:val="18"/>
            <w:u w:val="none"/>
          </w:rPr>
          <w:t>https://archive.uneca.org/pages/eccas-free-movement-persons</w:t>
        </w:r>
      </w:hyperlink>
    </w:p>
  </w:footnote>
  <w:footnote w:id="189">
    <w:p w14:paraId="0B85558F" w14:textId="0517C1CD" w:rsidR="00C66425" w:rsidRPr="007B454D" w:rsidRDefault="00C66425" w:rsidP="007B454D">
      <w:pPr>
        <w:pStyle w:val="FootnoteText"/>
        <w:rPr>
          <w:rFonts w:ascii="Franklin Gothic Book" w:hAnsi="Franklin Gothic Book" w:cs="Times New Roman"/>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r w:rsidRPr="007B454D">
        <w:rPr>
          <w:rFonts w:ascii="Franklin Gothic Book" w:eastAsia="Times New Roman" w:hAnsi="Franklin Gothic Book" w:cs="Times New Roman"/>
          <w:sz w:val="18"/>
          <w:szCs w:val="18"/>
          <w:lang w:val="en-GB" w:eastAsia="en-GB"/>
        </w:rPr>
        <w:t xml:space="preserve">Rwanda Directorate General of Immigration and Emigration, Visa on arrival. Available at: </w:t>
      </w:r>
      <w:hyperlink r:id="rId73" w:history="1">
        <w:r w:rsidRPr="007B454D">
          <w:rPr>
            <w:rStyle w:val="Hyperlink"/>
            <w:rFonts w:ascii="Franklin Gothic Book" w:eastAsia="Times New Roman" w:hAnsi="Franklin Gothic Book" w:cs="Times New Roman"/>
            <w:sz w:val="18"/>
            <w:szCs w:val="18"/>
            <w:u w:val="none"/>
            <w:lang w:val="en-GB" w:eastAsia="en-GB"/>
          </w:rPr>
          <w:t>https://www.migration.gov.rw/visa-on-arrival</w:t>
        </w:r>
      </w:hyperlink>
      <w:r w:rsidRPr="007B454D">
        <w:rPr>
          <w:rFonts w:ascii="Franklin Gothic Book" w:eastAsia="Times New Roman" w:hAnsi="Franklin Gothic Book" w:cs="Times New Roman"/>
          <w:sz w:val="18"/>
          <w:szCs w:val="18"/>
          <w:lang w:val="en-GB" w:eastAsia="en-GB"/>
        </w:rPr>
        <w:t xml:space="preserve"> </w:t>
      </w:r>
    </w:p>
  </w:footnote>
  <w:footnote w:id="190">
    <w:p w14:paraId="14F84D2E" w14:textId="77777777" w:rsidR="00C66425" w:rsidRPr="007B454D" w:rsidRDefault="00C66425" w:rsidP="007B454D">
      <w:pPr>
        <w:pStyle w:val="FootnoteText"/>
        <w:rPr>
          <w:rFonts w:ascii="Franklin Gothic Book" w:hAnsi="Franklin Gothic Book" w:cs="Times New Roman"/>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Maastricht Graduate School of Governance, Study on Migration Routes in West and Central Africa, p.12. 2017.</w:t>
      </w:r>
    </w:p>
  </w:footnote>
  <w:footnote w:id="191">
    <w:p w14:paraId="44F3B33D" w14:textId="77777777" w:rsidR="00C66425" w:rsidRPr="007B454D" w:rsidRDefault="00C66425" w:rsidP="007B454D">
      <w:pPr>
        <w:rPr>
          <w:rFonts w:ascii="Franklin Gothic Book" w:hAnsi="Franklin Gothic Book" w:cs="Times New Roman"/>
          <w:color w:val="000000" w:themeColor="text1"/>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United Nations High Commissioner for Refugees (UNHCR) (2017r). The Central Mediterranean Route: Working on the Alternatives to Dangerous Journeys. Available at: </w:t>
      </w:r>
      <w:hyperlink r:id="rId74" w:history="1">
        <w:r w:rsidRPr="007B454D">
          <w:rPr>
            <w:rStyle w:val="Hyperlink"/>
            <w:rFonts w:ascii="Franklin Gothic Book" w:hAnsi="Franklin Gothic Book" w:cs="Times New Roman"/>
            <w:sz w:val="18"/>
            <w:szCs w:val="18"/>
          </w:rPr>
          <w:t>https://data2.unhcr.org/en/documents/download/58624</w:t>
        </w:r>
      </w:hyperlink>
    </w:p>
  </w:footnote>
  <w:footnote w:id="192">
    <w:p w14:paraId="146C7B62"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Maastricht Graduate School of Governance, Study on Migration Routes in West and Central Africa, p.16. 2017.</w:t>
      </w:r>
    </w:p>
  </w:footnote>
  <w:footnote w:id="193">
    <w:p w14:paraId="4160A580"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Migrants and Refugees, Migration Profile: Central African Republic, p.3. Available at: </w:t>
      </w:r>
      <w:hyperlink r:id="rId75" w:history="1">
        <w:r w:rsidRPr="007B454D">
          <w:rPr>
            <w:rStyle w:val="Hyperlink"/>
            <w:rFonts w:ascii="Franklin Gothic Book" w:hAnsi="Franklin Gothic Book" w:cs="Times New Roman"/>
            <w:sz w:val="18"/>
            <w:szCs w:val="18"/>
          </w:rPr>
          <w:t>https://migrants-refugees.va/it/wp-content/uploads/sites/3/2022/01/2021-CP-Central-African-Republic.pdf</w:t>
        </w:r>
      </w:hyperlink>
      <w:r w:rsidRPr="007B454D">
        <w:rPr>
          <w:rFonts w:ascii="Franklin Gothic Book" w:hAnsi="Franklin Gothic Book" w:cs="Times New Roman"/>
          <w:sz w:val="18"/>
          <w:szCs w:val="18"/>
        </w:rPr>
        <w:t xml:space="preserve"> </w:t>
      </w:r>
    </w:p>
  </w:footnote>
  <w:footnote w:id="194">
    <w:p w14:paraId="2CC44F93" w14:textId="77777777" w:rsidR="00C66425" w:rsidRPr="007B454D" w:rsidRDefault="00C66425" w:rsidP="007B454D">
      <w:pPr>
        <w:pStyle w:val="FootnoteText"/>
        <w:rPr>
          <w:rFonts w:ascii="Franklin Gothic Book" w:hAnsi="Franklin Gothic Book" w:cs="Times New Roman"/>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bookmarkStart w:id="84" w:name="_Hlk115408638"/>
      <w:r w:rsidRPr="007B454D">
        <w:rPr>
          <w:rFonts w:ascii="Franklin Gothic Book" w:hAnsi="Franklin Gothic Book" w:cs="Times New Roman"/>
          <w:sz w:val="18"/>
          <w:szCs w:val="18"/>
        </w:rPr>
        <w:t xml:space="preserve">US Department of States, 2022 Trafficking in Persons Report: Central African </w:t>
      </w:r>
      <w:bookmarkEnd w:id="84"/>
      <w:r w:rsidRPr="007B454D">
        <w:rPr>
          <w:rFonts w:ascii="Franklin Gothic Book" w:hAnsi="Franklin Gothic Book" w:cs="Times New Roman"/>
          <w:sz w:val="18"/>
          <w:szCs w:val="18"/>
        </w:rPr>
        <w:t xml:space="preserve">Republic. Available at: </w:t>
      </w:r>
      <w:hyperlink r:id="rId76" w:history="1">
        <w:r w:rsidRPr="007B454D">
          <w:rPr>
            <w:rStyle w:val="Hyperlink"/>
            <w:rFonts w:ascii="Franklin Gothic Book" w:hAnsi="Franklin Gothic Book" w:cs="Times New Roman"/>
            <w:sz w:val="18"/>
            <w:szCs w:val="18"/>
          </w:rPr>
          <w:t>https://www.state.gov/reports/2022-trafficking-in-persons-report/central-african-republic/</w:t>
        </w:r>
      </w:hyperlink>
    </w:p>
  </w:footnote>
  <w:footnote w:id="195">
    <w:p w14:paraId="2ABB5EC6" w14:textId="77777777" w:rsidR="00C66425" w:rsidRPr="007B454D" w:rsidRDefault="00C66425" w:rsidP="007B454D">
      <w:pPr>
        <w:pStyle w:val="FootnoteText"/>
        <w:rPr>
          <w:rFonts w:ascii="Franklin Gothic Book" w:hAnsi="Franklin Gothic Book" w:cs="Times New Roman"/>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bookmarkStart w:id="85" w:name="_Hlk115408025"/>
      <w:r w:rsidRPr="007B454D">
        <w:rPr>
          <w:rFonts w:ascii="Franklin Gothic Book" w:hAnsi="Franklin Gothic Book" w:cs="Times New Roman"/>
          <w:sz w:val="18"/>
          <w:szCs w:val="18"/>
        </w:rPr>
        <w:t>Migrants and Refugees, Migration Profile: Central African Republic, 2021, p.4.</w:t>
      </w:r>
      <w:bookmarkEnd w:id="85"/>
    </w:p>
  </w:footnote>
  <w:footnote w:id="196">
    <w:p w14:paraId="7456CB65" w14:textId="77777777" w:rsidR="00C66425" w:rsidRPr="007B454D" w:rsidRDefault="00C66425" w:rsidP="007B454D">
      <w:pPr>
        <w:pStyle w:val="FootnoteText"/>
        <w:rPr>
          <w:rFonts w:ascii="Franklin Gothic Book" w:hAnsi="Franklin Gothic Book" w:cs="Times New Roman"/>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US Department of States, Trafficking in Persons Report: Central Africa, 2022.</w:t>
      </w:r>
    </w:p>
  </w:footnote>
  <w:footnote w:id="197">
    <w:p w14:paraId="1616812B" w14:textId="77777777" w:rsidR="00C66425" w:rsidRPr="007B454D" w:rsidRDefault="00C66425" w:rsidP="007B454D">
      <w:pPr>
        <w:pStyle w:val="FootnoteText"/>
        <w:rPr>
          <w:rFonts w:ascii="Franklin Gothic Book" w:hAnsi="Franklin Gothic Book" w:cs="Times New Roman"/>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Migrants and Refugees, Migration Profile: Chad, p.4. Available at: https://migrants-refugees.va/it/wp-content/uploads/sites/3/2022/01/2021-CP-Chad.pdf</w:t>
      </w:r>
    </w:p>
  </w:footnote>
  <w:footnote w:id="198">
    <w:p w14:paraId="7B3821C5" w14:textId="77777777" w:rsidR="00C66425" w:rsidRPr="007B454D" w:rsidRDefault="00C66425" w:rsidP="007B454D">
      <w:pPr>
        <w:pStyle w:val="FootnoteText"/>
        <w:rPr>
          <w:rFonts w:ascii="Franklin Gothic Book" w:hAnsi="Franklin Gothic Book" w:cs="Times New Roman"/>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Migrants and Refugees, Migration Profile: Chad, 2021, p.5. </w:t>
      </w:r>
    </w:p>
  </w:footnote>
  <w:footnote w:id="199">
    <w:p w14:paraId="36BFB44E"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Gov.UK, Memorandum of Understanding between the government of the United Kingdom of Great Britain and Northern Ireland and the government of the Republic of Rwanda for the provision of an asylum partnership arrangement, 14 April 2022. Available at: </w:t>
      </w:r>
      <w:hyperlink r:id="rId77" w:history="1">
        <w:r w:rsidRPr="007B454D">
          <w:rPr>
            <w:rStyle w:val="Hyperlink"/>
            <w:rFonts w:ascii="Franklin Gothic Book" w:hAnsi="Franklin Gothic Book" w:cs="Times New Roman"/>
            <w:sz w:val="18"/>
            <w:szCs w:val="18"/>
          </w:rPr>
          <w:t>https://www.gov.uk/government/publications/memorandum-of-understanding-mou-between-the-uk-and-rwanda/memorandum-of-understanding-between-the-government-of-the-united-kingdom-of-great-britain-and-northern-ireland-and-the-government-of-the-republic-of-r</w:t>
        </w:r>
      </w:hyperlink>
      <w:r w:rsidRPr="007B454D">
        <w:rPr>
          <w:rFonts w:ascii="Franklin Gothic Book" w:hAnsi="Franklin Gothic Book" w:cs="Times New Roman"/>
          <w:sz w:val="18"/>
          <w:szCs w:val="18"/>
        </w:rPr>
        <w:t xml:space="preserve"> </w:t>
      </w:r>
    </w:p>
  </w:footnote>
  <w:footnote w:id="200">
    <w:p w14:paraId="00E57391" w14:textId="77777777" w:rsidR="00C66425" w:rsidRPr="007B454D" w:rsidRDefault="00C66425" w:rsidP="007B454D">
      <w:pPr>
        <w:pStyle w:val="FootnoteText"/>
        <w:rPr>
          <w:rFonts w:ascii="Franklin Gothic Book" w:hAnsi="Franklin Gothic Book" w:cs="Times New Roman"/>
          <w:sz w:val="18"/>
          <w:szCs w:val="18"/>
          <w:lang w:val="fr-FR"/>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The Migration Observatory, Peter William Walsh, Q&amp;A: The UK’s policy to send asylum seekers to Rwanda, 10 June</w:t>
      </w:r>
      <w:r w:rsidRPr="007B454D">
        <w:rPr>
          <w:rFonts w:ascii="Franklin Gothic Book" w:hAnsi="Franklin Gothic Book" w:cs="Times New Roman"/>
          <w:sz w:val="18"/>
          <w:szCs w:val="18"/>
          <w:lang w:val="en-GB" w:eastAsia="en-GB"/>
        </w:rPr>
        <w:t xml:space="preserve"> 2022. </w:t>
      </w:r>
      <w:r w:rsidRPr="007B454D">
        <w:rPr>
          <w:rFonts w:ascii="Franklin Gothic Book" w:hAnsi="Franklin Gothic Book" w:cs="Times New Roman"/>
          <w:sz w:val="18"/>
          <w:szCs w:val="18"/>
          <w:lang w:val="fr-FR" w:eastAsia="en-GB"/>
        </w:rPr>
        <w:t xml:space="preserve">Available: </w:t>
      </w:r>
      <w:r w:rsidR="004A65C2">
        <w:fldChar w:fldCharType="begin"/>
      </w:r>
      <w:r w:rsidR="004A65C2" w:rsidRPr="009A7469">
        <w:rPr>
          <w:lang w:val="fr-FR"/>
        </w:rPr>
        <w:instrText xml:space="preserve"> HYPERLINK "https://migrationobservatory.ox.ac.uk/resources/commentaries/qa-the-uks-policy-to-send-asylum-seekers-to-rwan</w:instrText>
      </w:r>
      <w:r w:rsidR="004A65C2" w:rsidRPr="009A7469">
        <w:rPr>
          <w:lang w:val="fr-FR"/>
        </w:rPr>
        <w:instrText xml:space="preserve">da/" </w:instrText>
      </w:r>
      <w:r w:rsidR="004A65C2">
        <w:fldChar w:fldCharType="separate"/>
      </w:r>
      <w:r w:rsidRPr="007B454D">
        <w:rPr>
          <w:rStyle w:val="Hyperlink"/>
          <w:rFonts w:ascii="Franklin Gothic Book" w:hAnsi="Franklin Gothic Book" w:cs="Times New Roman"/>
          <w:sz w:val="18"/>
          <w:szCs w:val="18"/>
          <w:lang w:val="fr-FR" w:eastAsia="en-GB"/>
        </w:rPr>
        <w:t>https://migrationobservatory.ox.ac.uk/resources/commentaries/qa-the-uks-policy-to-send-asylum-seekers-to-rwanda/</w:t>
      </w:r>
      <w:r w:rsidR="004A65C2">
        <w:rPr>
          <w:rStyle w:val="Hyperlink"/>
          <w:rFonts w:ascii="Franklin Gothic Book" w:hAnsi="Franklin Gothic Book" w:cs="Times New Roman"/>
          <w:sz w:val="18"/>
          <w:szCs w:val="18"/>
          <w:lang w:val="fr-FR" w:eastAsia="en-GB"/>
        </w:rPr>
        <w:fldChar w:fldCharType="end"/>
      </w:r>
      <w:r w:rsidRPr="007B454D">
        <w:rPr>
          <w:rStyle w:val="Hyperlink"/>
          <w:rFonts w:ascii="Franklin Gothic Book" w:hAnsi="Franklin Gothic Book" w:cs="Times New Roman"/>
          <w:sz w:val="18"/>
          <w:szCs w:val="18"/>
          <w:lang w:val="fr-FR" w:eastAsia="en-GB"/>
        </w:rPr>
        <w:t xml:space="preserve"> </w:t>
      </w:r>
    </w:p>
  </w:footnote>
  <w:footnote w:id="201">
    <w:p w14:paraId="36D01CE5"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UNHCR Submission for the Office of the High Commissioner for Human Rights’ Compilation Report Universal Periodic Review: 3rd Cycle, July 2020.</w:t>
      </w:r>
    </w:p>
  </w:footnote>
  <w:footnote w:id="202">
    <w:p w14:paraId="62F97775" w14:textId="17170474"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The jurisprudence of the European Court of Human Rights has recognized that chain refoulement, in its</w:t>
      </w:r>
    </w:p>
    <w:p w14:paraId="29209550" w14:textId="317A7A30" w:rsidR="00C66425" w:rsidRPr="007B454D" w:rsidRDefault="00C66425" w:rsidP="007B454D">
      <w:pPr>
        <w:pStyle w:val="FootnoteText"/>
        <w:rPr>
          <w:rFonts w:ascii="Franklin Gothic Book" w:hAnsi="Franklin Gothic Book" w:cs="Times New Roman"/>
          <w:sz w:val="18"/>
          <w:szCs w:val="18"/>
        </w:rPr>
      </w:pPr>
      <w:r w:rsidRPr="007B454D">
        <w:rPr>
          <w:rFonts w:ascii="Franklin Gothic Book" w:hAnsi="Franklin Gothic Book" w:cs="Times New Roman"/>
          <w:sz w:val="18"/>
          <w:szCs w:val="18"/>
        </w:rPr>
        <w:t>decision T.I. v. the United Kingdom, violates fundamental rights. See ECtHR - T.I. v. the United Kingdom, 7 March 2000, Appl. No. 43844/98 (stating that “the indirect removal in this case to an intermediary country, which is also a Contracting State, does not affect the responsibility of the United Kingdom to ensure that the applicant is not, as a result of its decision to expel, exposed to treatment contrary to Article 3 of the Convention.”)</w:t>
      </w:r>
    </w:p>
  </w:footnote>
  <w:footnote w:id="203">
    <w:p w14:paraId="72372ABC" w14:textId="13C989AA" w:rsidR="00C66425" w:rsidRPr="007B454D" w:rsidRDefault="00C66425" w:rsidP="007B454D">
      <w:pPr>
        <w:pStyle w:val="FootnoteText"/>
        <w:rPr>
          <w:rFonts w:ascii="Franklin Gothic Book" w:hAnsi="Franklin Gothic Book" w:cs="Times New Roman"/>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UNHCR, Analysis of the Legality and Appropriateness of the Transfer of Asylum Seekers under the UK-Rwanda arrangement, 08 June 2022. Available at: </w:t>
      </w:r>
      <w:hyperlink r:id="rId78" w:history="1">
        <w:r w:rsidRPr="007B454D">
          <w:rPr>
            <w:rStyle w:val="Hyperlink"/>
            <w:rFonts w:ascii="Franklin Gothic Book" w:hAnsi="Franklin Gothic Book" w:cs="Times New Roman"/>
            <w:sz w:val="18"/>
            <w:szCs w:val="18"/>
          </w:rPr>
          <w:t>https://www.unhcr.org/62a317d34</w:t>
        </w:r>
      </w:hyperlink>
      <w:r w:rsidRPr="007B454D">
        <w:rPr>
          <w:rFonts w:ascii="Franklin Gothic Book" w:hAnsi="Franklin Gothic Book" w:cs="Times New Roman"/>
          <w:sz w:val="18"/>
          <w:szCs w:val="18"/>
        </w:rPr>
        <w:t xml:space="preserve"> </w:t>
      </w:r>
    </w:p>
  </w:footnote>
  <w:footnote w:id="204">
    <w:p w14:paraId="041749D6" w14:textId="77777777" w:rsidR="00C66425" w:rsidRPr="007B454D" w:rsidRDefault="00C66425" w:rsidP="007B454D">
      <w:pPr>
        <w:rPr>
          <w:rFonts w:ascii="Franklin Gothic Book" w:hAnsi="Franklin Gothic Book" w:cs="Times New Roman"/>
          <w:color w:val="000000" w:themeColor="text1"/>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Migrants and Refugees, Migration Profile: Chad, 2021, p.3.</w:t>
      </w:r>
    </w:p>
  </w:footnote>
  <w:footnote w:id="205">
    <w:p w14:paraId="63D7D0F2" w14:textId="77777777" w:rsidR="00C66425" w:rsidRPr="007B454D" w:rsidRDefault="00C66425" w:rsidP="007B454D">
      <w:pPr>
        <w:pStyle w:val="FootnoteText"/>
        <w:rPr>
          <w:rFonts w:ascii="Franklin Gothic Book" w:hAnsi="Franklin Gothic Book" w:cs="Times New Roman"/>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IOM, DTM, W</w:t>
      </w:r>
      <w:r w:rsidRPr="007B454D">
        <w:rPr>
          <w:rFonts w:ascii="Franklin Gothic Book" w:hAnsi="Franklin Gothic Book" w:cs="Times New Roman"/>
          <w:sz w:val="18"/>
          <w:szCs w:val="18"/>
          <w:lang w:val="en-GB" w:eastAsia="en-GB"/>
        </w:rPr>
        <w:t xml:space="preserve">est and Central Africa: Irregular Migration Routes to Europe (January — December 2021), p.2. March 2022.  </w:t>
      </w:r>
    </w:p>
  </w:footnote>
  <w:footnote w:id="206">
    <w:p w14:paraId="58AD6DDC" w14:textId="309D09BB"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Report of the Special Rapporteur on the human rights of migrants, 25 September 2018, A/73/178/Rev.1, p. 14, </w:t>
      </w:r>
      <w:hyperlink r:id="rId79" w:history="1">
        <w:r w:rsidRPr="007B454D">
          <w:rPr>
            <w:rStyle w:val="Hyperlink"/>
            <w:rFonts w:ascii="Franklin Gothic Book" w:hAnsi="Franklin Gothic Book" w:cs="Times New Roman"/>
            <w:sz w:val="18"/>
            <w:szCs w:val="18"/>
          </w:rPr>
          <w:t>https://documents-dds-ny.un.org/doc/UNDOC/GEN/N18/298/96/PDF/N1829896.pdf?OpenElement</w:t>
        </w:r>
      </w:hyperlink>
    </w:p>
  </w:footnote>
  <w:footnote w:id="207">
    <w:p w14:paraId="350AA6F6" w14:textId="77777777" w:rsidR="00C66425" w:rsidRPr="007B454D" w:rsidRDefault="00C66425" w:rsidP="007B454D">
      <w:pPr>
        <w:pStyle w:val="FootnoteText"/>
        <w:rPr>
          <w:rFonts w:ascii="Franklin Gothic Book" w:hAnsi="Franklin Gothic Book" w:cs="Times New Roman"/>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Gov.UK, Country policy and information note: Rwanda, asylum system, May 2022. </w:t>
      </w:r>
      <w:r w:rsidRPr="007B454D">
        <w:rPr>
          <w:rFonts w:ascii="Franklin Gothic Book" w:hAnsi="Franklin Gothic Book" w:cs="Times New Roman"/>
          <w:sz w:val="18"/>
          <w:szCs w:val="18"/>
          <w:lang w:val="en-GB"/>
        </w:rPr>
        <w:t xml:space="preserve">Available at: </w:t>
      </w:r>
      <w:hyperlink r:id="rId80" w:anchor="immigration-detention-and-returns" w:history="1">
        <w:r w:rsidRPr="007B454D">
          <w:rPr>
            <w:rStyle w:val="Hyperlink"/>
            <w:rFonts w:ascii="Franklin Gothic Book" w:hAnsi="Franklin Gothic Book" w:cs="Times New Roman"/>
            <w:sz w:val="18"/>
            <w:szCs w:val="18"/>
            <w:lang w:val="en-GB"/>
          </w:rPr>
          <w:t>https://www.gov.uk/government/publications/rwanda-country-policy-and-information-notes/country-policy-and-information-note-rwanda-asylum-system-may-2022-accessible#immigration-detention-and-returns</w:t>
        </w:r>
      </w:hyperlink>
    </w:p>
  </w:footnote>
  <w:footnote w:id="208">
    <w:p w14:paraId="49BF6076" w14:textId="77777777" w:rsidR="00C66425" w:rsidRPr="007B454D" w:rsidRDefault="00C66425" w:rsidP="007B454D">
      <w:pPr>
        <w:rPr>
          <w:rFonts w:ascii="Franklin Gothic Book" w:hAnsi="Franklin Gothic Book" w:cs="Times New Roman"/>
          <w:color w:val="000000" w:themeColor="text1"/>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The Migration Observatory, Peter William Walsh, Q&amp;A: The UK’s policy to send asylum seekers to Rwanda, 10 June</w:t>
      </w:r>
      <w:r w:rsidRPr="007B454D">
        <w:rPr>
          <w:rFonts w:ascii="Franklin Gothic Book" w:hAnsi="Franklin Gothic Book" w:cs="Times New Roman"/>
          <w:sz w:val="18"/>
          <w:szCs w:val="18"/>
          <w:lang w:val="en-GB" w:eastAsia="en-GB"/>
        </w:rPr>
        <w:t xml:space="preserve"> 2022. </w:t>
      </w:r>
    </w:p>
    <w:p w14:paraId="4DE45D18" w14:textId="77777777" w:rsidR="00C66425" w:rsidRPr="007B454D" w:rsidRDefault="00C66425" w:rsidP="007B454D">
      <w:pPr>
        <w:pStyle w:val="FootnoteText"/>
        <w:rPr>
          <w:rFonts w:ascii="Franklin Gothic Book" w:hAnsi="Franklin Gothic Book" w:cs="Times New Roman"/>
          <w:sz w:val="18"/>
          <w:szCs w:val="18"/>
        </w:rPr>
      </w:pPr>
      <w:r w:rsidRPr="007B454D">
        <w:rPr>
          <w:rFonts w:ascii="Franklin Gothic Book" w:hAnsi="Franklin Gothic Book" w:cs="Times New Roman"/>
          <w:sz w:val="18"/>
          <w:szCs w:val="18"/>
        </w:rPr>
        <w:t xml:space="preserve"> </w:t>
      </w:r>
    </w:p>
  </w:footnote>
  <w:footnote w:id="209">
    <w:p w14:paraId="7FF2984B" w14:textId="77777777" w:rsidR="00C66425" w:rsidRPr="007B454D" w:rsidRDefault="00C66425" w:rsidP="007B454D">
      <w:pPr>
        <w:rPr>
          <w:rFonts w:ascii="Franklin Gothic Book" w:hAnsi="Franklin Gothic Book" w:cs="Times New Roman"/>
          <w:color w:val="000000" w:themeColor="text1"/>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Eva Dick, Benjamin Schraven, (2018), Regional migration governance in Africa and beyond: a framework of analysis, Discussion Paper, p.15. </w:t>
      </w:r>
      <w:r w:rsidRPr="007B454D">
        <w:rPr>
          <w:rFonts w:ascii="Franklin Gothic Book" w:hAnsi="Franklin Gothic Book" w:cs="Times New Roman"/>
          <w:sz w:val="18"/>
          <w:szCs w:val="18"/>
          <w:lang w:val="en-GB"/>
        </w:rPr>
        <w:t>No. 9/2018, ISBN 978-3-96021-065-8, Deutsches Institut für Entwicklungspolitik (DIE), Bonn. Available at:  https://doi.org/10.23661/dp9.2018</w:t>
      </w:r>
    </w:p>
  </w:footnote>
  <w:footnote w:id="210">
    <w:p w14:paraId="192DC00E" w14:textId="65531147" w:rsidR="00C66425" w:rsidRPr="007B454D" w:rsidRDefault="00C66425" w:rsidP="007B454D">
      <w:pPr>
        <w:pStyle w:val="FootnoteText"/>
        <w:rPr>
          <w:rFonts w:ascii="Franklin Gothic Book" w:hAnsi="Franklin Gothic Book" w:cs="Times New Roman"/>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Mariama Awumbila, Yaw Benneh, Joseph Kofi Teye and George Atiim, Across artificial borders: An assessment of labor migration in the ECOWAS region. Geneva: International Organization for Migration/ ACP Observatory on Migration, p.19 (2014). </w:t>
      </w:r>
      <w:r w:rsidRPr="007B454D">
        <w:rPr>
          <w:rFonts w:ascii="Franklin Gothic Book" w:hAnsi="Franklin Gothic Book" w:cs="Times New Roman"/>
          <w:sz w:val="18"/>
          <w:szCs w:val="18"/>
          <w:lang w:val="en-GB"/>
        </w:rPr>
        <w:t xml:space="preserve">Available at : </w:t>
      </w:r>
      <w:hyperlink r:id="rId81" w:history="1">
        <w:r w:rsidRPr="007B454D">
          <w:rPr>
            <w:rStyle w:val="Hyperlink"/>
            <w:rFonts w:ascii="Franklin Gothic Book" w:hAnsi="Franklin Gothic Book" w:cs="Times New Roman"/>
            <w:sz w:val="18"/>
            <w:szCs w:val="18"/>
            <w:lang w:val="en-GB"/>
          </w:rPr>
          <w:t>http://publications.iom.int/system/files/pdf/ecowas_region.pdf</w:t>
        </w:r>
      </w:hyperlink>
    </w:p>
  </w:footnote>
  <w:footnote w:id="211">
    <w:p w14:paraId="275F8E63" w14:textId="77777777" w:rsidR="00C66425" w:rsidRPr="007B454D" w:rsidRDefault="00C66425" w:rsidP="007B454D">
      <w:pPr>
        <w:rPr>
          <w:rFonts w:ascii="Franklin Gothic Book" w:hAnsi="Franklin Gothic Book" w:cs="Times New Roman"/>
          <w:color w:val="000000" w:themeColor="text1"/>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Anarfi, J./Kwankye, S./Ofosu-Mensah Ababio, E./Tiemoko, R. (2003). Migration from and to Ghana: A background paper. Working Paper C4, December 2003. Development Research Centre on Migration, Globalisation and Poverty, University of Sussex: Brighton.</w:t>
      </w:r>
    </w:p>
  </w:footnote>
  <w:footnote w:id="212">
    <w:p w14:paraId="73ACCA85" w14:textId="77777777" w:rsidR="00C66425" w:rsidRPr="007B454D" w:rsidRDefault="00C66425" w:rsidP="007B454D">
      <w:pPr>
        <w:pStyle w:val="FootnoteText"/>
        <w:rPr>
          <w:rFonts w:ascii="Franklin Gothic Book" w:hAnsi="Franklin Gothic Book" w:cs="Times New Roman"/>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Eva Dick, Benjamin Schraven, (2018) : Regional migration governance in Africa and beyond: a framework of analysis, Discussion Paper, p.16. </w:t>
      </w:r>
      <w:r w:rsidRPr="007B454D">
        <w:rPr>
          <w:rFonts w:ascii="Franklin Gothic Book" w:hAnsi="Franklin Gothic Book" w:cs="Times New Roman"/>
          <w:sz w:val="18"/>
          <w:szCs w:val="18"/>
          <w:lang w:val="en-GB"/>
        </w:rPr>
        <w:t>No. 9/2018, ISBN 978-3-96021-065-8, Deutsches Institut für Entwicklungspolitik (DIE), Bonn.</w:t>
      </w:r>
    </w:p>
  </w:footnote>
  <w:footnote w:id="213">
    <w:p w14:paraId="60E4BCF8" w14:textId="77777777" w:rsidR="00C66425" w:rsidRPr="007B454D" w:rsidRDefault="00C66425" w:rsidP="007B454D">
      <w:pPr>
        <w:pStyle w:val="FootnoteText"/>
        <w:rPr>
          <w:rFonts w:ascii="Franklin Gothic Book" w:hAnsi="Franklin Gothic Book" w:cs="Times New Roman"/>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r w:rsidRPr="007B454D">
        <w:rPr>
          <w:rFonts w:ascii="Franklin Gothic Book" w:hAnsi="Franklin Gothic Book" w:cs="Times New Roman"/>
          <w:i/>
          <w:iCs/>
          <w:sz w:val="18"/>
          <w:szCs w:val="18"/>
          <w:lang w:val="en-GB"/>
        </w:rPr>
        <w:t>Id.</w:t>
      </w:r>
    </w:p>
  </w:footnote>
  <w:footnote w:id="214">
    <w:p w14:paraId="6CC280A2" w14:textId="77777777" w:rsidR="00C66425" w:rsidRPr="007B454D" w:rsidRDefault="00C66425" w:rsidP="007B454D">
      <w:pPr>
        <w:rPr>
          <w:rFonts w:ascii="Franklin Gothic Book" w:hAnsi="Franklin Gothic Book" w:cs="Times New Roman"/>
          <w:color w:val="000000" w:themeColor="text1"/>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United Nations Department of Economic and Social Affairs, International Migrant Stock 2020. Available</w:t>
      </w:r>
      <w:r w:rsidRPr="007B454D">
        <w:rPr>
          <w:rFonts w:ascii="Franklin Gothic Book" w:hAnsi="Franklin Gothic Book" w:cs="Times New Roman"/>
          <w:sz w:val="18"/>
          <w:szCs w:val="18"/>
          <w:lang w:val="en-GB"/>
        </w:rPr>
        <w:t xml:space="preserve"> at: </w:t>
      </w:r>
      <w:hyperlink r:id="rId82" w:history="1">
        <w:r w:rsidRPr="007B454D">
          <w:rPr>
            <w:rStyle w:val="Hyperlink"/>
            <w:rFonts w:ascii="Franklin Gothic Book" w:hAnsi="Franklin Gothic Book" w:cs="Times New Roman"/>
            <w:sz w:val="18"/>
            <w:szCs w:val="18"/>
            <w:lang w:val="en-GB"/>
          </w:rPr>
          <w:t>https://www.un.org/development/desa/pd/content/international-migrant-stock</w:t>
        </w:r>
      </w:hyperlink>
    </w:p>
  </w:footnote>
  <w:footnote w:id="215">
    <w:p w14:paraId="515BC99F" w14:textId="77777777" w:rsidR="00C66425" w:rsidRPr="007B454D" w:rsidRDefault="00C66425" w:rsidP="007B454D">
      <w:pPr>
        <w:pStyle w:val="FootnoteText"/>
        <w:rPr>
          <w:rFonts w:ascii="Franklin Gothic Book" w:hAnsi="Franklin Gothic Book" w:cs="Times New Roman"/>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UNODC. (2018). Global Study on Smuggling Migrants 2018. United Nations Office on Drugs and Crime, p83 (UNODC). </w:t>
      </w:r>
      <w:hyperlink r:id="rId83" w:history="1">
        <w:r w:rsidRPr="007B454D">
          <w:rPr>
            <w:rStyle w:val="Hyperlink"/>
            <w:rFonts w:ascii="Franklin Gothic Book" w:hAnsi="Franklin Gothic Book" w:cs="Times New Roman"/>
            <w:sz w:val="18"/>
            <w:szCs w:val="18"/>
          </w:rPr>
          <w:t>https://www.unodc.org/documents/data-and-analysis/glosom/GLOSOM_2018_web_small.pdf</w:t>
        </w:r>
      </w:hyperlink>
      <w:r w:rsidRPr="007B454D">
        <w:rPr>
          <w:rFonts w:ascii="Franklin Gothic Book" w:hAnsi="Franklin Gothic Book" w:cs="Times New Roman"/>
          <w:sz w:val="18"/>
          <w:szCs w:val="18"/>
        </w:rPr>
        <w:t xml:space="preserve"> </w:t>
      </w:r>
    </w:p>
  </w:footnote>
  <w:footnote w:id="216">
    <w:p w14:paraId="38BD8BDE" w14:textId="77777777" w:rsidR="00C66425" w:rsidRPr="007B454D" w:rsidRDefault="00C66425" w:rsidP="00A2709D">
      <w:pPr>
        <w:pStyle w:val="FootnoteText"/>
        <w:jc w:val="left"/>
        <w:rPr>
          <w:rFonts w:ascii="Franklin Gothic Book" w:hAnsi="Franklin Gothic Book" w:cs="Times New Roman"/>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UNODC Observatory on Smuggling of Migrants, Migrant Smuggling to Morocco and the Wester Mediterranean, p.7. First Edition, 8 December 2021. Available at: </w:t>
      </w:r>
      <w:hyperlink r:id="rId84" w:history="1">
        <w:r w:rsidRPr="007B454D">
          <w:rPr>
            <w:rStyle w:val="Hyperlink"/>
            <w:rFonts w:ascii="Franklin Gothic Book" w:hAnsi="Franklin Gothic Book" w:cs="Times New Roman"/>
            <w:sz w:val="18"/>
            <w:szCs w:val="18"/>
          </w:rPr>
          <w:t>https://www.unodc.org/res/som/docs/Observatory_StoryMap_2_Final_2021.12.07.pdf</w:t>
        </w:r>
      </w:hyperlink>
      <w:r w:rsidRPr="007B454D">
        <w:rPr>
          <w:rStyle w:val="Hyperlink"/>
          <w:rFonts w:ascii="Franklin Gothic Book" w:hAnsi="Franklin Gothic Book" w:cs="Times New Roman"/>
          <w:sz w:val="18"/>
          <w:szCs w:val="18"/>
        </w:rPr>
        <w:t xml:space="preserve"> </w:t>
      </w:r>
    </w:p>
  </w:footnote>
  <w:footnote w:id="217">
    <w:p w14:paraId="55A107E8"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Hein de Haas, Irregular Migration from West Africa to the Maghreb and the European Union: An Overview of Recent Trends, p.17. International Organization for Migration Geneva, 2008. </w:t>
      </w:r>
      <w:r w:rsidRPr="007B454D">
        <w:rPr>
          <w:rFonts w:ascii="Franklin Gothic Book" w:hAnsi="Franklin Gothic Book" w:cs="Times New Roman"/>
          <w:sz w:val="18"/>
          <w:szCs w:val="18"/>
          <w:lang w:val="en-GB"/>
        </w:rPr>
        <w:t xml:space="preserve"> </w:t>
      </w:r>
    </w:p>
  </w:footnote>
  <w:footnote w:id="218">
    <w:p w14:paraId="2D6260F3" w14:textId="77777777" w:rsidR="00C66425" w:rsidRPr="007B454D" w:rsidRDefault="00C66425" w:rsidP="007B454D">
      <w:pPr>
        <w:pStyle w:val="FootnoteText"/>
        <w:rPr>
          <w:rFonts w:ascii="Franklin Gothic Book" w:hAnsi="Franklin Gothic Book" w:cs="Times New Roman"/>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UNODC Observatory on Smuggling of Migrants, Migrant Smuggling to Morocco and the Wester Mediterranean, p.9. First Edition, 8 December 2021 </w:t>
      </w:r>
    </w:p>
  </w:footnote>
  <w:footnote w:id="219">
    <w:p w14:paraId="2DD1C30B" w14:textId="77777777" w:rsidR="00C66425" w:rsidRPr="007B454D" w:rsidRDefault="00C66425" w:rsidP="007B454D">
      <w:pPr>
        <w:pStyle w:val="FootnoteText"/>
        <w:rPr>
          <w:rFonts w:ascii="Franklin Gothic Book" w:hAnsi="Franklin Gothic Book" w:cs="Times New Roman"/>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Maria Fedorova, Tashia Shupert, Trends and evolving arrival patterns through the Central and Western Mediterranean Routes. Migration in West and North Africa and across the Mediterranean Trends, risks, development and governance. International Organization for Migration, Switzerland. 2020. Available at: </w:t>
      </w:r>
      <w:hyperlink r:id="rId85" w:history="1">
        <w:r w:rsidRPr="007B454D">
          <w:rPr>
            <w:rStyle w:val="Hyperlink"/>
            <w:rFonts w:ascii="Franklin Gothic Book" w:hAnsi="Franklin Gothic Book" w:cs="Times New Roman"/>
            <w:sz w:val="18"/>
            <w:szCs w:val="18"/>
          </w:rPr>
          <w:t>https://publications.iom.int/books/migration-west-and-north-africa-and-across-mediterranean-chapter-4</w:t>
        </w:r>
      </w:hyperlink>
      <w:r w:rsidRPr="007B454D">
        <w:rPr>
          <w:rStyle w:val="Hyperlink"/>
          <w:rFonts w:ascii="Franklin Gothic Book" w:hAnsi="Franklin Gothic Book" w:cs="Times New Roman"/>
          <w:sz w:val="18"/>
          <w:szCs w:val="18"/>
        </w:rPr>
        <w:t xml:space="preserve"> </w:t>
      </w:r>
    </w:p>
  </w:footnote>
  <w:footnote w:id="220">
    <w:p w14:paraId="54C45520" w14:textId="77777777" w:rsidR="00C66425" w:rsidRPr="007B454D" w:rsidRDefault="00C66425" w:rsidP="00A2709D">
      <w:pPr>
        <w:pStyle w:val="FootnoteText"/>
        <w:jc w:val="left"/>
        <w:rPr>
          <w:rFonts w:ascii="Franklin Gothic Book" w:hAnsi="Franklin Gothic Book" w:cs="Times New Roman"/>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bookmarkStart w:id="95" w:name="_Hlk115043112"/>
      <w:bookmarkStart w:id="96" w:name="_Hlk114972878"/>
      <w:r w:rsidRPr="007B454D">
        <w:rPr>
          <w:rFonts w:ascii="Franklin Gothic Book" w:hAnsi="Franklin Gothic Book" w:cs="Times New Roman"/>
          <w:sz w:val="18"/>
          <w:szCs w:val="18"/>
        </w:rPr>
        <w:t>ICMPD, Migration Outlook: West Africa 2022, P.2, March 2022.</w:t>
      </w:r>
      <w:bookmarkEnd w:id="95"/>
      <w:r w:rsidRPr="007B454D">
        <w:rPr>
          <w:rFonts w:ascii="Franklin Gothic Book" w:hAnsi="Franklin Gothic Book" w:cs="Times New Roman"/>
          <w:sz w:val="18"/>
          <w:szCs w:val="18"/>
        </w:rPr>
        <w:t xml:space="preserve"> </w:t>
      </w:r>
      <w:bookmarkEnd w:id="96"/>
      <w:r w:rsidRPr="007B454D">
        <w:rPr>
          <w:rFonts w:ascii="Franklin Gothic Book" w:hAnsi="Franklin Gothic Book" w:cs="Times New Roman"/>
          <w:sz w:val="18"/>
          <w:szCs w:val="18"/>
        </w:rPr>
        <w:t xml:space="preserve">Available at: </w:t>
      </w:r>
      <w:hyperlink r:id="rId86" w:history="1">
        <w:r w:rsidRPr="007B454D">
          <w:rPr>
            <w:rStyle w:val="Hyperlink"/>
            <w:rFonts w:ascii="Franklin Gothic Book" w:hAnsi="Franklin Gothic Book" w:cs="Times New Roman"/>
            <w:sz w:val="18"/>
            <w:szCs w:val="18"/>
          </w:rPr>
          <w:t>https://www.icmpd.org/file/download/57218/file/ICMPD_Migration_Outlook_WestAfrica_2022.pdf</w:t>
        </w:r>
      </w:hyperlink>
      <w:r w:rsidRPr="007B454D">
        <w:rPr>
          <w:rFonts w:ascii="Franklin Gothic Book" w:hAnsi="Franklin Gothic Book" w:cs="Times New Roman"/>
          <w:color w:val="000000" w:themeColor="text1"/>
          <w:sz w:val="18"/>
          <w:szCs w:val="18"/>
        </w:rPr>
        <w:t xml:space="preserve"> </w:t>
      </w:r>
    </w:p>
  </w:footnote>
  <w:footnote w:id="221">
    <w:p w14:paraId="24821A8F"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Migration Data Portal, Regional Data Overview, Migration data in Western Africa,</w:t>
      </w:r>
      <w:r w:rsidRPr="007B454D">
        <w:rPr>
          <w:rFonts w:ascii="Franklin Gothic Book" w:hAnsi="Franklin Gothic Book" w:cs="Times New Roman"/>
          <w:color w:val="000000"/>
          <w:sz w:val="18"/>
          <w:szCs w:val="18"/>
          <w:shd w:val="clear" w:color="auto" w:fill="FFFFFF"/>
        </w:rPr>
        <w:t xml:space="preserve"> last </w:t>
      </w:r>
      <w:r w:rsidRPr="007B454D">
        <w:rPr>
          <w:rStyle w:val="field-label-inline"/>
          <w:rFonts w:ascii="Franklin Gothic Book" w:hAnsi="Franklin Gothic Book" w:cs="Times New Roman"/>
          <w:color w:val="000000"/>
          <w:sz w:val="18"/>
          <w:szCs w:val="18"/>
          <w:shd w:val="clear" w:color="auto" w:fill="FFFFFF"/>
        </w:rPr>
        <w:t>updated on</w:t>
      </w:r>
      <w:r w:rsidRPr="007B454D">
        <w:rPr>
          <w:rFonts w:ascii="Franklin Gothic Book" w:hAnsi="Franklin Gothic Book" w:cs="Times New Roman"/>
          <w:color w:val="000000"/>
          <w:sz w:val="18"/>
          <w:szCs w:val="18"/>
          <w:shd w:val="clear" w:color="auto" w:fill="FFFFFF"/>
        </w:rPr>
        <w:t> </w:t>
      </w:r>
      <w:r w:rsidRPr="007B454D">
        <w:rPr>
          <w:rFonts w:ascii="Franklin Gothic Book" w:hAnsi="Franklin Gothic Book" w:cs="Times New Roman"/>
          <w:sz w:val="18"/>
          <w:szCs w:val="18"/>
        </w:rPr>
        <w:t xml:space="preserve">05.26.2021. Available at: </w:t>
      </w:r>
    </w:p>
    <w:p w14:paraId="464947B3" w14:textId="19DD51E6" w:rsidR="00C66425" w:rsidRPr="007B454D" w:rsidRDefault="004A65C2" w:rsidP="007B454D">
      <w:pPr>
        <w:pStyle w:val="FootnoteText"/>
        <w:rPr>
          <w:rFonts w:ascii="Franklin Gothic Book" w:hAnsi="Franklin Gothic Book" w:cstheme="majorBidi"/>
          <w:sz w:val="18"/>
          <w:szCs w:val="18"/>
          <w:lang w:val="en-GB"/>
        </w:rPr>
      </w:pPr>
      <w:hyperlink r:id="rId87" w:anchor=":~:text=The%20percentage%20of%20Western%20African,(UN%20DESA%2C%202020)" w:history="1">
        <w:r w:rsidR="00C66425" w:rsidRPr="007B454D">
          <w:rPr>
            <w:rStyle w:val="Hyperlink"/>
            <w:rFonts w:ascii="Franklin Gothic Book" w:hAnsi="Franklin Gothic Book" w:cstheme="majorBidi"/>
            <w:sz w:val="18"/>
            <w:szCs w:val="18"/>
          </w:rPr>
          <w:t>https://www.migrationdataportal.org/regional-data-overview/western-africa#:~:text=The%20percentage%20of%20Western%20African,(UN%20DESA%2C%202020)</w:t>
        </w:r>
      </w:hyperlink>
    </w:p>
  </w:footnote>
  <w:footnote w:id="222">
    <w:p w14:paraId="6D8B457E" w14:textId="77777777" w:rsidR="00C66425" w:rsidRPr="007B454D" w:rsidRDefault="00C66425" w:rsidP="007B454D">
      <w:pPr>
        <w:pStyle w:val="FootnoteText"/>
        <w:rPr>
          <w:rFonts w:ascii="Franklin Gothic Book" w:hAnsi="Franklin Gothic Book" w:cs="Times New Roman"/>
          <w:sz w:val="18"/>
          <w:szCs w:val="18"/>
          <w:lang w:val="en-GB"/>
        </w:rPr>
      </w:pPr>
      <w:r w:rsidRPr="007B454D">
        <w:rPr>
          <w:rStyle w:val="FootnoteReference"/>
          <w:rFonts w:ascii="Franklin Gothic Book" w:hAnsi="Franklin Gothic Book" w:cstheme="majorBidi"/>
          <w:sz w:val="18"/>
          <w:szCs w:val="18"/>
        </w:rPr>
        <w:footnoteRef/>
      </w:r>
      <w:r w:rsidRPr="007B454D">
        <w:rPr>
          <w:rFonts w:ascii="Franklin Gothic Book" w:hAnsi="Franklin Gothic Book" w:cstheme="majorBidi"/>
          <w:sz w:val="18"/>
          <w:szCs w:val="18"/>
        </w:rPr>
        <w:t xml:space="preserve"> ECOWAS, Report on Agriculture and food in West Africa: Trends, performances and agricultural policies, p.30. ECOWAS, Abuja. 2015. Available at </w:t>
      </w:r>
      <w:hyperlink r:id="rId88" w:history="1">
        <w:r w:rsidRPr="007B454D">
          <w:rPr>
            <w:rStyle w:val="Hyperlink"/>
            <w:rFonts w:ascii="Franklin Gothic Book" w:hAnsi="Franklin Gothic Book" w:cstheme="majorBidi"/>
            <w:sz w:val="18"/>
            <w:szCs w:val="18"/>
          </w:rPr>
          <w:t>http://cncafrica.org/wp-content/uploads/2017/04/Agricultureand-Food-Ecowap2014.pdf</w:t>
        </w:r>
      </w:hyperlink>
      <w:r w:rsidRPr="007B454D">
        <w:rPr>
          <w:rFonts w:ascii="Franklin Gothic Book" w:hAnsi="Franklin Gothic Book" w:cstheme="majorBidi"/>
          <w:sz w:val="18"/>
          <w:szCs w:val="18"/>
        </w:rPr>
        <w:t>.</w:t>
      </w:r>
    </w:p>
  </w:footnote>
  <w:footnote w:id="223">
    <w:p w14:paraId="68E304C8" w14:textId="67C2EDDF" w:rsidR="00C66425" w:rsidRPr="007B454D" w:rsidRDefault="00C66425" w:rsidP="007B454D">
      <w:pPr>
        <w:rPr>
          <w:rFonts w:ascii="Franklin Gothic Book" w:eastAsia="Times New Roman" w:hAnsi="Franklin Gothic Book" w:cstheme="majorBidi"/>
          <w:color w:val="000000"/>
          <w:sz w:val="18"/>
          <w:szCs w:val="18"/>
          <w:lang w:eastAsia="fr-FR"/>
        </w:rPr>
      </w:pPr>
      <w:r w:rsidRPr="007B454D">
        <w:rPr>
          <w:rStyle w:val="FootnoteReference"/>
          <w:rFonts w:ascii="Franklin Gothic Book" w:hAnsi="Franklin Gothic Book" w:cstheme="majorBidi"/>
          <w:sz w:val="18"/>
          <w:szCs w:val="18"/>
        </w:rPr>
        <w:footnoteRef/>
      </w:r>
      <w:r w:rsidRPr="007B454D">
        <w:rPr>
          <w:rFonts w:ascii="Franklin Gothic Book" w:hAnsi="Franklin Gothic Book" w:cstheme="majorBidi"/>
          <w:sz w:val="18"/>
          <w:szCs w:val="18"/>
        </w:rPr>
        <w:t xml:space="preserve"> </w:t>
      </w:r>
      <w:bookmarkStart w:id="98" w:name="_Hlk126791316"/>
      <w:r w:rsidRPr="007B454D">
        <w:rPr>
          <w:rFonts w:ascii="Franklin Gothic Book" w:eastAsia="Times New Roman" w:hAnsi="Franklin Gothic Book" w:cstheme="majorBidi"/>
          <w:color w:val="000000"/>
          <w:sz w:val="18"/>
          <w:szCs w:val="18"/>
          <w:lang w:eastAsia="fr-FR"/>
        </w:rPr>
        <w:t xml:space="preserve">Amakrane, Kamal; Rosengaertner, Sarah; Simpson, Nicholas P.; de Sherbinin, Alex; Linekar, Jane; Horwood, Chris; Jones, Bryan; Cottier, Fabien; Adamo, Susana; Mills, Briar; Yetman, Greg; Chai-Onn, Tricia; Squires, John; Schewe, Jacob; Frouws, Bram; Forin, Roberto. (2022). African Shifts: The Africa Climate Mobility Report, Addressing Climate-Forced Migration &amp; Displacement; Africa Climate Mobility Initiative and Global Centre for Climate Mobility, New York. Global Centre for Climate Mobility, </w:t>
      </w:r>
      <w:hyperlink r:id="rId89" w:history="1">
        <w:r w:rsidRPr="007B454D">
          <w:rPr>
            <w:rStyle w:val="Hyperlink"/>
            <w:rFonts w:ascii="Franklin Gothic Book" w:eastAsia="Times New Roman" w:hAnsi="Franklin Gothic Book" w:cstheme="majorBidi"/>
            <w:sz w:val="18"/>
            <w:szCs w:val="18"/>
            <w:lang w:eastAsia="fr-FR"/>
          </w:rPr>
          <w:t>https://africa.climatemobility.org/report</w:t>
        </w:r>
      </w:hyperlink>
      <w:r w:rsidRPr="007B454D">
        <w:rPr>
          <w:rFonts w:ascii="Franklin Gothic Book" w:eastAsia="Times New Roman" w:hAnsi="Franklin Gothic Book" w:cstheme="majorBidi"/>
          <w:color w:val="000000"/>
          <w:sz w:val="18"/>
          <w:szCs w:val="18"/>
          <w:lang w:eastAsia="fr-FR"/>
        </w:rPr>
        <w:t xml:space="preserve"> </w:t>
      </w:r>
    </w:p>
    <w:bookmarkEnd w:id="98"/>
  </w:footnote>
  <w:footnote w:id="224">
    <w:p w14:paraId="1D1EE60C" w14:textId="723282A8" w:rsidR="00C66425" w:rsidRPr="007B454D" w:rsidRDefault="00C66425" w:rsidP="007B454D">
      <w:pPr>
        <w:pStyle w:val="FootnoteText"/>
        <w:rPr>
          <w:rFonts w:ascii="Franklin Gothic Book" w:hAnsi="Franklin Gothic Book" w:cstheme="majorBidi"/>
          <w:sz w:val="18"/>
          <w:szCs w:val="18"/>
        </w:rPr>
      </w:pPr>
      <w:r w:rsidRPr="007B454D">
        <w:rPr>
          <w:rStyle w:val="FootnoteReference"/>
          <w:rFonts w:ascii="Franklin Gothic Book" w:hAnsi="Franklin Gothic Book" w:cstheme="majorBidi"/>
          <w:sz w:val="18"/>
          <w:szCs w:val="18"/>
        </w:rPr>
        <w:footnoteRef/>
      </w:r>
      <w:r w:rsidRPr="007B454D">
        <w:rPr>
          <w:rFonts w:ascii="Franklin Gothic Book" w:hAnsi="Franklin Gothic Book" w:cstheme="majorBidi"/>
          <w:sz w:val="18"/>
          <w:szCs w:val="18"/>
        </w:rPr>
        <w:t xml:space="preserve"> </w:t>
      </w:r>
      <w:bookmarkStart w:id="99" w:name="_Hlk126791431"/>
      <w:r w:rsidRPr="007B454D">
        <w:rPr>
          <w:rFonts w:ascii="Franklin Gothic Book" w:hAnsi="Franklin Gothic Book" w:cstheme="majorBidi"/>
          <w:sz w:val="18"/>
          <w:szCs w:val="18"/>
        </w:rPr>
        <w:t xml:space="preserve">See, African Shifts Report projection: "At a continental level, and across the different high emissions scenarios, Africa’s pastoral areas are forecast to see a net outward movement of people of around 4 million by 2050. However, the uncertainty around these projections is rather high. Outward movements could range as high as 8.7 million people or even reverse into a potential net population gain in pastoral areas of 0.7 million people under a climate change scenario of high emissions and inequitable development. For West Africa, climate mobility could add between 250,000 and almost 2 million people to the population living in pasturelands. Senegal could see between 211,000 and 380,000 people migrating away from pastoral areas by 2050 under a climate change scenario of high emissions and inequitable development. Meanwhile, pasturelands in Côte d’Ivoire and Ghana are forecast to see an increase in population of 163,000 and 64,000 people respectively under a climate change scenario of high emissions and inequitable development." </w:t>
      </w:r>
      <w:r w:rsidRPr="007B454D">
        <w:rPr>
          <w:rFonts w:ascii="Franklin Gothic Book" w:hAnsi="Franklin Gothic Book" w:cstheme="majorBidi"/>
          <w:i/>
          <w:iCs/>
          <w:sz w:val="18"/>
          <w:szCs w:val="18"/>
        </w:rPr>
        <w:t>Ibid</w:t>
      </w:r>
      <w:r w:rsidRPr="007B454D">
        <w:rPr>
          <w:rFonts w:ascii="Franklin Gothic Book" w:hAnsi="Franklin Gothic Book" w:cstheme="majorBidi"/>
          <w:sz w:val="18"/>
          <w:szCs w:val="18"/>
        </w:rPr>
        <w:t xml:space="preserve">. </w:t>
      </w:r>
      <w:bookmarkEnd w:id="99"/>
    </w:p>
  </w:footnote>
  <w:footnote w:id="225">
    <w:p w14:paraId="0CDE753D" w14:textId="7014A0C9" w:rsidR="00C66425" w:rsidRPr="007B454D" w:rsidRDefault="00C66425" w:rsidP="007B454D">
      <w:pPr>
        <w:pStyle w:val="FootnoteText"/>
        <w:rPr>
          <w:rFonts w:ascii="Franklin Gothic Book" w:hAnsi="Franklin Gothic Book" w:cs="Times New Roman"/>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ECOWAS, Report on Agriculture and food in West Africa: Trends, performances and agricultural policies, p.30. ECOWAS, Abuja. 2015. Available at </w:t>
      </w:r>
      <w:hyperlink r:id="rId90" w:history="1">
        <w:r w:rsidRPr="007B454D">
          <w:rPr>
            <w:rStyle w:val="Hyperlink"/>
            <w:rFonts w:ascii="Franklin Gothic Book" w:hAnsi="Franklin Gothic Book" w:cs="Times New Roman"/>
            <w:sz w:val="18"/>
            <w:szCs w:val="18"/>
          </w:rPr>
          <w:t>http://cncafrica.org/wp-content/uploads/2017/04/Agricultureand-Food-Ecowap2014.pdf</w:t>
        </w:r>
      </w:hyperlink>
      <w:r w:rsidRPr="007B454D">
        <w:rPr>
          <w:rFonts w:ascii="Franklin Gothic Book" w:hAnsi="Franklin Gothic Book" w:cs="Times New Roman"/>
          <w:sz w:val="18"/>
          <w:szCs w:val="18"/>
        </w:rPr>
        <w:t xml:space="preserve">. </w:t>
      </w:r>
    </w:p>
  </w:footnote>
  <w:footnote w:id="226">
    <w:p w14:paraId="76FFC8BD" w14:textId="35B2F9F4" w:rsidR="00C66425" w:rsidRPr="007B454D" w:rsidRDefault="00C66425" w:rsidP="007B454D">
      <w:pPr>
        <w:pStyle w:val="FootnoteText"/>
        <w:rPr>
          <w:rFonts w:ascii="Franklin Gothic Book" w:hAnsi="Franklin Gothic Book" w:cs="Times New Roman"/>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International Organization for Migration (IOM), 2021. Environmental Migration, Disaster Displacement and Planned Relocation in West Africa, p.6.</w:t>
      </w:r>
    </w:p>
  </w:footnote>
  <w:footnote w:id="227">
    <w:p w14:paraId="4634B341"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r w:rsidRPr="007B454D">
        <w:rPr>
          <w:rFonts w:ascii="Franklin Gothic Book" w:hAnsi="Franklin Gothic Book" w:cs="Times New Roman"/>
          <w:color w:val="000000"/>
          <w:sz w:val="18"/>
          <w:szCs w:val="18"/>
          <w:shd w:val="clear" w:color="auto" w:fill="FFFFFF"/>
        </w:rPr>
        <w:t>Idris, I. (2022). Responses to conflict, irregular migration, human trafficking and illicit flows along transnational</w:t>
      </w:r>
      <w:r w:rsidRPr="007B454D">
        <w:rPr>
          <w:rFonts w:ascii="Franklin Gothic Book" w:hAnsi="Franklin Gothic Book" w:cs="Times New Roman"/>
          <w:color w:val="000000"/>
          <w:sz w:val="18"/>
          <w:szCs w:val="18"/>
        </w:rPr>
        <w:t xml:space="preserve"> </w:t>
      </w:r>
      <w:r w:rsidRPr="007B454D">
        <w:rPr>
          <w:rFonts w:ascii="Franklin Gothic Book" w:hAnsi="Franklin Gothic Book" w:cs="Times New Roman"/>
          <w:color w:val="000000"/>
          <w:sz w:val="18"/>
          <w:szCs w:val="18"/>
          <w:shd w:val="clear" w:color="auto" w:fill="FFFFFF"/>
        </w:rPr>
        <w:t xml:space="preserve">pathways in West Africa, XCEPT Evidence Synthesis. Birmingham, UK: GSDRC, University of Birmingham, p.30.  </w:t>
      </w:r>
    </w:p>
  </w:footnote>
  <w:footnote w:id="228">
    <w:p w14:paraId="6A24DED3" w14:textId="77777777" w:rsidR="00C66425" w:rsidRPr="007B454D" w:rsidRDefault="00C66425" w:rsidP="007B454D">
      <w:pPr>
        <w:rPr>
          <w:rFonts w:ascii="Franklin Gothic Book" w:hAnsi="Franklin Gothic Book" w:cs="Times New Roman"/>
          <w:color w:val="000000" w:themeColor="text1"/>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Inna Frank Ogbise, Ebong, ItoroBassey and Washington, Benjamin Uko, ECOWAS Protocol on Free Movement of Persons, Goods and Establishments: It’s Implications on Regional Security and Integration: An Appraisal, International Journal of Education Humanities and Social Science ISSN: 2582-0745 Vol. 3, No. 02; 2020 Department of Political Science and Public Administration, University of Uyo, UyoAkwaIbom State-Nigeria, P.84. Available at: https://ijehss.com/link2.php?id=92 </w:t>
      </w:r>
    </w:p>
  </w:footnote>
  <w:footnote w:id="229">
    <w:p w14:paraId="56292E54" w14:textId="77777777" w:rsidR="00C66425" w:rsidRPr="007B454D" w:rsidRDefault="00C66425" w:rsidP="007B454D">
      <w:pPr>
        <w:pStyle w:val="FootnoteText"/>
        <w:rPr>
          <w:rFonts w:ascii="Franklin Gothic Book" w:hAnsi="Franklin Gothic Book" w:cs="Times New Roman"/>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Eva Dick, Benjamin Schraven, (2018) : Regional migration governance in Africa and beyond: a framework of analysis, Discussion Paper, No. 9/2018, ISBN 978-3-96021-065-8, Deutsches Institut für Entwicklungspolitik (DIE), Bonn, </w:t>
      </w:r>
      <w:r w:rsidRPr="007B454D">
        <w:rPr>
          <w:rFonts w:ascii="Franklin Gothic Book" w:hAnsi="Franklin Gothic Book" w:cs="Times New Roman"/>
          <w:sz w:val="18"/>
          <w:szCs w:val="18"/>
          <w:lang w:val="en-GB"/>
        </w:rPr>
        <w:t>P.113.</w:t>
      </w:r>
    </w:p>
  </w:footnote>
  <w:footnote w:id="230">
    <w:p w14:paraId="603F0146" w14:textId="2A799BA3" w:rsidR="00C66425" w:rsidRPr="007B454D" w:rsidRDefault="00C66425" w:rsidP="007B454D">
      <w:pPr>
        <w:rPr>
          <w:rFonts w:ascii="Franklin Gothic Book" w:hAnsi="Franklin Gothic Book" w:cs="Times New Roman"/>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Executive Committee of the High Commissioner’s Programme, Regional update: West and Central Africa, 15 February 2022. Available at: </w:t>
      </w:r>
      <w:r w:rsidRPr="007B454D">
        <w:rPr>
          <w:rFonts w:ascii="Franklin Gothic Book" w:hAnsi="Franklin Gothic Book" w:cs="Times New Roman"/>
          <w:sz w:val="18"/>
          <w:szCs w:val="18"/>
          <w:lang w:val="en-GB"/>
        </w:rPr>
        <w:t xml:space="preserve"> </w:t>
      </w:r>
      <w:hyperlink r:id="rId91" w:history="1">
        <w:r w:rsidRPr="007B454D">
          <w:rPr>
            <w:rStyle w:val="Hyperlink"/>
            <w:rFonts w:ascii="Franklin Gothic Book" w:hAnsi="Franklin Gothic Book" w:cs="Times New Roman"/>
            <w:sz w:val="18"/>
            <w:szCs w:val="18"/>
            <w:lang w:val="en-GB"/>
          </w:rPr>
          <w:t>https://www.unhcr.org/6228a6204.pdf</w:t>
        </w:r>
      </w:hyperlink>
      <w:r w:rsidRPr="007B454D">
        <w:rPr>
          <w:rFonts w:ascii="Franklin Gothic Book" w:hAnsi="Franklin Gothic Book" w:cs="Times New Roman"/>
          <w:sz w:val="18"/>
          <w:szCs w:val="18"/>
          <w:lang w:val="en-GB"/>
        </w:rPr>
        <w:t xml:space="preserve">  </w:t>
      </w:r>
    </w:p>
  </w:footnote>
  <w:footnote w:id="231">
    <w:p w14:paraId="08C2BD22" w14:textId="77DAEE8F" w:rsidR="00C66425" w:rsidRPr="007B454D" w:rsidRDefault="00C66425" w:rsidP="007B454D">
      <w:pPr>
        <w:rPr>
          <w:rFonts w:ascii="Franklin Gothic Book" w:hAnsi="Franklin Gothic Book" w:cs="Times New Roman"/>
          <w:color w:val="000000" w:themeColor="text1"/>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Executive Committee of the High Commissioner’s Programme, Regional update: West and Central Africa, p3, 23 September 2021. Available at </w:t>
      </w:r>
      <w:hyperlink r:id="rId92" w:history="1">
        <w:r w:rsidRPr="007B454D">
          <w:rPr>
            <w:rStyle w:val="Hyperlink"/>
            <w:rFonts w:ascii="Franklin Gothic Book" w:hAnsi="Franklin Gothic Book" w:cs="Times New Roman"/>
            <w:sz w:val="18"/>
            <w:szCs w:val="18"/>
          </w:rPr>
          <w:t>https://www.unhcr.org/614c8aad4.pdf</w:t>
        </w:r>
      </w:hyperlink>
      <w:r w:rsidRPr="007B454D">
        <w:rPr>
          <w:rStyle w:val="Hyperlink"/>
          <w:rFonts w:ascii="Franklin Gothic Book" w:hAnsi="Franklin Gothic Book" w:cs="Times New Roman"/>
          <w:sz w:val="18"/>
          <w:szCs w:val="18"/>
        </w:rPr>
        <w:t xml:space="preserve"> </w:t>
      </w:r>
      <w:r w:rsidRPr="007B454D">
        <w:rPr>
          <w:rFonts w:ascii="Franklin Gothic Book" w:hAnsi="Franklin Gothic Book" w:cs="Times New Roman"/>
          <w:color w:val="000000" w:themeColor="text1"/>
          <w:sz w:val="18"/>
          <w:szCs w:val="18"/>
        </w:rPr>
        <w:t xml:space="preserve"> </w:t>
      </w:r>
    </w:p>
  </w:footnote>
  <w:footnote w:id="232">
    <w:p w14:paraId="1CAC192C" w14:textId="77777777" w:rsidR="00C66425" w:rsidRPr="007B454D" w:rsidRDefault="00C66425" w:rsidP="007B454D">
      <w:pPr>
        <w:rPr>
          <w:rFonts w:ascii="Franklin Gothic Book" w:hAnsi="Franklin Gothic Book" w:cs="Times New Roman"/>
          <w:color w:val="000000" w:themeColor="text1"/>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Samuel Kehinde Okunade and Lukong Stella Shulika, (2021), The Dynamics of Child Trafficking in West Africa, AHMR African Human Mobilty Review - Volume 7 No 3, University of Johannesburg, South Africa, p.128.</w:t>
      </w:r>
    </w:p>
  </w:footnote>
  <w:footnote w:id="233">
    <w:p w14:paraId="6E808526" w14:textId="77777777" w:rsidR="00C66425" w:rsidRPr="007B454D" w:rsidRDefault="00C66425" w:rsidP="007B454D">
      <w:pPr>
        <w:pStyle w:val="FootnoteText"/>
        <w:rPr>
          <w:rFonts w:ascii="Franklin Gothic Book" w:hAnsi="Franklin Gothic Book" w:cs="Times New Roman"/>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US DoS. (2019). Trafficking in Persons Report, United States Department of State. Available at: </w:t>
      </w:r>
      <w:hyperlink r:id="rId93" w:history="1">
        <w:r w:rsidRPr="007B454D">
          <w:rPr>
            <w:rStyle w:val="Hyperlink"/>
            <w:rFonts w:ascii="Franklin Gothic Book" w:hAnsi="Franklin Gothic Book" w:cs="Times New Roman"/>
            <w:sz w:val="18"/>
            <w:szCs w:val="18"/>
          </w:rPr>
          <w:t>https://www.state.gov/reports/2019-trafficking-in-persons-report/</w:t>
        </w:r>
      </w:hyperlink>
      <w:r w:rsidRPr="007B454D">
        <w:rPr>
          <w:rFonts w:ascii="Franklin Gothic Book" w:hAnsi="Franklin Gothic Book" w:cs="Times New Roman"/>
          <w:sz w:val="18"/>
          <w:szCs w:val="18"/>
        </w:rPr>
        <w:t xml:space="preserve"> </w:t>
      </w:r>
    </w:p>
  </w:footnote>
  <w:footnote w:id="234">
    <w:p w14:paraId="2D4914CE" w14:textId="77777777" w:rsidR="00C66425" w:rsidRPr="007B454D" w:rsidRDefault="00C66425" w:rsidP="007B454D">
      <w:pPr>
        <w:pStyle w:val="FootnoteText"/>
        <w:rPr>
          <w:rFonts w:ascii="Franklin Gothic Book" w:hAnsi="Franklin Gothic Book" w:cs="Times New Roman"/>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r w:rsidRPr="007B454D">
        <w:rPr>
          <w:rFonts w:ascii="Franklin Gothic Book" w:hAnsi="Franklin Gothic Book" w:cs="Times New Roman"/>
          <w:color w:val="000000" w:themeColor="text1"/>
          <w:sz w:val="18"/>
          <w:szCs w:val="18"/>
        </w:rPr>
        <w:t xml:space="preserve">. </w:t>
      </w:r>
      <w:bookmarkStart w:id="106" w:name="_Hlk114877161"/>
      <w:r w:rsidRPr="007B454D">
        <w:rPr>
          <w:rFonts w:ascii="Franklin Gothic Book" w:hAnsi="Franklin Gothic Book" w:cs="Times New Roman"/>
          <w:sz w:val="18"/>
          <w:szCs w:val="18"/>
        </w:rPr>
        <w:t>International Organization for Migration (IOM). (2017). Global trafficking trends in focus: IOM victims of trafficking data, 2006–2016. Geneva, IOM.</w:t>
      </w:r>
      <w:bookmarkEnd w:id="106"/>
      <w:r w:rsidRPr="007B454D">
        <w:rPr>
          <w:rFonts w:ascii="Franklin Gothic Book" w:hAnsi="Franklin Gothic Book" w:cs="Times New Roman"/>
          <w:sz w:val="18"/>
          <w:szCs w:val="18"/>
        </w:rPr>
        <w:t xml:space="preserve"> </w:t>
      </w:r>
    </w:p>
  </w:footnote>
  <w:footnote w:id="235">
    <w:p w14:paraId="723ACFBD" w14:textId="77777777" w:rsidR="00C66425" w:rsidRPr="007B454D" w:rsidRDefault="00C66425" w:rsidP="007B454D">
      <w:pPr>
        <w:rPr>
          <w:rFonts w:ascii="Franklin Gothic Book" w:hAnsi="Franklin Gothic Book" w:cs="Times New Roman"/>
          <w:color w:val="000000" w:themeColor="text1"/>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Samuel Kehinde Okunade and Lukong Stella Shulika, (2021), The Dynamics of Child Trafficking in West Africa, AHMR African Human Mobilty Review - Volume 7 No 3, University of Johannesburg, South Africa, p.119.</w:t>
      </w:r>
    </w:p>
  </w:footnote>
  <w:footnote w:id="236">
    <w:p w14:paraId="7FC6A508" w14:textId="77777777" w:rsidR="00C66425" w:rsidRPr="007B454D" w:rsidRDefault="00C66425" w:rsidP="007B454D">
      <w:pPr>
        <w:pStyle w:val="FootnoteText"/>
        <w:rPr>
          <w:rFonts w:ascii="Franklin Gothic Book" w:hAnsi="Franklin Gothic Book" w:cs="Times New Roman"/>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Verité, (2019), Assessment of Forced Labor Risk in the Cocoa Sector of Côte d’Ivoire. </w:t>
      </w:r>
    </w:p>
  </w:footnote>
  <w:footnote w:id="237">
    <w:p w14:paraId="6133DC1C" w14:textId="77777777" w:rsidR="00C66425" w:rsidRPr="007B454D" w:rsidRDefault="00C66425" w:rsidP="007B454D">
      <w:pPr>
        <w:pStyle w:val="FootnoteText"/>
        <w:rPr>
          <w:rFonts w:ascii="Franklin Gothic Book" w:hAnsi="Franklin Gothic Book" w:cs="Times New Roman"/>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Inna Frank Ogbise, Ebong, ItoroBassey and Washington, Benjamin Uko, ECOWAS Protocol on Free Movement of Persons, Goods and Establishments: It’s Implications on Regional Security and Integration: An Appraisal, International Journal of Education Humanities and Social Science ISSN: 2582-0745 Vol. 3, No. 02; 2020 Department of Political Science and Public Administration, University of Uyo, UyoAkwaIbom State-Nigeria, p.96. Available at: </w:t>
      </w:r>
      <w:hyperlink r:id="rId94" w:history="1">
        <w:r w:rsidRPr="007B454D">
          <w:rPr>
            <w:rStyle w:val="Hyperlink"/>
            <w:rFonts w:ascii="Franklin Gothic Book" w:hAnsi="Franklin Gothic Book" w:cs="Times New Roman"/>
            <w:sz w:val="18"/>
            <w:szCs w:val="18"/>
          </w:rPr>
          <w:t>https://ijehss.com/link2.php?id=92</w:t>
        </w:r>
      </w:hyperlink>
      <w:r w:rsidRPr="007B454D">
        <w:rPr>
          <w:rFonts w:ascii="Franklin Gothic Book" w:hAnsi="Franklin Gothic Book" w:cs="Times New Roman"/>
          <w:sz w:val="18"/>
          <w:szCs w:val="18"/>
        </w:rPr>
        <w:t xml:space="preserve"> </w:t>
      </w:r>
    </w:p>
  </w:footnote>
  <w:footnote w:id="238">
    <w:p w14:paraId="42632893" w14:textId="77777777" w:rsidR="00C66425" w:rsidRPr="007B454D" w:rsidRDefault="00C66425" w:rsidP="007B454D">
      <w:pPr>
        <w:pStyle w:val="FootnoteText"/>
        <w:rPr>
          <w:rFonts w:ascii="Franklin Gothic Book" w:hAnsi="Franklin Gothic Book" w:cs="Times New Roman"/>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r w:rsidRPr="007B454D">
        <w:rPr>
          <w:rFonts w:ascii="Franklin Gothic Book" w:hAnsi="Franklin Gothic Book" w:cs="Times New Roman"/>
          <w:color w:val="000000"/>
          <w:sz w:val="18"/>
          <w:szCs w:val="18"/>
          <w:shd w:val="clear" w:color="auto" w:fill="FFFFFF"/>
          <w:lang w:val="en-GB"/>
        </w:rPr>
        <w:t xml:space="preserve">Idris, I. (2022). </w:t>
      </w:r>
      <w:r w:rsidRPr="007B454D">
        <w:rPr>
          <w:rFonts w:ascii="Franklin Gothic Book" w:hAnsi="Franklin Gothic Book" w:cs="Times New Roman"/>
          <w:color w:val="000000"/>
          <w:sz w:val="18"/>
          <w:szCs w:val="18"/>
          <w:shd w:val="clear" w:color="auto" w:fill="FFFFFF"/>
        </w:rPr>
        <w:t>Responses to conflict, irregular migration, human trafficking and illicit flows along transnational</w:t>
      </w:r>
      <w:r w:rsidRPr="007B454D">
        <w:rPr>
          <w:rFonts w:ascii="Franklin Gothic Book" w:hAnsi="Franklin Gothic Book" w:cs="Times New Roman"/>
          <w:color w:val="000000"/>
          <w:sz w:val="18"/>
          <w:szCs w:val="18"/>
        </w:rPr>
        <w:t xml:space="preserve"> </w:t>
      </w:r>
      <w:r w:rsidRPr="007B454D">
        <w:rPr>
          <w:rFonts w:ascii="Franklin Gothic Book" w:hAnsi="Franklin Gothic Book" w:cs="Times New Roman"/>
          <w:color w:val="000000"/>
          <w:sz w:val="18"/>
          <w:szCs w:val="18"/>
          <w:shd w:val="clear" w:color="auto" w:fill="FFFFFF"/>
        </w:rPr>
        <w:t>pathways in West Africa. XCEPT Evidence Synthesis. Birmingham, UK: GSDRC, University of Birmingham, p.13.</w:t>
      </w:r>
    </w:p>
  </w:footnote>
  <w:footnote w:id="239">
    <w:p w14:paraId="6F1D6DBF" w14:textId="77777777" w:rsidR="00C66425" w:rsidRPr="007B454D" w:rsidRDefault="00C66425" w:rsidP="007B454D">
      <w:pPr>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Mixed Migration Centre, Quarterly Mixed Migration Update: West Africa Quarter 1 – 2022, p.8. (2022).  </w:t>
      </w:r>
    </w:p>
  </w:footnote>
  <w:footnote w:id="240">
    <w:p w14:paraId="4A23F8D7" w14:textId="2E2BCC26" w:rsidR="00C66425" w:rsidRPr="007B454D" w:rsidRDefault="00C66425" w:rsidP="007B454D">
      <w:pPr>
        <w:pStyle w:val="FootnoteText"/>
        <w:rPr>
          <w:rFonts w:ascii="Franklin Gothic Book" w:hAnsi="Franklin Gothic Book" w:cs="Times New Roman"/>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European Commission, Directorate-General for Migration and Home Affairs, Abdoulaye Diallo, A., Ward-Booth, G., Knoll, A., et al., Needs assessment study for the development and implementation of legislation and strategies to counter migrant smuggling covering Côte d’Ivoire, the Gambia, Guinea and ECOWAS: final report, Publications Office, 2018, p.11.</w:t>
      </w:r>
    </w:p>
  </w:footnote>
  <w:footnote w:id="241">
    <w:p w14:paraId="70E2B841"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UN High Commissioner for Refugees (UNHCR), </w:t>
      </w:r>
      <w:r w:rsidRPr="007B454D">
        <w:rPr>
          <w:rFonts w:ascii="Franklin Gothic Book" w:hAnsi="Franklin Gothic Book" w:cs="Times New Roman"/>
          <w:i/>
          <w:iCs/>
          <w:sz w:val="18"/>
          <w:szCs w:val="18"/>
        </w:rPr>
        <w:t>West Africa as a Migration and Protection Area</w:t>
      </w:r>
      <w:r w:rsidRPr="007B454D">
        <w:rPr>
          <w:rFonts w:ascii="Franklin Gothic Book" w:hAnsi="Franklin Gothic Book" w:cs="Times New Roman"/>
          <w:sz w:val="18"/>
          <w:szCs w:val="18"/>
        </w:rPr>
        <w:t xml:space="preserve">, p.30. November 2008. Available at: </w:t>
      </w:r>
      <w:hyperlink r:id="rId95" w:history="1">
        <w:r w:rsidRPr="007B454D">
          <w:rPr>
            <w:rStyle w:val="Hyperlink"/>
            <w:rFonts w:ascii="Franklin Gothic Book" w:hAnsi="Franklin Gothic Book" w:cs="Times New Roman"/>
            <w:sz w:val="18"/>
            <w:szCs w:val="18"/>
          </w:rPr>
          <w:t>https://www.refworld.org/docid/4a277db82.html</w:t>
        </w:r>
      </w:hyperlink>
    </w:p>
  </w:footnote>
  <w:footnote w:id="242">
    <w:p w14:paraId="44C38123" w14:textId="77777777" w:rsidR="00C66425" w:rsidRPr="007B454D" w:rsidRDefault="00C66425" w:rsidP="007B454D">
      <w:pPr>
        <w:contextualSpacing/>
        <w:rPr>
          <w:rFonts w:ascii="Franklin Gothic Book" w:hAnsi="Franklin Gothic Book" w:cs="Times New Roman"/>
          <w:color w:val="000000" w:themeColor="text1"/>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Executive Committee of the High Commissioner’s Programme, Update on UNHCR’s operations in West and Central Africa, p.3. Standing Committee Eighty-third meeting, 15 February 2022</w:t>
      </w:r>
    </w:p>
  </w:footnote>
  <w:footnote w:id="243">
    <w:p w14:paraId="4BDE0AA0"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UN High Commissioner for Refugees (UNHCR), </w:t>
      </w:r>
      <w:r w:rsidRPr="007B454D">
        <w:rPr>
          <w:rFonts w:ascii="Franklin Gothic Book" w:hAnsi="Franklin Gothic Book" w:cs="Times New Roman"/>
          <w:i/>
          <w:iCs/>
          <w:sz w:val="18"/>
          <w:szCs w:val="18"/>
        </w:rPr>
        <w:t>West Africa as a Migration and Protection Area</w:t>
      </w:r>
      <w:r w:rsidRPr="007B454D">
        <w:rPr>
          <w:rFonts w:ascii="Franklin Gothic Book" w:hAnsi="Franklin Gothic Book" w:cs="Times New Roman"/>
          <w:sz w:val="18"/>
          <w:szCs w:val="18"/>
        </w:rPr>
        <w:t xml:space="preserve">, p.30. November 2008. </w:t>
      </w:r>
    </w:p>
  </w:footnote>
  <w:footnote w:id="244">
    <w:p w14:paraId="212FF162"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UN High Commissioner for Refugees (UNHCR), </w:t>
      </w:r>
      <w:r w:rsidRPr="007B454D">
        <w:rPr>
          <w:rFonts w:ascii="Franklin Gothic Book" w:hAnsi="Franklin Gothic Book" w:cs="Times New Roman"/>
          <w:i/>
          <w:iCs/>
          <w:sz w:val="18"/>
          <w:szCs w:val="18"/>
        </w:rPr>
        <w:t>West Africa as a Migration and Protection Area</w:t>
      </w:r>
      <w:r w:rsidRPr="007B454D">
        <w:rPr>
          <w:rFonts w:ascii="Franklin Gothic Book" w:hAnsi="Franklin Gothic Book" w:cs="Times New Roman"/>
          <w:sz w:val="18"/>
          <w:szCs w:val="18"/>
        </w:rPr>
        <w:t xml:space="preserve">, p.30. November 2008. </w:t>
      </w:r>
    </w:p>
  </w:footnote>
  <w:footnote w:id="245">
    <w:p w14:paraId="2EAF89A1" w14:textId="77777777" w:rsidR="00C66425" w:rsidRPr="007B454D" w:rsidRDefault="00C66425" w:rsidP="007B454D">
      <w:pPr>
        <w:pStyle w:val="FootnoteText"/>
        <w:rPr>
          <w:rFonts w:ascii="Franklin Gothic Book" w:hAnsi="Franklin Gothic Book" w:cs="Times New Roman"/>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IOM, Mapping mobility on the Chadian territory, June 2022.</w:t>
      </w:r>
    </w:p>
  </w:footnote>
  <w:footnote w:id="246">
    <w:p w14:paraId="14698F6A" w14:textId="196CC7AC" w:rsidR="00C66425" w:rsidRPr="007B454D" w:rsidRDefault="00C66425" w:rsidP="007B454D">
      <w:pPr>
        <w:pStyle w:val="FootnoteText"/>
        <w:rPr>
          <w:rFonts w:ascii="Franklin Gothic Book" w:hAnsi="Franklin Gothic Book" w:cstheme="majorBidi"/>
          <w:sz w:val="18"/>
          <w:szCs w:val="18"/>
        </w:rPr>
      </w:pPr>
      <w:r w:rsidRPr="007B454D">
        <w:rPr>
          <w:rStyle w:val="FootnoteReference"/>
          <w:rFonts w:ascii="Franklin Gothic Book" w:hAnsi="Franklin Gothic Book" w:cstheme="majorBidi"/>
          <w:sz w:val="18"/>
          <w:szCs w:val="18"/>
        </w:rPr>
        <w:footnoteRef/>
      </w:r>
      <w:r w:rsidRPr="007B454D">
        <w:rPr>
          <w:rFonts w:ascii="Franklin Gothic Book" w:hAnsi="Franklin Gothic Book" w:cstheme="majorBidi"/>
          <w:sz w:val="18"/>
          <w:szCs w:val="18"/>
        </w:rPr>
        <w:t xml:space="preserve">Rida Lyammouri, Mobilité et conflit dans le Liptako-Gourma, Clingendael, 2020, </w:t>
      </w:r>
      <w:hyperlink r:id="rId96" w:history="1">
        <w:r w:rsidRPr="007B454D">
          <w:rPr>
            <w:rStyle w:val="Hyperlink"/>
            <w:rFonts w:ascii="Franklin Gothic Book" w:hAnsi="Franklin Gothic Book" w:cstheme="majorBidi"/>
            <w:sz w:val="18"/>
            <w:szCs w:val="18"/>
          </w:rPr>
          <w:t>https://globalinitiative.net/wp-content/uploads/2020/05/Liptako-Gourma-Study-FRENCH-Mars-2020-WEB.pdf</w:t>
        </w:r>
      </w:hyperlink>
      <w:r w:rsidRPr="007B454D">
        <w:rPr>
          <w:rFonts w:ascii="Franklin Gothic Book" w:hAnsi="Franklin Gothic Book" w:cstheme="majorBidi"/>
          <w:sz w:val="18"/>
          <w:szCs w:val="18"/>
        </w:rPr>
        <w:t xml:space="preserve"> </w:t>
      </w:r>
    </w:p>
  </w:footnote>
  <w:footnote w:id="247">
    <w:p w14:paraId="6253C288" w14:textId="3A731E9F" w:rsidR="00C66425" w:rsidRPr="007B454D" w:rsidRDefault="00C66425" w:rsidP="007B454D">
      <w:pPr>
        <w:pStyle w:val="FootnoteText"/>
        <w:rPr>
          <w:rFonts w:ascii="Franklin Gothic Book" w:hAnsi="Franklin Gothic Book"/>
          <w:sz w:val="18"/>
          <w:szCs w:val="18"/>
        </w:rPr>
      </w:pPr>
      <w:r w:rsidRPr="007B454D">
        <w:rPr>
          <w:rStyle w:val="FootnoteReference"/>
          <w:rFonts w:ascii="Franklin Gothic Book" w:hAnsi="Franklin Gothic Book"/>
          <w:sz w:val="18"/>
          <w:szCs w:val="18"/>
        </w:rPr>
        <w:footnoteRef/>
      </w:r>
      <w:r w:rsidRPr="007B454D">
        <w:rPr>
          <w:rFonts w:ascii="Franklin Gothic Book" w:hAnsi="Franklin Gothic Book"/>
          <w:sz w:val="18"/>
          <w:szCs w:val="18"/>
        </w:rPr>
        <w:t xml:space="preserve"> </w:t>
      </w:r>
      <w:r w:rsidRPr="007B454D">
        <w:rPr>
          <w:rFonts w:ascii="Franklin Gothic Book" w:hAnsi="Franklin Gothic Book" w:cstheme="majorBidi"/>
          <w:sz w:val="18"/>
          <w:szCs w:val="18"/>
        </w:rPr>
        <w:t xml:space="preserve">The security, civilian and humanitarian character of refugee camps and settlements: operationalizing the “ladder of options”, 27 June 2000, </w:t>
      </w:r>
      <w:hyperlink r:id="rId97" w:history="1">
        <w:r w:rsidRPr="007B454D">
          <w:rPr>
            <w:rStyle w:val="Hyperlink"/>
            <w:rFonts w:ascii="Franklin Gothic Book" w:hAnsi="Franklin Gothic Book" w:cstheme="majorBidi"/>
            <w:sz w:val="18"/>
            <w:szCs w:val="18"/>
          </w:rPr>
          <w:t>https://www.unhcr.org/excom/standcom/3ae68d18c/security-civilian-humanitarian-character-refugee-camps-settlements-operationalizing.html?query=EC/50/SC/INF.4</w:t>
        </w:r>
      </w:hyperlink>
      <w:r w:rsidRPr="007B454D">
        <w:rPr>
          <w:rFonts w:ascii="Franklin Gothic Book" w:hAnsi="Franklin Gothic Book" w:cstheme="majorBidi"/>
          <w:sz w:val="18"/>
          <w:szCs w:val="18"/>
        </w:rPr>
        <w:t xml:space="preserve"> </w:t>
      </w:r>
    </w:p>
  </w:footnote>
  <w:footnote w:id="248">
    <w:p w14:paraId="7BBF9A86"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Inna Frank Ogbise, Ebong, ItoroBassey and Washington, Benjamin Uko, ECOWAS Protocol on Free Movement of Persons, Goods and Establishments: It’s Implications on Regional Security and Integration: An Appraisal, International Journal of Education Humanities and Social Science ISSN: 2582-0745 Vol. 3, No. 02; 2020 Department of Political Science and Public Administration ,University of Uyo, UyoAkwaIbom State-Nigeria, p.100. Available at: https://ijehss.com/link2.php?id=92</w:t>
      </w:r>
    </w:p>
  </w:footnote>
  <w:footnote w:id="249">
    <w:p w14:paraId="64FBA33D" w14:textId="79AAE7D1"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IOM Annual report 2016, </w:t>
      </w:r>
      <w:hyperlink r:id="rId98" w:history="1">
        <w:r w:rsidRPr="007B454D">
          <w:rPr>
            <w:rStyle w:val="Hyperlink"/>
            <w:rFonts w:ascii="Franklin Gothic Book" w:hAnsi="Franklin Gothic Book" w:cs="Times New Roman"/>
            <w:sz w:val="18"/>
            <w:szCs w:val="18"/>
          </w:rPr>
          <w:t>https://governingbodies.iom.int/system/files/en/council/108/C-108-4%20%20Annual%20Report%20for%202016.pdf</w:t>
        </w:r>
      </w:hyperlink>
    </w:p>
  </w:footnote>
  <w:footnote w:id="250">
    <w:p w14:paraId="28E5E7D4" w14:textId="77777777" w:rsidR="00C66425" w:rsidRPr="007B454D" w:rsidRDefault="00C66425" w:rsidP="007B454D">
      <w:pPr>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The Danish Institute for Human Rights, Pilot study on migration and respect for human rights - focus on responses provided by Niger, p.37-38. ACHPR 2019.</w:t>
      </w:r>
    </w:p>
  </w:footnote>
  <w:footnote w:id="251">
    <w:p w14:paraId="68C6FD1D" w14:textId="7B131BA7" w:rsidR="00C66425" w:rsidRPr="007B454D" w:rsidRDefault="00C66425" w:rsidP="007B454D">
      <w:pPr>
        <w:contextualSpacing/>
        <w:rPr>
          <w:rFonts w:ascii="Franklin Gothic Book" w:hAnsi="Franklin Gothic Book" w:cs="Times New Roman"/>
          <w:color w:val="000000" w:themeColor="text1"/>
          <w:sz w:val="18"/>
          <w:szCs w:val="18"/>
          <w:lang w:val="en-GB"/>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Executive Committee of the High Commissioner’s Program, Update on UNHCR’s operations in West and Central Africa, p.3. Standing Committee 83</w:t>
      </w:r>
      <w:r w:rsidRPr="007B454D">
        <w:rPr>
          <w:rFonts w:ascii="Franklin Gothic Book" w:hAnsi="Franklin Gothic Book" w:cs="Times New Roman"/>
          <w:sz w:val="18"/>
          <w:szCs w:val="18"/>
          <w:vertAlign w:val="superscript"/>
        </w:rPr>
        <w:t>rd</w:t>
      </w:r>
      <w:r w:rsidRPr="007B454D">
        <w:rPr>
          <w:rFonts w:ascii="Franklin Gothic Book" w:hAnsi="Franklin Gothic Book" w:cs="Times New Roman"/>
          <w:sz w:val="18"/>
          <w:szCs w:val="18"/>
        </w:rPr>
        <w:t xml:space="preserve"> meeting, 15 February 2022.  </w:t>
      </w:r>
    </w:p>
  </w:footnote>
  <w:footnote w:id="252">
    <w:p w14:paraId="39F909CD"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Edozie, Rita Kiki. “The Sixth Zone: The African Diaspora and the African Union’s Global Era Pan Africanism.”</w:t>
      </w:r>
      <w:r w:rsidRPr="007B454D">
        <w:rPr>
          <w:rStyle w:val="apple-converted-space"/>
          <w:rFonts w:ascii="Franklin Gothic Book" w:hAnsi="Franklin Gothic Book" w:cs="Times New Roman"/>
          <w:color w:val="000000"/>
          <w:spacing w:val="-5"/>
          <w:sz w:val="18"/>
          <w:szCs w:val="18"/>
        </w:rPr>
        <w:t> </w:t>
      </w:r>
      <w:r w:rsidRPr="007B454D">
        <w:rPr>
          <w:rFonts w:ascii="Franklin Gothic Book" w:hAnsi="Franklin Gothic Book" w:cs="Times New Roman"/>
          <w:i/>
          <w:iCs/>
          <w:sz w:val="18"/>
          <w:szCs w:val="18"/>
        </w:rPr>
        <w:t>Journal of African American Studies</w:t>
      </w:r>
      <w:r w:rsidRPr="007B454D">
        <w:rPr>
          <w:rStyle w:val="apple-converted-space"/>
          <w:rFonts w:ascii="Franklin Gothic Book" w:hAnsi="Franklin Gothic Book" w:cs="Times New Roman"/>
          <w:color w:val="000000"/>
          <w:spacing w:val="-5"/>
          <w:sz w:val="18"/>
          <w:szCs w:val="18"/>
        </w:rPr>
        <w:t> </w:t>
      </w:r>
      <w:r w:rsidRPr="007B454D">
        <w:rPr>
          <w:rFonts w:ascii="Franklin Gothic Book" w:hAnsi="Franklin Gothic Book" w:cs="Times New Roman"/>
          <w:sz w:val="18"/>
          <w:szCs w:val="18"/>
        </w:rPr>
        <w:t>16, no. 2 (2012): 268–99. http://www.jstor.org/stable/43526692.</w:t>
      </w:r>
    </w:p>
  </w:footnote>
  <w:footnote w:id="253">
    <w:p w14:paraId="21F9BFDC"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The Protocol on Amendments to the Constitutive Act of the African Union adopted by the First Extra-Ordinary Session of the Assembly of Heads of State and Government in Addis Ababa, Ethiopia in January 2003, and in particular Article 3(q)</w:t>
      </w:r>
    </w:p>
  </w:footnote>
  <w:footnote w:id="254">
    <w:p w14:paraId="05423238" w14:textId="6EDC2488"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Declaration of The Global African Diaspora Summit</w:t>
      </w:r>
      <w:r w:rsidRPr="007B454D">
        <w:rPr>
          <w:rFonts w:ascii="Franklin Gothic Book" w:hAnsi="Franklin Gothic Book" w:cs="Times New Roman"/>
          <w:b/>
          <w:bCs/>
          <w:sz w:val="18"/>
          <w:szCs w:val="18"/>
        </w:rPr>
        <w:t xml:space="preserve">, </w:t>
      </w:r>
      <w:r w:rsidRPr="007B454D">
        <w:rPr>
          <w:rFonts w:ascii="Franklin Gothic Book" w:hAnsi="Franklin Gothic Book" w:cs="Times New Roman"/>
          <w:sz w:val="18"/>
          <w:szCs w:val="18"/>
        </w:rPr>
        <w:t xml:space="preserve">Diaspora/Assembly/AU/ /Decl (I), Sandton 2012. </w:t>
      </w:r>
      <w:hyperlink r:id="rId99" w:history="1">
        <w:r w:rsidRPr="007B454D">
          <w:rPr>
            <w:rStyle w:val="Hyperlink"/>
            <w:rFonts w:ascii="Franklin Gothic Book" w:hAnsi="Franklin Gothic Book" w:cs="Times New Roman"/>
            <w:sz w:val="18"/>
            <w:szCs w:val="18"/>
          </w:rPr>
          <w:t>https://au6rusa.org/wp-content/uploads/2019/01/Declaration-of-Global-African-Diaspora-005-1011223.pdf</w:t>
        </w:r>
      </w:hyperlink>
      <w:r w:rsidRPr="007B454D">
        <w:rPr>
          <w:rFonts w:ascii="Franklin Gothic Book" w:hAnsi="Franklin Gothic Book" w:cs="Times New Roman"/>
          <w:sz w:val="18"/>
          <w:szCs w:val="18"/>
        </w:rPr>
        <w:t xml:space="preserve"> </w:t>
      </w:r>
    </w:p>
  </w:footnote>
  <w:footnote w:id="255">
    <w:p w14:paraId="4A47A6D1" w14:textId="77777777" w:rsidR="00C66425" w:rsidRPr="007B454D" w:rsidDel="00B464B5" w:rsidRDefault="00C66425" w:rsidP="007B454D">
      <w:pPr>
        <w:pStyle w:val="FootnoteText"/>
        <w:rPr>
          <w:del w:id="114" w:author="Ian Matthew Kysel" w:date="2022-12-05T15:35:00Z"/>
          <w:rFonts w:ascii="Franklin Gothic Book" w:hAnsi="Franklin Gothic Book" w:cs="Times New Roman"/>
          <w:sz w:val="18"/>
          <w:szCs w:val="18"/>
        </w:rPr>
      </w:pPr>
    </w:p>
  </w:footnote>
  <w:footnote w:id="256">
    <w:p w14:paraId="578D32E8" w14:textId="0849C9FF" w:rsidR="00C66425" w:rsidRPr="007B454D" w:rsidRDefault="00C66425" w:rsidP="00A2709D">
      <w:pPr>
        <w:pStyle w:val="FootnoteText"/>
        <w:jc w:val="lef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OAU Resolution adopted by the First Ordinary Session of the Assembly of Heads of State and Governments, Held in Cairo, UAR, 17-21 July 1964, available at </w:t>
      </w:r>
      <w:hyperlink r:id="rId100" w:history="1">
        <w:r w:rsidRPr="007B454D">
          <w:rPr>
            <w:rStyle w:val="Hyperlink"/>
            <w:rFonts w:ascii="Franklin Gothic Book" w:hAnsi="Franklin Gothic Book" w:cs="Times New Roman"/>
            <w:sz w:val="18"/>
            <w:szCs w:val="18"/>
          </w:rPr>
          <w:t>https://www.usc.es/export9/sites/webinstitucional/gl/institutos/ceso/descargas/OAU_AHG_Res-16-I-1964_en.pdf</w:t>
        </w:r>
      </w:hyperlink>
      <w:r w:rsidRPr="007B454D">
        <w:rPr>
          <w:rFonts w:ascii="Franklin Gothic Book" w:hAnsi="Franklin Gothic Book" w:cs="Times New Roman"/>
          <w:sz w:val="18"/>
          <w:szCs w:val="18"/>
        </w:rPr>
        <w:t xml:space="preserve"> </w:t>
      </w:r>
    </w:p>
  </w:footnote>
  <w:footnote w:id="257">
    <w:p w14:paraId="5EE6E0B2" w14:textId="7CC68538"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European Monitoring Centre on Racism and Xenophobia, Migrants’ Experiences of Racism and Xenophobia in 12 EU Member States, available at  </w:t>
      </w:r>
      <w:hyperlink r:id="rId101" w:history="1">
        <w:r w:rsidRPr="007B454D">
          <w:rPr>
            <w:rStyle w:val="Hyperlink"/>
            <w:rFonts w:ascii="Franklin Gothic Book" w:hAnsi="Franklin Gothic Book" w:cs="Times New Roman"/>
            <w:sz w:val="18"/>
            <w:szCs w:val="18"/>
          </w:rPr>
          <w:t>https://fra.europa.eu/sites/default/files/fra_uploads/224-Migrants-Experiences-web.pdf</w:t>
        </w:r>
      </w:hyperlink>
      <w:r w:rsidRPr="007B454D">
        <w:rPr>
          <w:rFonts w:ascii="Franklin Gothic Book" w:hAnsi="Franklin Gothic Book" w:cs="Times New Roman"/>
          <w:sz w:val="18"/>
          <w:szCs w:val="18"/>
        </w:rPr>
        <w:t xml:space="preserve"> </w:t>
      </w:r>
    </w:p>
  </w:footnote>
  <w:footnote w:id="258">
    <w:p w14:paraId="5A46F483" w14:textId="4A71497D"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A/HRC/33/61/Add.1: Mission to Italy – Report of the Working Group of Experts on People of African Descent on its mission to Italy </w:t>
      </w:r>
      <w:hyperlink r:id="rId102" w:history="1">
        <w:r w:rsidRPr="007B454D">
          <w:rPr>
            <w:rStyle w:val="Hyperlink"/>
            <w:rFonts w:ascii="Franklin Gothic Book" w:hAnsi="Franklin Gothic Book" w:cs="Times New Roman"/>
            <w:sz w:val="18"/>
            <w:szCs w:val="18"/>
          </w:rPr>
          <w:t>https://documents-dds-ny.un.org/doc/UNDOC/GEN/G16/179/55/PDF/G1617955.pdf?OpenElement</w:t>
        </w:r>
      </w:hyperlink>
      <w:r w:rsidRPr="007B454D">
        <w:rPr>
          <w:rFonts w:ascii="Franklin Gothic Book" w:hAnsi="Franklin Gothic Book" w:cs="Times New Roman"/>
          <w:sz w:val="18"/>
          <w:szCs w:val="18"/>
        </w:rPr>
        <w:t xml:space="preserve"> para. 39</w:t>
      </w:r>
    </w:p>
  </w:footnote>
  <w:footnote w:id="259">
    <w:p w14:paraId="6F1F3C59"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Id. Para 51- 53.</w:t>
      </w:r>
    </w:p>
  </w:footnote>
  <w:footnote w:id="260">
    <w:p w14:paraId="1C5B1EB7" w14:textId="412EBD78"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A/HRC/51/54/Add.1: Visit to Switzerland – Report of the Working Group of Experts on People of African Descent, 04 October, 2022, available at </w:t>
      </w:r>
      <w:hyperlink r:id="rId103" w:history="1">
        <w:r w:rsidRPr="007B454D">
          <w:rPr>
            <w:rStyle w:val="Hyperlink"/>
            <w:rFonts w:ascii="Franklin Gothic Book" w:hAnsi="Franklin Gothic Book" w:cs="Times New Roman"/>
            <w:sz w:val="18"/>
            <w:szCs w:val="18"/>
          </w:rPr>
          <w:t>https://www.ohchr.org/en/documents/country-reports/ahrc5154add1-visit-switzerland-report-working-group-experts-people</w:t>
        </w:r>
      </w:hyperlink>
      <w:r w:rsidRPr="007B454D">
        <w:rPr>
          <w:rFonts w:ascii="Franklin Gothic Book" w:hAnsi="Franklin Gothic Book" w:cs="Times New Roman"/>
          <w:sz w:val="18"/>
          <w:szCs w:val="18"/>
        </w:rPr>
        <w:t xml:space="preserve"> para 35</w:t>
      </w:r>
    </w:p>
  </w:footnote>
  <w:footnote w:id="261">
    <w:p w14:paraId="6EB61A09" w14:textId="14C940C5"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Id. at para 36</w:t>
      </w:r>
    </w:p>
  </w:footnote>
  <w:footnote w:id="262">
    <w:p w14:paraId="5B11B704" w14:textId="58D50635"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r w:rsidRPr="007B454D">
        <w:rPr>
          <w:rFonts w:ascii="Franklin Gothic Book" w:hAnsi="Franklin Gothic Book" w:cs="Times New Roman"/>
          <w:i/>
          <w:iCs/>
          <w:sz w:val="18"/>
          <w:szCs w:val="18"/>
        </w:rPr>
        <w:t>Id</w:t>
      </w:r>
      <w:r w:rsidRPr="007B454D">
        <w:rPr>
          <w:rFonts w:ascii="Franklin Gothic Book" w:hAnsi="Franklin Gothic Book" w:cs="Times New Roman"/>
          <w:sz w:val="18"/>
          <w:szCs w:val="18"/>
        </w:rPr>
        <w:t>. At para 41 - 43</w:t>
      </w:r>
    </w:p>
  </w:footnote>
  <w:footnote w:id="263">
    <w:p w14:paraId="51A6F615"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Report of the Working Group of Experts on People of African Descent on its mission to Italy, available at </w:t>
      </w:r>
      <w:hyperlink r:id="rId104" w:history="1">
        <w:r w:rsidRPr="007B454D">
          <w:rPr>
            <w:rStyle w:val="Hyperlink"/>
            <w:rFonts w:ascii="Franklin Gothic Book" w:hAnsi="Franklin Gothic Book" w:cs="Times New Roman"/>
            <w:sz w:val="18"/>
            <w:szCs w:val="18"/>
          </w:rPr>
          <w:t>https://documents-dds-ny.un.org/doc/UNDOC/GEN/G16/179/55/PDF/G1617955.pdf?OpenElement</w:t>
        </w:r>
      </w:hyperlink>
      <w:r w:rsidRPr="007B454D">
        <w:rPr>
          <w:rFonts w:ascii="Franklin Gothic Book" w:hAnsi="Franklin Gothic Book" w:cs="Times New Roman"/>
          <w:sz w:val="18"/>
          <w:szCs w:val="18"/>
        </w:rPr>
        <w:t xml:space="preserve"> para 50</w:t>
      </w:r>
    </w:p>
  </w:footnote>
  <w:footnote w:id="264">
    <w:p w14:paraId="0D3B7779" w14:textId="665A72EE"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Id. at </w:t>
      </w:r>
      <w:hyperlink w:history="1"/>
      <w:r w:rsidRPr="007B454D">
        <w:rPr>
          <w:rFonts w:ascii="Franklin Gothic Book" w:hAnsi="Franklin Gothic Book" w:cs="Times New Roman"/>
          <w:sz w:val="18"/>
          <w:szCs w:val="18"/>
        </w:rPr>
        <w:t>para 24</w:t>
      </w:r>
    </w:p>
  </w:footnote>
  <w:footnote w:id="265">
    <w:p w14:paraId="3D630964" w14:textId="48C3FEF8"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Statement of the Chairperson following the murder of George Floyd in the USA, May 29, 2020, available at </w:t>
      </w:r>
      <w:hyperlink r:id="rId105" w:history="1">
        <w:r w:rsidRPr="007B454D">
          <w:rPr>
            <w:rStyle w:val="Hyperlink"/>
            <w:rFonts w:ascii="Franklin Gothic Book" w:hAnsi="Franklin Gothic Book" w:cs="Times New Roman"/>
            <w:sz w:val="18"/>
            <w:szCs w:val="18"/>
          </w:rPr>
          <w:t>https://au.int/en/pressreleases/20200529/statement-chairperson-following-murder-george-floyd-usa</w:t>
        </w:r>
      </w:hyperlink>
      <w:r w:rsidRPr="007B454D">
        <w:rPr>
          <w:rFonts w:ascii="Franklin Gothic Book" w:hAnsi="Franklin Gothic Book" w:cs="Times New Roman"/>
          <w:sz w:val="18"/>
          <w:szCs w:val="18"/>
        </w:rPr>
        <w:t xml:space="preserve"> </w:t>
      </w:r>
    </w:p>
  </w:footnote>
  <w:footnote w:id="266">
    <w:p w14:paraId="1B6C1028" w14:textId="303B2190" w:rsidR="00C66425" w:rsidRPr="007B454D" w:rsidRDefault="00C66425" w:rsidP="00A2709D">
      <w:pPr>
        <w:pStyle w:val="FootnoteText"/>
        <w:jc w:val="lef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r w:rsidRPr="007B454D">
        <w:rPr>
          <w:rFonts w:ascii="Franklin Gothic Book" w:hAnsi="Franklin Gothic Book" w:cs="Times New Roman"/>
          <w:i/>
          <w:iCs/>
          <w:sz w:val="18"/>
          <w:szCs w:val="18"/>
        </w:rPr>
        <w:t xml:space="preserve">See </w:t>
      </w:r>
      <w:r w:rsidRPr="007B454D">
        <w:rPr>
          <w:rFonts w:ascii="Franklin Gothic Book" w:hAnsi="Franklin Gothic Book" w:cs="Times New Roman"/>
          <w:sz w:val="18"/>
          <w:szCs w:val="18"/>
        </w:rPr>
        <w:t xml:space="preserve">generally A/HRC/33/61/Add.2, Report of the Working Group of Experts on People of African Descent on its mission to the United States of America, 2016. Available at </w:t>
      </w:r>
      <w:hyperlink r:id="rId106" w:history="1">
        <w:r w:rsidRPr="007B454D">
          <w:rPr>
            <w:rStyle w:val="Hyperlink"/>
            <w:rFonts w:ascii="Franklin Gothic Book" w:hAnsi="Franklin Gothic Book" w:cs="Times New Roman"/>
            <w:sz w:val="18"/>
            <w:szCs w:val="18"/>
          </w:rPr>
          <w:t>https://documents-dds-ny.un.org/doc/UNDOC/GEN/G16/183/30/PDF/G1618330.pdf?OpenElement</w:t>
        </w:r>
      </w:hyperlink>
      <w:r w:rsidRPr="007B454D">
        <w:rPr>
          <w:rFonts w:ascii="Franklin Gothic Book" w:hAnsi="Franklin Gothic Book" w:cs="Times New Roman"/>
          <w:sz w:val="18"/>
          <w:szCs w:val="18"/>
        </w:rPr>
        <w:t xml:space="preserve"> </w:t>
      </w:r>
    </w:p>
  </w:footnote>
  <w:footnote w:id="267">
    <w:p w14:paraId="1BB4854E" w14:textId="0ACE8D5A" w:rsidR="00C66425" w:rsidRPr="007B454D" w:rsidRDefault="00C66425" w:rsidP="00A2709D">
      <w:pPr>
        <w:pStyle w:val="FootnoteText"/>
        <w:jc w:val="lef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Canada: Immigration and Refugee Board of Canada, Saudi Arabia: Treatment of racial minorities, particularly black African Saudi nations, by society and authorities (2012-2013, available at  </w:t>
      </w:r>
      <w:hyperlink r:id="rId107" w:history="1">
        <w:r w:rsidRPr="007B454D">
          <w:rPr>
            <w:rStyle w:val="Hyperlink"/>
            <w:rFonts w:ascii="Franklin Gothic Book" w:hAnsi="Franklin Gothic Book" w:cs="Times New Roman"/>
            <w:sz w:val="18"/>
            <w:szCs w:val="18"/>
          </w:rPr>
          <w:t>https://www.refworld.org/docid/563c58f34.html</w:t>
        </w:r>
      </w:hyperlink>
      <w:r w:rsidRPr="007B454D">
        <w:rPr>
          <w:rFonts w:ascii="Franklin Gothic Book" w:hAnsi="Franklin Gothic Book" w:cs="Times New Roman"/>
          <w:sz w:val="18"/>
          <w:szCs w:val="18"/>
        </w:rPr>
        <w:t xml:space="preserve"> </w:t>
      </w:r>
    </w:p>
  </w:footnote>
  <w:footnote w:id="268">
    <w:p w14:paraId="776AD2B4" w14:textId="0369AD10"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Human Rights Watch, China: Covid-19 Discrimination Against Africans – Forced Quarantines, Evictions, Refused Services in Guangzhou, available at </w:t>
      </w:r>
      <w:hyperlink r:id="rId108" w:history="1">
        <w:r w:rsidRPr="007B454D">
          <w:rPr>
            <w:rStyle w:val="Hyperlink"/>
            <w:rFonts w:ascii="Franklin Gothic Book" w:hAnsi="Franklin Gothic Book" w:cs="Times New Roman"/>
            <w:sz w:val="18"/>
            <w:szCs w:val="18"/>
          </w:rPr>
          <w:t>https://www.hrw.org/news/2020/05/05/china-covid-19-discrimination-against-africans</w:t>
        </w:r>
      </w:hyperlink>
      <w:r w:rsidRPr="007B454D">
        <w:rPr>
          <w:rFonts w:ascii="Franklin Gothic Book" w:hAnsi="Franklin Gothic Book" w:cs="Times New Roman"/>
          <w:sz w:val="18"/>
          <w:szCs w:val="18"/>
        </w:rPr>
        <w:t xml:space="preserve"> </w:t>
      </w:r>
    </w:p>
  </w:footnote>
  <w:footnote w:id="269">
    <w:p w14:paraId="58224DA2" w14:textId="6401892A"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International Institute for Democracy and Electoral Assistance – Voting from Abroad Database – Africa, available at </w:t>
      </w:r>
      <w:hyperlink r:id="rId109" w:history="1">
        <w:r w:rsidRPr="007B454D">
          <w:rPr>
            <w:rStyle w:val="Hyperlink"/>
            <w:rFonts w:ascii="Franklin Gothic Book" w:hAnsi="Franklin Gothic Book" w:cs="Times New Roman"/>
            <w:sz w:val="18"/>
            <w:szCs w:val="18"/>
          </w:rPr>
          <w:t>https://www.idea.int/data-tools/continent-view/Africa/52</w:t>
        </w:r>
      </w:hyperlink>
      <w:r w:rsidRPr="007B454D">
        <w:rPr>
          <w:rFonts w:ascii="Franklin Gothic Book" w:hAnsi="Franklin Gothic Book" w:cs="Times New Roman"/>
          <w:sz w:val="18"/>
          <w:szCs w:val="18"/>
        </w:rPr>
        <w:t xml:space="preserve"> (accessed on 12/04/2022).</w:t>
      </w:r>
    </w:p>
  </w:footnote>
  <w:footnote w:id="270">
    <w:p w14:paraId="37091EA3" w14:textId="04662910"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Id. </w:t>
      </w:r>
    </w:p>
  </w:footnote>
  <w:footnote w:id="271">
    <w:p w14:paraId="73E9246F"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ECZ committed to ensure diaspora voting is actualized in 2026 </w:t>
      </w:r>
      <w:hyperlink r:id="rId110" w:history="1">
        <w:r w:rsidRPr="007B454D">
          <w:rPr>
            <w:rStyle w:val="Hyperlink"/>
            <w:rFonts w:ascii="Franklin Gothic Book" w:hAnsi="Franklin Gothic Book" w:cs="Times New Roman"/>
            <w:sz w:val="18"/>
            <w:szCs w:val="18"/>
          </w:rPr>
          <w:t>https://www.lusakatimes.com/2020/10/25/ecz-committed-to-ensure-diaspora-voting-is-actualized-in-2026/</w:t>
        </w:r>
      </w:hyperlink>
      <w:r w:rsidRPr="007B454D">
        <w:rPr>
          <w:rFonts w:ascii="Franklin Gothic Book" w:hAnsi="Franklin Gothic Book" w:cs="Times New Roman"/>
          <w:sz w:val="18"/>
          <w:szCs w:val="18"/>
        </w:rPr>
        <w:t xml:space="preserve"> </w:t>
      </w:r>
    </w:p>
  </w:footnote>
  <w:footnote w:id="272">
    <w:p w14:paraId="5227B2A1" w14:textId="5E41EC01"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International Institute for Democracy and Electoral Assistance – Voting from Abroad Database</w:t>
      </w:r>
    </w:p>
  </w:footnote>
  <w:footnote w:id="273">
    <w:p w14:paraId="57FCB183"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Id.</w:t>
      </w:r>
    </w:p>
  </w:footnote>
  <w:footnote w:id="274">
    <w:p w14:paraId="1432E56E"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Id.</w:t>
      </w:r>
    </w:p>
  </w:footnote>
  <w:footnote w:id="275">
    <w:p w14:paraId="7F986395" w14:textId="77777777" w:rsidR="00C66425" w:rsidRPr="007B454D" w:rsidRDefault="00C66425" w:rsidP="00A2709D">
      <w:pPr>
        <w:pStyle w:val="FootnoteText"/>
        <w:jc w:val="lef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Cosmas Butunyi, 12 countries verified by IEBC for diaspora voting (</w:t>
      </w:r>
      <w:hyperlink r:id="rId111" w:history="1">
        <w:r w:rsidRPr="007B454D">
          <w:rPr>
            <w:rStyle w:val="Hyperlink"/>
            <w:rFonts w:ascii="Franklin Gothic Book" w:hAnsi="Franklin Gothic Book" w:cs="Times New Roman"/>
            <w:sz w:val="18"/>
            <w:szCs w:val="18"/>
          </w:rPr>
          <w:t>https://www.standardmedia.co.ke/world/article/2001452818/12-countries-verified-by-iebc-for-diaspora-voting</w:t>
        </w:r>
      </w:hyperlink>
      <w:r w:rsidRPr="007B454D">
        <w:rPr>
          <w:rFonts w:ascii="Franklin Gothic Book" w:hAnsi="Franklin Gothic Book" w:cs="Times New Roman"/>
          <w:sz w:val="18"/>
          <w:szCs w:val="18"/>
        </w:rPr>
        <w:t>)</w:t>
      </w:r>
    </w:p>
  </w:footnote>
  <w:footnote w:id="276">
    <w:p w14:paraId="143134EE" w14:textId="2207CE1D"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Somali Public Agenda, Divided Loyalties? Dual Citizenship and High-Ranking Political Office in Somalia, August 13, 2019</w:t>
      </w:r>
    </w:p>
  </w:footnote>
  <w:footnote w:id="277">
    <w:p w14:paraId="3EC85438" w14:textId="207AE9A8"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r w:rsidRPr="007B454D">
        <w:rPr>
          <w:rFonts w:ascii="Franklin Gothic Book" w:hAnsi="Franklin Gothic Book" w:cs="Times New Roman"/>
          <w:i/>
          <w:iCs/>
          <w:sz w:val="18"/>
          <w:szCs w:val="18"/>
        </w:rPr>
        <w:t>See</w:t>
      </w:r>
      <w:r w:rsidRPr="007B454D">
        <w:rPr>
          <w:rFonts w:ascii="Franklin Gothic Book" w:hAnsi="Franklin Gothic Book" w:cs="Times New Roman"/>
          <w:sz w:val="18"/>
          <w:szCs w:val="18"/>
        </w:rPr>
        <w:t xml:space="preserve"> Voting from Abroad – The International IDEA Handbook, at 33. </w:t>
      </w:r>
      <w:r w:rsidRPr="007B454D">
        <w:rPr>
          <w:rFonts w:ascii="Franklin Gothic Book" w:hAnsi="Franklin Gothic Book" w:cs="Times New Roman"/>
          <w:i/>
          <w:iCs/>
          <w:sz w:val="18"/>
          <w:szCs w:val="18"/>
        </w:rPr>
        <w:t xml:space="preserve">See </w:t>
      </w:r>
      <w:r w:rsidRPr="007B454D">
        <w:rPr>
          <w:rFonts w:ascii="Franklin Gothic Book" w:hAnsi="Franklin Gothic Book" w:cs="Times New Roman"/>
          <w:sz w:val="18"/>
          <w:szCs w:val="18"/>
        </w:rPr>
        <w:t>also Thibaut Jaulin and Etienne Smith, Diffusion and Practice of external voting in North and West Africa, in Migration in West and North Africa and across the Mediterranean – Trends, risks, development and governance, (Fragues, F., et. al, Eds.) at 394, 395.</w:t>
      </w:r>
    </w:p>
  </w:footnote>
  <w:footnote w:id="278">
    <w:p w14:paraId="2653C64E"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See for example Elizabeth I. Wellman, Diaspora Voting in South Africa: Perceptions, Partisanship and Policy Reversal in AFRIQUE CONTEMPORAINE, 35-50 (Vol. 256, Issue 4) (2015).</w:t>
      </w:r>
    </w:p>
  </w:footnote>
  <w:footnote w:id="279">
    <w:p w14:paraId="7BA6F9AB"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IDEA website </w:t>
      </w:r>
      <w:hyperlink r:id="rId112" w:history="1">
        <w:r w:rsidRPr="007B454D">
          <w:rPr>
            <w:rStyle w:val="Hyperlink"/>
            <w:rFonts w:ascii="Franklin Gothic Book" w:hAnsi="Franklin Gothic Book" w:cs="Times New Roman"/>
            <w:sz w:val="18"/>
            <w:szCs w:val="18"/>
          </w:rPr>
          <w:t>https://www.idea.int/data-tools/region-view/24/52</w:t>
        </w:r>
      </w:hyperlink>
      <w:r w:rsidRPr="007B454D">
        <w:rPr>
          <w:rFonts w:ascii="Franklin Gothic Book" w:hAnsi="Franklin Gothic Book" w:cs="Times New Roman"/>
          <w:sz w:val="18"/>
          <w:szCs w:val="18"/>
        </w:rPr>
        <w:t xml:space="preserve"> </w:t>
      </w:r>
    </w:p>
  </w:footnote>
  <w:footnote w:id="280">
    <w:p w14:paraId="4FC5055D" w14:textId="41E527A0"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Lusaka Times, Civil Society Demands for 2021 Diaspora Vote, February 3, 2020 (https://www.lusakatimes.com/2020/02/03/civil-society-demands-for-2021-diaspora-vote/)</w:t>
      </w:r>
    </w:p>
  </w:footnote>
  <w:footnote w:id="281">
    <w:p w14:paraId="546B9E85" w14:textId="270E7ADA"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Part V (S23)</w:t>
      </w:r>
    </w:p>
  </w:footnote>
  <w:footnote w:id="282">
    <w:p w14:paraId="3FAD3712" w14:textId="26629193"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r w:rsidRPr="007B454D">
        <w:rPr>
          <w:rFonts w:ascii="Franklin Gothic Book" w:hAnsi="Franklin Gothic Book" w:cs="Times New Roman"/>
          <w:i/>
          <w:iCs/>
          <w:sz w:val="18"/>
          <w:szCs w:val="18"/>
        </w:rPr>
        <w:t>Bukaibenyu v. Chairman, ZEC, the Registrar-General of Voters, the Minister of Constitutional and Legal Affairs, and the Minister of Justice and Legal Affairs &amp; Ors CC-12-17</w:t>
      </w:r>
    </w:p>
  </w:footnote>
  <w:footnote w:id="283">
    <w:p w14:paraId="732696CF" w14:textId="2E776914"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Id.</w:t>
      </w:r>
    </w:p>
  </w:footnote>
  <w:footnote w:id="284">
    <w:p w14:paraId="2A748B45" w14:textId="3606F258"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Id.</w:t>
      </w:r>
    </w:p>
  </w:footnote>
  <w:footnote w:id="285">
    <w:p w14:paraId="540FAA82" w14:textId="438BD7C9"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Bronwen Manby, Citizenship Law in Africa: A Comparative Study, 74 (Open Society Foundations) (2016).</w:t>
      </w:r>
    </w:p>
  </w:footnote>
  <w:footnote w:id="286">
    <w:p w14:paraId="780D3243" w14:textId="66E20E3D"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Id.</w:t>
      </w:r>
    </w:p>
  </w:footnote>
  <w:footnote w:id="287">
    <w:p w14:paraId="2D4E29E7" w14:textId="54828ACF"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Id. According to Manby, these include Egypt, Eritrea, Libya, Mauritania, South Africa, and Uganda. Id. at 74.</w:t>
      </w:r>
    </w:p>
  </w:footnote>
  <w:footnote w:id="288">
    <w:p w14:paraId="617D811F"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r w:rsidRPr="007B454D">
        <w:rPr>
          <w:rFonts w:ascii="Franklin Gothic Book" w:hAnsi="Franklin Gothic Book" w:cs="Times New Roman"/>
          <w:i/>
          <w:iCs/>
          <w:sz w:val="18"/>
          <w:szCs w:val="18"/>
        </w:rPr>
        <w:t xml:space="preserve">See </w:t>
      </w:r>
      <w:r w:rsidRPr="007B454D">
        <w:rPr>
          <w:rFonts w:ascii="Franklin Gothic Book" w:hAnsi="Franklin Gothic Book" w:cs="Times New Roman"/>
          <w:sz w:val="18"/>
          <w:szCs w:val="18"/>
        </w:rPr>
        <w:t>generally Kibrom Teweldebirhan &amp; Luwam Dirar, Citizenship, Rights and Political Subjectivity in Eritrea, in THE ROUTLEDGE HANDBOOK OF AFRICAN LAW 442 (Muna Ndulo &amp; Cosmas Emeziem eds., 2022)</w:t>
      </w:r>
    </w:p>
  </w:footnote>
  <w:footnote w:id="289">
    <w:p w14:paraId="2AAA5C9C"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The Constitution of Zambia (2016), Article 39. </w:t>
      </w:r>
    </w:p>
  </w:footnote>
  <w:footnote w:id="290">
    <w:p w14:paraId="64AF9068" w14:textId="62010152"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Finding South African Embassies and Consulate Aboard, available at </w:t>
      </w:r>
      <w:hyperlink r:id="rId113" w:history="1">
        <w:r w:rsidRPr="007B454D">
          <w:rPr>
            <w:rStyle w:val="Hyperlink"/>
            <w:rFonts w:ascii="Franklin Gothic Book" w:hAnsi="Franklin Gothic Book" w:cs="Times New Roman"/>
            <w:sz w:val="18"/>
            <w:szCs w:val="18"/>
          </w:rPr>
          <w:t>https://apostil.co.za/south-african-embassies-and-consulates-abroad/</w:t>
        </w:r>
      </w:hyperlink>
      <w:r w:rsidRPr="007B454D">
        <w:rPr>
          <w:rFonts w:ascii="Franklin Gothic Book" w:hAnsi="Franklin Gothic Book" w:cs="Times New Roman"/>
          <w:sz w:val="18"/>
          <w:szCs w:val="18"/>
        </w:rPr>
        <w:t xml:space="preserve"> </w:t>
      </w:r>
    </w:p>
  </w:footnote>
  <w:footnote w:id="291">
    <w:p w14:paraId="3E43C76A" w14:textId="137BB40E"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Khouloud Haskouri, Ethiopia Closes Number of Embassies Worldwide, Including in Algiers, available at </w:t>
      </w:r>
      <w:hyperlink r:id="rId114" w:history="1">
        <w:r w:rsidRPr="007B454D">
          <w:rPr>
            <w:rStyle w:val="Hyperlink"/>
            <w:rFonts w:ascii="Franklin Gothic Book" w:hAnsi="Franklin Gothic Book" w:cs="Times New Roman"/>
            <w:sz w:val="18"/>
            <w:szCs w:val="18"/>
          </w:rPr>
          <w:t>https://www.moroccoworldnews.com/2021/08/344123/ethiopia-closes-number-of-embassies-worldwide-including-in-algiers</w:t>
        </w:r>
      </w:hyperlink>
      <w:r w:rsidRPr="007B454D">
        <w:rPr>
          <w:rFonts w:ascii="Franklin Gothic Book" w:hAnsi="Franklin Gothic Book" w:cs="Times New Roman"/>
          <w:sz w:val="18"/>
          <w:szCs w:val="18"/>
        </w:rPr>
        <w:t xml:space="preserve"> </w:t>
      </w:r>
    </w:p>
  </w:footnote>
  <w:footnote w:id="292">
    <w:p w14:paraId="3AE77E07" w14:textId="77777777" w:rsidR="00C66425" w:rsidRPr="007B454D" w:rsidRDefault="00C66425" w:rsidP="00A2709D">
      <w:pPr>
        <w:pStyle w:val="FootnoteText"/>
        <w:jc w:val="lef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Daniel Pelz, </w:t>
      </w:r>
      <w:r w:rsidRPr="007B454D">
        <w:rPr>
          <w:rFonts w:ascii="Franklin Gothic Book" w:hAnsi="Franklin Gothic Book" w:cs="Times New Roman"/>
          <w:i/>
          <w:iCs/>
          <w:sz w:val="18"/>
          <w:szCs w:val="18"/>
        </w:rPr>
        <w:t>“Eritrean Refugees in Germany Struggle to Reunite with Family”</w:t>
      </w:r>
      <w:r w:rsidRPr="007B454D">
        <w:rPr>
          <w:rFonts w:ascii="Franklin Gothic Book" w:hAnsi="Franklin Gothic Book" w:cs="Times New Roman"/>
          <w:sz w:val="18"/>
          <w:szCs w:val="18"/>
        </w:rPr>
        <w:t xml:space="preserve"> available at </w:t>
      </w:r>
      <w:hyperlink r:id="rId115" w:history="1">
        <w:r w:rsidRPr="007B454D">
          <w:rPr>
            <w:rStyle w:val="Hyperlink"/>
            <w:rFonts w:ascii="Franklin Gothic Book" w:hAnsi="Franklin Gothic Book" w:cs="Times New Roman"/>
            <w:sz w:val="18"/>
            <w:szCs w:val="18"/>
          </w:rPr>
          <w:t>https://www.dw.com/en/eritrean-refugees-in-germany-struggle-to-reunite-with-family/a-53840858</w:t>
        </w:r>
      </w:hyperlink>
      <w:r w:rsidRPr="007B454D">
        <w:rPr>
          <w:rFonts w:ascii="Franklin Gothic Book" w:hAnsi="Franklin Gothic Book" w:cs="Times New Roman"/>
          <w:sz w:val="18"/>
          <w:szCs w:val="18"/>
        </w:rPr>
        <w:t xml:space="preserve"> </w:t>
      </w:r>
    </w:p>
  </w:footnote>
  <w:footnote w:id="293">
    <w:p w14:paraId="4945FAFC"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hyperlink r:id="rId116" w:history="1">
        <w:r w:rsidRPr="007B454D">
          <w:rPr>
            <w:rStyle w:val="Hyperlink"/>
            <w:rFonts w:ascii="Franklin Gothic Book" w:hAnsi="Franklin Gothic Book" w:cs="Times New Roman"/>
            <w:sz w:val="18"/>
            <w:szCs w:val="18"/>
          </w:rPr>
          <w:t>https://learngerman.dw.com/en/family-reunification-hard-for-eritrean-refugees-in-germany/a-43722130#</w:t>
        </w:r>
      </w:hyperlink>
      <w:r w:rsidRPr="007B454D">
        <w:rPr>
          <w:rFonts w:ascii="Franklin Gothic Book" w:hAnsi="Franklin Gothic Book" w:cs="Times New Roman"/>
          <w:sz w:val="18"/>
          <w:szCs w:val="18"/>
        </w:rPr>
        <w:t xml:space="preserve"> </w:t>
      </w:r>
    </w:p>
  </w:footnote>
  <w:footnote w:id="294">
    <w:p w14:paraId="3641C6CB" w14:textId="48D04DB1"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r w:rsidRPr="007B454D">
        <w:rPr>
          <w:rFonts w:ascii="Franklin Gothic Book" w:hAnsi="Franklin Gothic Book" w:cs="Times New Roman"/>
          <w:i/>
          <w:iCs/>
          <w:sz w:val="18"/>
          <w:szCs w:val="18"/>
        </w:rPr>
        <w:t>See</w:t>
      </w:r>
      <w:r w:rsidRPr="007B454D">
        <w:rPr>
          <w:rFonts w:ascii="Franklin Gothic Book" w:hAnsi="Franklin Gothic Book" w:cs="Times New Roman"/>
          <w:sz w:val="18"/>
          <w:szCs w:val="18"/>
        </w:rPr>
        <w:t xml:space="preserve"> generally, Amnesty International, Forced and Unlawful – Israel’s Deportation of Eritrean and Sudanese Asylum-Seekers to Uganda, 2018 at p. </w:t>
      </w:r>
      <w:hyperlink w:history="1"/>
      <w:r w:rsidRPr="007B454D">
        <w:rPr>
          <w:rFonts w:ascii="Franklin Gothic Book" w:hAnsi="Franklin Gothic Book" w:cs="Times New Roman"/>
          <w:sz w:val="18"/>
          <w:szCs w:val="18"/>
        </w:rPr>
        <w:t>18</w:t>
      </w:r>
    </w:p>
  </w:footnote>
  <w:footnote w:id="295">
    <w:p w14:paraId="147436E3" w14:textId="512B8F42"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Danica Kirka, UK rights groups fight plan to send asylum-seekers to Rwanda, available at </w:t>
      </w:r>
      <w:hyperlink r:id="rId117" w:history="1">
        <w:r w:rsidRPr="007B454D">
          <w:rPr>
            <w:rStyle w:val="Hyperlink"/>
            <w:rFonts w:ascii="Franklin Gothic Book" w:hAnsi="Franklin Gothic Book" w:cs="Times New Roman"/>
            <w:sz w:val="18"/>
            <w:szCs w:val="18"/>
          </w:rPr>
          <w:t>https://apnews.com/article/boris-johnson-africa-rwanda-london-immigration-c7f48ec8d0a193f5e49bcbe1552e5b78</w:t>
        </w:r>
      </w:hyperlink>
      <w:r w:rsidRPr="007B454D">
        <w:rPr>
          <w:rFonts w:ascii="Franklin Gothic Book" w:hAnsi="Franklin Gothic Book" w:cs="Times New Roman"/>
          <w:sz w:val="18"/>
          <w:szCs w:val="18"/>
        </w:rPr>
        <w:t xml:space="preserve"> </w:t>
      </w:r>
    </w:p>
  </w:footnote>
  <w:footnote w:id="296">
    <w:p w14:paraId="496A4D79" w14:textId="77777777" w:rsidR="00C66425" w:rsidRPr="007B454D" w:rsidRDefault="00C66425" w:rsidP="007B454D">
      <w:pPr>
        <w:pStyle w:val="NormalWeb"/>
        <w:spacing w:before="0" w:beforeAutospacing="0" w:after="0" w:afterAutospacing="0"/>
        <w:rPr>
          <w:rFonts w:ascii="Franklin Gothic Book" w:hAnsi="Franklin Gothic Book"/>
          <w:sz w:val="18"/>
          <w:szCs w:val="18"/>
        </w:rPr>
      </w:pPr>
      <w:r w:rsidRPr="007B454D">
        <w:rPr>
          <w:rStyle w:val="FootnoteReference"/>
          <w:rFonts w:ascii="Franklin Gothic Book" w:hAnsi="Franklin Gothic Book"/>
          <w:sz w:val="18"/>
          <w:szCs w:val="18"/>
        </w:rPr>
        <w:footnoteRef/>
      </w:r>
      <w:r w:rsidRPr="007B454D">
        <w:rPr>
          <w:rFonts w:ascii="Franklin Gothic Book" w:hAnsi="Franklin Gothic Book"/>
          <w:sz w:val="18"/>
          <w:szCs w:val="18"/>
        </w:rPr>
        <w:t xml:space="preserve"> Daniel J. Van Lehman &amp; Estelle M. McKee, Removals to Somalia in Light of the Convention against Torture: Recent Evidence from Somali Bantu Deportees, 33 GEO. IMMIGR. L.J. 357 (2019). </w:t>
      </w:r>
    </w:p>
  </w:footnote>
  <w:footnote w:id="297">
    <w:p w14:paraId="0E2AFED7"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Id. At 360.</w:t>
      </w:r>
    </w:p>
  </w:footnote>
  <w:footnote w:id="298">
    <w:p w14:paraId="227F3674" w14:textId="3CDEB475"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Halima Gikandi, US-based Somali Bantu face deportation to a country they’ve never known, available at </w:t>
      </w:r>
      <w:hyperlink r:id="rId118" w:history="1">
        <w:r w:rsidRPr="007B454D">
          <w:rPr>
            <w:rStyle w:val="Hyperlink"/>
            <w:rFonts w:ascii="Franklin Gothic Book" w:hAnsi="Franklin Gothic Book" w:cs="Times New Roman"/>
            <w:sz w:val="18"/>
            <w:szCs w:val="18"/>
          </w:rPr>
          <w:t>https://theworld.org/stories/2020-09-08/us-based-somali-bantu-face-deportation-country-theyve-never-known</w:t>
        </w:r>
      </w:hyperlink>
      <w:r w:rsidRPr="007B454D">
        <w:rPr>
          <w:rFonts w:ascii="Franklin Gothic Book" w:hAnsi="Franklin Gothic Book" w:cs="Times New Roman"/>
          <w:sz w:val="18"/>
          <w:szCs w:val="18"/>
        </w:rPr>
        <w:t xml:space="preserve"> </w:t>
      </w:r>
    </w:p>
  </w:footnote>
  <w:footnote w:id="299">
    <w:p w14:paraId="0558CA66" w14:textId="59C343BA"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Jacey Fortin, U.S. Put 92 Somalis on a Deportation Flight, Then Brought Them Back, available at </w:t>
      </w:r>
      <w:hyperlink r:id="rId119" w:history="1">
        <w:r w:rsidRPr="007B454D">
          <w:rPr>
            <w:rStyle w:val="Hyperlink"/>
            <w:rFonts w:ascii="Franklin Gothic Book" w:hAnsi="Franklin Gothic Book" w:cs="Times New Roman"/>
            <w:sz w:val="18"/>
            <w:szCs w:val="18"/>
          </w:rPr>
          <w:t>https://www.nytimes.com/2017/12/09/us/somalia-deportation-flight.html</w:t>
        </w:r>
      </w:hyperlink>
      <w:r w:rsidRPr="007B454D">
        <w:rPr>
          <w:rFonts w:ascii="Franklin Gothic Book" w:hAnsi="Franklin Gothic Book" w:cs="Times New Roman"/>
          <w:sz w:val="18"/>
          <w:szCs w:val="18"/>
        </w:rPr>
        <w:t xml:space="preserve"> </w:t>
      </w:r>
    </w:p>
  </w:footnote>
  <w:footnote w:id="300">
    <w:p w14:paraId="3A595EC2" w14:textId="1B1F8319"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Human Rights Watch, Ethiopia: Returned Tigrayans Detained, Abused – Saudi Arabia Should Stop Deporting Tigrayan Migrants in Ethiopia, available at </w:t>
      </w:r>
      <w:hyperlink r:id="rId120" w:history="1">
        <w:r w:rsidRPr="007B454D">
          <w:rPr>
            <w:rStyle w:val="Hyperlink"/>
            <w:rFonts w:ascii="Franklin Gothic Book" w:hAnsi="Franklin Gothic Book" w:cs="Times New Roman"/>
            <w:sz w:val="18"/>
            <w:szCs w:val="18"/>
          </w:rPr>
          <w:t>https://www.hrw.org/news/2022/01/05/ethiopia-returned-tigrayans-detained-abused</w:t>
        </w:r>
      </w:hyperlink>
      <w:r w:rsidRPr="007B454D">
        <w:rPr>
          <w:rFonts w:ascii="Franklin Gothic Book" w:hAnsi="Franklin Gothic Book" w:cs="Times New Roman"/>
          <w:sz w:val="18"/>
          <w:szCs w:val="18"/>
        </w:rPr>
        <w:t xml:space="preserve"> </w:t>
      </w:r>
    </w:p>
  </w:footnote>
  <w:footnote w:id="301">
    <w:p w14:paraId="5FB52C95" w14:textId="77777777" w:rsidR="00C66425" w:rsidRPr="007B454D" w:rsidRDefault="00C66425" w:rsidP="007B454D">
      <w:pPr>
        <w:pStyle w:val="FootnoteText"/>
        <w:rPr>
          <w:rFonts w:ascii="Franklin Gothic Book" w:hAnsi="Franklin Gothic Book" w:cs="Times New Roman"/>
          <w:sz w:val="18"/>
          <w:szCs w:val="18"/>
        </w:rPr>
      </w:pPr>
      <w:r w:rsidRPr="007B454D">
        <w:rPr>
          <w:rStyle w:val="FootnoteReference"/>
          <w:rFonts w:ascii="Franklin Gothic Book" w:hAnsi="Franklin Gothic Book" w:cs="Times New Roman"/>
          <w:sz w:val="18"/>
          <w:szCs w:val="18"/>
        </w:rPr>
        <w:footnoteRef/>
      </w:r>
      <w:r w:rsidRPr="007B454D">
        <w:rPr>
          <w:rFonts w:ascii="Franklin Gothic Book" w:hAnsi="Franklin Gothic Book" w:cs="Times New Roman"/>
          <w:sz w:val="18"/>
          <w:szCs w:val="18"/>
        </w:rPr>
        <w:t xml:space="preserve"> </w:t>
      </w:r>
      <w:hyperlink r:id="rId121" w:history="1">
        <w:r w:rsidRPr="007B454D">
          <w:rPr>
            <w:rStyle w:val="Hyperlink"/>
            <w:rFonts w:ascii="Franklin Gothic Book" w:hAnsi="Franklin Gothic Book" w:cs="Times New Roman"/>
            <w:sz w:val="18"/>
            <w:szCs w:val="18"/>
          </w:rPr>
          <w:t>https://www.migrationdataportal.org/themes/migration-and-data-protection</w:t>
        </w:r>
      </w:hyperlink>
      <w:r w:rsidRPr="007B454D">
        <w:rPr>
          <w:rFonts w:ascii="Franklin Gothic Book" w:hAnsi="Franklin Gothic Book" w:cs="Times New Roman"/>
          <w:sz w:val="18"/>
          <w:szCs w:val="18"/>
        </w:rPr>
        <w:t xml:space="preserve"> </w:t>
      </w:r>
    </w:p>
  </w:footnote>
  <w:footnote w:id="302">
    <w:p w14:paraId="6E429425" w14:textId="77777777" w:rsidR="00C66425" w:rsidRPr="007B454D" w:rsidRDefault="00C66425" w:rsidP="007B454D">
      <w:pPr>
        <w:pStyle w:val="FootnoteText"/>
        <w:rPr>
          <w:rFonts w:ascii="Franklin Gothic Book" w:hAnsi="Franklin Gothic Book" w:cs="Times New Roman"/>
          <w:color w:val="000000" w:themeColor="text1"/>
          <w:sz w:val="18"/>
          <w:szCs w:val="18"/>
        </w:rPr>
      </w:pPr>
      <w:r w:rsidRPr="007B454D">
        <w:rPr>
          <w:rStyle w:val="FootnoteReference"/>
          <w:rFonts w:ascii="Franklin Gothic Book" w:hAnsi="Franklin Gothic Book" w:cs="Times New Roman"/>
          <w:color w:val="000000" w:themeColor="text1"/>
          <w:sz w:val="18"/>
          <w:szCs w:val="18"/>
        </w:rPr>
        <w:footnoteRef/>
      </w:r>
      <w:r w:rsidRPr="007B454D">
        <w:rPr>
          <w:rFonts w:ascii="Franklin Gothic Book" w:hAnsi="Franklin Gothic Book" w:cs="Times New Roman"/>
          <w:color w:val="000000" w:themeColor="text1"/>
          <w:sz w:val="18"/>
          <w:szCs w:val="18"/>
        </w:rPr>
        <w:t xml:space="preserve"> </w:t>
      </w:r>
      <w:r w:rsidRPr="007B454D">
        <w:rPr>
          <w:rFonts w:ascii="Franklin Gothic Book" w:eastAsia="Garamond" w:hAnsi="Franklin Gothic Book" w:cs="Times New Roman"/>
          <w:color w:val="000000" w:themeColor="text1"/>
          <w:sz w:val="18"/>
          <w:szCs w:val="18"/>
          <w:lang w:val="en-GB"/>
        </w:rPr>
        <w:t>See the African Union Migration Policy Framework for Africa and Plan of Action (2018-2030) recommends the need to “[r]espect, protect and meet the rights of all persons, regardless of their migration status” (Page 30).</w:t>
      </w:r>
    </w:p>
  </w:footnote>
  <w:footnote w:id="303">
    <w:p w14:paraId="0B3A4CE0" w14:textId="368EBB03" w:rsidR="00C66425" w:rsidRPr="007B454D" w:rsidRDefault="00C66425" w:rsidP="007B454D">
      <w:pPr>
        <w:pStyle w:val="FootnoteText"/>
        <w:rPr>
          <w:rFonts w:ascii="Franklin Gothic Book" w:hAnsi="Franklin Gothic Book" w:cs="Times New Roman"/>
          <w:color w:val="000000" w:themeColor="text1"/>
          <w:sz w:val="18"/>
          <w:szCs w:val="18"/>
        </w:rPr>
      </w:pPr>
      <w:r w:rsidRPr="007B454D">
        <w:rPr>
          <w:rStyle w:val="FootnoteReference"/>
          <w:rFonts w:ascii="Franklin Gothic Book" w:hAnsi="Franklin Gothic Book" w:cs="Times New Roman"/>
          <w:color w:val="000000" w:themeColor="text1"/>
          <w:sz w:val="18"/>
          <w:szCs w:val="18"/>
        </w:rPr>
        <w:footnoteRef/>
      </w:r>
      <w:r w:rsidRPr="007B454D">
        <w:rPr>
          <w:rFonts w:ascii="Franklin Gothic Book" w:hAnsi="Franklin Gothic Book" w:cs="Times New Roman"/>
          <w:color w:val="000000" w:themeColor="text1"/>
          <w:sz w:val="18"/>
          <w:szCs w:val="18"/>
        </w:rPr>
        <w:t xml:space="preserve"> </w:t>
      </w:r>
      <w:r w:rsidRPr="007B454D">
        <w:rPr>
          <w:rFonts w:ascii="Franklin Gothic Book" w:hAnsi="Franklin Gothic Book" w:cs="Times New Roman"/>
          <w:color w:val="000000" w:themeColor="text1"/>
          <w:spacing w:val="-5"/>
          <w:sz w:val="18"/>
          <w:szCs w:val="18"/>
        </w:rPr>
        <w:t>Weaver, Jerry L. “Searching for Survival: Urban Ethiopian Refugees in Sudan.”</w:t>
      </w:r>
      <w:r w:rsidRPr="007B454D">
        <w:rPr>
          <w:rStyle w:val="apple-converted-space"/>
          <w:rFonts w:ascii="Franklin Gothic Book" w:hAnsi="Franklin Gothic Book" w:cs="Times New Roman"/>
          <w:color w:val="000000" w:themeColor="text1"/>
          <w:spacing w:val="-5"/>
          <w:sz w:val="18"/>
          <w:szCs w:val="18"/>
        </w:rPr>
        <w:t> </w:t>
      </w:r>
      <w:r w:rsidRPr="007B454D">
        <w:rPr>
          <w:rFonts w:ascii="Franklin Gothic Book" w:hAnsi="Franklin Gothic Book" w:cs="Times New Roman"/>
          <w:i/>
          <w:iCs/>
          <w:color w:val="000000" w:themeColor="text1"/>
          <w:spacing w:val="-5"/>
          <w:sz w:val="18"/>
          <w:szCs w:val="18"/>
        </w:rPr>
        <w:t>The Journal of Developing Areas</w:t>
      </w:r>
      <w:r w:rsidRPr="007B454D">
        <w:rPr>
          <w:rStyle w:val="apple-converted-space"/>
          <w:rFonts w:ascii="Franklin Gothic Book" w:hAnsi="Franklin Gothic Book" w:cs="Times New Roman"/>
          <w:color w:val="000000" w:themeColor="text1"/>
          <w:spacing w:val="-5"/>
          <w:sz w:val="18"/>
          <w:szCs w:val="18"/>
        </w:rPr>
        <w:t> </w:t>
      </w:r>
      <w:r w:rsidRPr="007B454D">
        <w:rPr>
          <w:rFonts w:ascii="Franklin Gothic Book" w:hAnsi="Franklin Gothic Book" w:cs="Times New Roman"/>
          <w:color w:val="000000" w:themeColor="text1"/>
          <w:spacing w:val="-5"/>
          <w:sz w:val="18"/>
          <w:szCs w:val="18"/>
        </w:rPr>
        <w:t xml:space="preserve">22, no. 4 (1988): 457–76. </w:t>
      </w:r>
      <w:r w:rsidRPr="007B454D">
        <w:rPr>
          <w:rFonts w:ascii="Franklin Gothic Book" w:eastAsia="Garamond" w:hAnsi="Franklin Gothic Book" w:cs="Times New Roman"/>
          <w:i/>
          <w:color w:val="000000" w:themeColor="text1"/>
          <w:sz w:val="18"/>
          <w:szCs w:val="18"/>
          <w:lang w:val="en-GB"/>
        </w:rPr>
        <w:t xml:space="preserve">See </w:t>
      </w:r>
      <w:r w:rsidRPr="007B454D">
        <w:rPr>
          <w:rFonts w:ascii="Franklin Gothic Book" w:eastAsia="Cardo" w:hAnsi="Franklin Gothic Book" w:cs="Times New Roman"/>
          <w:color w:val="000000" w:themeColor="text1"/>
          <w:sz w:val="18"/>
          <w:szCs w:val="18"/>
          <w:lang w:val="en-GB"/>
        </w:rPr>
        <w:t>also 71/92: Rencontre africaine pour la défense des droits de l'Homme (RADDHO)/Zambia (Para. 22), where the African Commission on Human and Peoples’ Rights confirmed that the African Charter on Human and Peoples’ Rights “imposes an obligation on the contracting state to secure the rights protected in the Charter to all persons within their jurisdiction, nationals or non-nationals.”</w:t>
      </w:r>
    </w:p>
  </w:footnote>
  <w:footnote w:id="304">
    <w:p w14:paraId="56A3E38C" w14:textId="77777777" w:rsidR="00C66425" w:rsidRPr="007B454D" w:rsidRDefault="00C66425" w:rsidP="007B454D">
      <w:pPr>
        <w:rPr>
          <w:rFonts w:ascii="Franklin Gothic Book" w:hAnsi="Franklin Gothic Book" w:cs="Times New Roman"/>
          <w:color w:val="000000" w:themeColor="text1"/>
          <w:sz w:val="18"/>
          <w:szCs w:val="18"/>
        </w:rPr>
      </w:pPr>
      <w:r w:rsidRPr="007B454D">
        <w:rPr>
          <w:rStyle w:val="FootnoteReference"/>
          <w:rFonts w:ascii="Franklin Gothic Book" w:hAnsi="Franklin Gothic Book" w:cs="Times New Roman"/>
          <w:color w:val="000000" w:themeColor="text1"/>
          <w:sz w:val="18"/>
          <w:szCs w:val="18"/>
        </w:rPr>
        <w:footnoteRef/>
      </w:r>
      <w:r w:rsidRPr="007B454D">
        <w:rPr>
          <w:rFonts w:ascii="Franklin Gothic Book" w:hAnsi="Franklin Gothic Book" w:cs="Times New Roman"/>
          <w:color w:val="000000" w:themeColor="text1"/>
          <w:sz w:val="18"/>
          <w:szCs w:val="18"/>
        </w:rPr>
        <w:t xml:space="preserve"> Article 16 (1) of the Protocol on Free Movement of Persons in the Inter-Governmental Authority for Development Region stating, “Member States shall allow citizens of another Member State who are moving in anticipation of, during or in the aftermath of [a] disaster to enter into their territory provided that upon arrival they shall be registered in accordance with national law.”</w:t>
      </w:r>
    </w:p>
    <w:p w14:paraId="685D5836" w14:textId="77777777" w:rsidR="00C66425" w:rsidRPr="007B454D" w:rsidRDefault="00C66425" w:rsidP="007B454D">
      <w:pPr>
        <w:pStyle w:val="FootnoteText"/>
        <w:rPr>
          <w:rFonts w:ascii="Franklin Gothic Book" w:hAnsi="Franklin Gothic Book" w:cs="Times New Roman"/>
          <w:color w:val="000000" w:themeColor="text1"/>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3CC8"/>
    <w:multiLevelType w:val="hybridMultilevel"/>
    <w:tmpl w:val="BCB4E24E"/>
    <w:lvl w:ilvl="0" w:tplc="7F1E2D7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623907"/>
    <w:multiLevelType w:val="hybridMultilevel"/>
    <w:tmpl w:val="233057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ascii="Garamond" w:hAnsi="Garamond"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2A7715"/>
    <w:multiLevelType w:val="hybridMultilevel"/>
    <w:tmpl w:val="C10690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F77B1"/>
    <w:multiLevelType w:val="hybridMultilevel"/>
    <w:tmpl w:val="0BDAE8F4"/>
    <w:lvl w:ilvl="0" w:tplc="1B92FEF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271D2A98"/>
    <w:multiLevelType w:val="hybridMultilevel"/>
    <w:tmpl w:val="E4681C6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DFC467D"/>
    <w:multiLevelType w:val="hybridMultilevel"/>
    <w:tmpl w:val="1B3658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FB5093"/>
    <w:multiLevelType w:val="hybridMultilevel"/>
    <w:tmpl w:val="C106906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128046B"/>
    <w:multiLevelType w:val="multilevel"/>
    <w:tmpl w:val="7584BC6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000000" w:themeColor="text1"/>
      </w:rPr>
    </w:lvl>
    <w:lvl w:ilvl="2">
      <w:start w:val="1"/>
      <w:numFmt w:val="decimal"/>
      <w:pStyle w:val="Heading3"/>
      <w:lvlText w:val="%1.%2.%3"/>
      <w:lvlJc w:val="left"/>
      <w:pPr>
        <w:ind w:left="720" w:hanging="720"/>
      </w:pPr>
      <w:rPr>
        <w:b/>
        <w:bCs/>
        <w:i w:val="0"/>
        <w:i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CCD57A1"/>
    <w:multiLevelType w:val="hybridMultilevel"/>
    <w:tmpl w:val="296A34D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2D5967"/>
    <w:multiLevelType w:val="hybridMultilevel"/>
    <w:tmpl w:val="E4681C6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AB53D04"/>
    <w:multiLevelType w:val="multilevel"/>
    <w:tmpl w:val="1BE81626"/>
    <w:lvl w:ilvl="0">
      <w:start w:val="2"/>
      <w:numFmt w:val="upp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556C4DA9"/>
    <w:multiLevelType w:val="hybridMultilevel"/>
    <w:tmpl w:val="233057E4"/>
    <w:lvl w:ilvl="0" w:tplc="0809000F">
      <w:start w:val="1"/>
      <w:numFmt w:val="decimal"/>
      <w:lvlText w:val="%1."/>
      <w:lvlJc w:val="left"/>
      <w:pPr>
        <w:ind w:left="720" w:hanging="360"/>
      </w:pPr>
      <w:rPr>
        <w:rFonts w:hint="default"/>
      </w:rPr>
    </w:lvl>
    <w:lvl w:ilvl="1" w:tplc="539029CA">
      <w:start w:val="1"/>
      <w:numFmt w:val="lowerLetter"/>
      <w:lvlText w:val="%2."/>
      <w:lvlJc w:val="left"/>
      <w:pPr>
        <w:ind w:left="1440" w:hanging="360"/>
      </w:pPr>
      <w:rPr>
        <w:rFonts w:ascii="Garamond" w:hAnsi="Garamond"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944F03"/>
    <w:multiLevelType w:val="hybridMultilevel"/>
    <w:tmpl w:val="B4CC8F4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5AE6601F"/>
    <w:multiLevelType w:val="hybridMultilevel"/>
    <w:tmpl w:val="E4681C6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C212DC2"/>
    <w:multiLevelType w:val="multilevel"/>
    <w:tmpl w:val="6CBE4F0C"/>
    <w:lvl w:ilvl="0">
      <w:start w:val="2"/>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5EBA577A"/>
    <w:multiLevelType w:val="hybridMultilevel"/>
    <w:tmpl w:val="76F2A1C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76F5F3A"/>
    <w:multiLevelType w:val="hybridMultilevel"/>
    <w:tmpl w:val="96C4802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699F4135"/>
    <w:multiLevelType w:val="hybridMultilevel"/>
    <w:tmpl w:val="83A01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9B32B6"/>
    <w:multiLevelType w:val="hybridMultilevel"/>
    <w:tmpl w:val="F190B57C"/>
    <w:lvl w:ilvl="0" w:tplc="80B8A060">
      <w:start w:val="1"/>
      <w:numFmt w:val="lowerLetter"/>
      <w:lvlText w:val="%1."/>
      <w:lvlJc w:val="left"/>
      <w:pPr>
        <w:ind w:left="2956" w:hanging="460"/>
      </w:pPr>
      <w:rPr>
        <w:rFonts w:hint="default"/>
      </w:rPr>
    </w:lvl>
    <w:lvl w:ilvl="1" w:tplc="04090019" w:tentative="1">
      <w:start w:val="1"/>
      <w:numFmt w:val="lowerLetter"/>
      <w:lvlText w:val="%2."/>
      <w:lvlJc w:val="left"/>
      <w:pPr>
        <w:ind w:left="3576" w:hanging="360"/>
      </w:pPr>
    </w:lvl>
    <w:lvl w:ilvl="2" w:tplc="0409001B" w:tentative="1">
      <w:start w:val="1"/>
      <w:numFmt w:val="lowerRoman"/>
      <w:lvlText w:val="%3."/>
      <w:lvlJc w:val="right"/>
      <w:pPr>
        <w:ind w:left="4296" w:hanging="180"/>
      </w:pPr>
    </w:lvl>
    <w:lvl w:ilvl="3" w:tplc="0409000F" w:tentative="1">
      <w:start w:val="1"/>
      <w:numFmt w:val="decimal"/>
      <w:lvlText w:val="%4."/>
      <w:lvlJc w:val="left"/>
      <w:pPr>
        <w:ind w:left="5016" w:hanging="360"/>
      </w:pPr>
    </w:lvl>
    <w:lvl w:ilvl="4" w:tplc="04090019" w:tentative="1">
      <w:start w:val="1"/>
      <w:numFmt w:val="lowerLetter"/>
      <w:lvlText w:val="%5."/>
      <w:lvlJc w:val="left"/>
      <w:pPr>
        <w:ind w:left="5736" w:hanging="360"/>
      </w:pPr>
    </w:lvl>
    <w:lvl w:ilvl="5" w:tplc="0409001B" w:tentative="1">
      <w:start w:val="1"/>
      <w:numFmt w:val="lowerRoman"/>
      <w:lvlText w:val="%6."/>
      <w:lvlJc w:val="right"/>
      <w:pPr>
        <w:ind w:left="6456" w:hanging="180"/>
      </w:pPr>
    </w:lvl>
    <w:lvl w:ilvl="6" w:tplc="0409000F" w:tentative="1">
      <w:start w:val="1"/>
      <w:numFmt w:val="decimal"/>
      <w:lvlText w:val="%7."/>
      <w:lvlJc w:val="left"/>
      <w:pPr>
        <w:ind w:left="7176" w:hanging="360"/>
      </w:pPr>
    </w:lvl>
    <w:lvl w:ilvl="7" w:tplc="04090019" w:tentative="1">
      <w:start w:val="1"/>
      <w:numFmt w:val="lowerLetter"/>
      <w:lvlText w:val="%8."/>
      <w:lvlJc w:val="left"/>
      <w:pPr>
        <w:ind w:left="7896" w:hanging="360"/>
      </w:pPr>
    </w:lvl>
    <w:lvl w:ilvl="8" w:tplc="0409001B" w:tentative="1">
      <w:start w:val="1"/>
      <w:numFmt w:val="lowerRoman"/>
      <w:lvlText w:val="%9."/>
      <w:lvlJc w:val="right"/>
      <w:pPr>
        <w:ind w:left="8616" w:hanging="180"/>
      </w:pPr>
    </w:lvl>
  </w:abstractNum>
  <w:abstractNum w:abstractNumId="19" w15:restartNumberingAfterBreak="0">
    <w:nsid w:val="6DBF17FF"/>
    <w:multiLevelType w:val="hybridMultilevel"/>
    <w:tmpl w:val="A3F206B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74EF4457"/>
    <w:multiLevelType w:val="hybridMultilevel"/>
    <w:tmpl w:val="0E7E4E64"/>
    <w:lvl w:ilvl="0" w:tplc="04090017">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7B4435B1"/>
    <w:multiLevelType w:val="hybridMultilevel"/>
    <w:tmpl w:val="8A8CA390"/>
    <w:lvl w:ilvl="0" w:tplc="040C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20"/>
  </w:num>
  <w:num w:numId="4">
    <w:abstractNumId w:val="21"/>
  </w:num>
  <w:num w:numId="5">
    <w:abstractNumId w:val="0"/>
  </w:num>
  <w:num w:numId="6">
    <w:abstractNumId w:val="1"/>
  </w:num>
  <w:num w:numId="7">
    <w:abstractNumId w:val="14"/>
  </w:num>
  <w:num w:numId="8">
    <w:abstractNumId w:val="10"/>
  </w:num>
  <w:num w:numId="9">
    <w:abstractNumId w:val="4"/>
  </w:num>
  <w:num w:numId="10">
    <w:abstractNumId w:val="13"/>
  </w:num>
  <w:num w:numId="11">
    <w:abstractNumId w:val="16"/>
  </w:num>
  <w:num w:numId="12">
    <w:abstractNumId w:val="5"/>
  </w:num>
  <w:num w:numId="13">
    <w:abstractNumId w:val="9"/>
  </w:num>
  <w:num w:numId="14">
    <w:abstractNumId w:val="3"/>
  </w:num>
  <w:num w:numId="15">
    <w:abstractNumId w:val="2"/>
  </w:num>
  <w:num w:numId="16">
    <w:abstractNumId w:val="19"/>
  </w:num>
  <w:num w:numId="17">
    <w:abstractNumId w:val="18"/>
  </w:num>
  <w:num w:numId="18">
    <w:abstractNumId w:val="6"/>
  </w:num>
  <w:num w:numId="19">
    <w:abstractNumId w:val="8"/>
  </w:num>
  <w:num w:numId="20">
    <w:abstractNumId w:val="12"/>
  </w:num>
  <w:num w:numId="21">
    <w:abstractNumId w:val="17"/>
  </w:num>
  <w:num w:numId="2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 Matthew Kysel">
    <w15:presenceInfo w15:providerId="AD" w15:userId="S::imk48@cornell.edu::d26cc98d-45fe-45cf-b5e6-eca34e7957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2D9"/>
    <w:rsid w:val="00002E37"/>
    <w:rsid w:val="00003611"/>
    <w:rsid w:val="000060AB"/>
    <w:rsid w:val="00010628"/>
    <w:rsid w:val="00011024"/>
    <w:rsid w:val="000141F9"/>
    <w:rsid w:val="0001620D"/>
    <w:rsid w:val="00016E3A"/>
    <w:rsid w:val="000175F7"/>
    <w:rsid w:val="00020487"/>
    <w:rsid w:val="00020F9D"/>
    <w:rsid w:val="00020FA3"/>
    <w:rsid w:val="00022984"/>
    <w:rsid w:val="00023D32"/>
    <w:rsid w:val="0002543E"/>
    <w:rsid w:val="000256E1"/>
    <w:rsid w:val="00027435"/>
    <w:rsid w:val="00031A1C"/>
    <w:rsid w:val="00033E11"/>
    <w:rsid w:val="0003403C"/>
    <w:rsid w:val="00034145"/>
    <w:rsid w:val="00034473"/>
    <w:rsid w:val="00034DC6"/>
    <w:rsid w:val="000367F2"/>
    <w:rsid w:val="00037B43"/>
    <w:rsid w:val="00037B45"/>
    <w:rsid w:val="00040957"/>
    <w:rsid w:val="00041FBC"/>
    <w:rsid w:val="00042FE9"/>
    <w:rsid w:val="00042FEC"/>
    <w:rsid w:val="0004461B"/>
    <w:rsid w:val="000452C5"/>
    <w:rsid w:val="00045929"/>
    <w:rsid w:val="0004625A"/>
    <w:rsid w:val="00047C04"/>
    <w:rsid w:val="0005032A"/>
    <w:rsid w:val="00050516"/>
    <w:rsid w:val="00051214"/>
    <w:rsid w:val="00051556"/>
    <w:rsid w:val="00053582"/>
    <w:rsid w:val="00053CDE"/>
    <w:rsid w:val="00054450"/>
    <w:rsid w:val="000553A4"/>
    <w:rsid w:val="00057D54"/>
    <w:rsid w:val="00061327"/>
    <w:rsid w:val="00061823"/>
    <w:rsid w:val="0006238C"/>
    <w:rsid w:val="00062A5E"/>
    <w:rsid w:val="00062B33"/>
    <w:rsid w:val="0006308A"/>
    <w:rsid w:val="000631C4"/>
    <w:rsid w:val="000632E3"/>
    <w:rsid w:val="000642A7"/>
    <w:rsid w:val="0006589E"/>
    <w:rsid w:val="00066EC7"/>
    <w:rsid w:val="0006783A"/>
    <w:rsid w:val="00070B74"/>
    <w:rsid w:val="000719BF"/>
    <w:rsid w:val="00071B4A"/>
    <w:rsid w:val="0007369D"/>
    <w:rsid w:val="00073857"/>
    <w:rsid w:val="00073E82"/>
    <w:rsid w:val="00075CF9"/>
    <w:rsid w:val="000822F4"/>
    <w:rsid w:val="00083A6B"/>
    <w:rsid w:val="00084546"/>
    <w:rsid w:val="00084B4F"/>
    <w:rsid w:val="000856E6"/>
    <w:rsid w:val="00085EB5"/>
    <w:rsid w:val="00086405"/>
    <w:rsid w:val="00090ED7"/>
    <w:rsid w:val="00093137"/>
    <w:rsid w:val="000931FD"/>
    <w:rsid w:val="00094590"/>
    <w:rsid w:val="00094AD5"/>
    <w:rsid w:val="00094BAC"/>
    <w:rsid w:val="000962B0"/>
    <w:rsid w:val="00096576"/>
    <w:rsid w:val="000977F8"/>
    <w:rsid w:val="000A0A3A"/>
    <w:rsid w:val="000A0D6F"/>
    <w:rsid w:val="000A1336"/>
    <w:rsid w:val="000A20D7"/>
    <w:rsid w:val="000A260F"/>
    <w:rsid w:val="000A5EB0"/>
    <w:rsid w:val="000A682D"/>
    <w:rsid w:val="000B04BC"/>
    <w:rsid w:val="000B050B"/>
    <w:rsid w:val="000B0845"/>
    <w:rsid w:val="000B1D5A"/>
    <w:rsid w:val="000B354F"/>
    <w:rsid w:val="000B3854"/>
    <w:rsid w:val="000B3D87"/>
    <w:rsid w:val="000B4671"/>
    <w:rsid w:val="000B69E4"/>
    <w:rsid w:val="000B70AD"/>
    <w:rsid w:val="000B7BD0"/>
    <w:rsid w:val="000C0572"/>
    <w:rsid w:val="000C08B8"/>
    <w:rsid w:val="000C1682"/>
    <w:rsid w:val="000C2226"/>
    <w:rsid w:val="000C259C"/>
    <w:rsid w:val="000C30EE"/>
    <w:rsid w:val="000C322E"/>
    <w:rsid w:val="000C3C16"/>
    <w:rsid w:val="000C5B9C"/>
    <w:rsid w:val="000D1B0B"/>
    <w:rsid w:val="000D31E6"/>
    <w:rsid w:val="000D3479"/>
    <w:rsid w:val="000D3F5A"/>
    <w:rsid w:val="000D5330"/>
    <w:rsid w:val="000D6EB1"/>
    <w:rsid w:val="000D7201"/>
    <w:rsid w:val="000D789A"/>
    <w:rsid w:val="000D7E69"/>
    <w:rsid w:val="000E0089"/>
    <w:rsid w:val="000E012B"/>
    <w:rsid w:val="000E0EA9"/>
    <w:rsid w:val="000E0EE6"/>
    <w:rsid w:val="000E0F26"/>
    <w:rsid w:val="000E1326"/>
    <w:rsid w:val="000E166E"/>
    <w:rsid w:val="000E2B61"/>
    <w:rsid w:val="000E2BDB"/>
    <w:rsid w:val="000E3314"/>
    <w:rsid w:val="000E3646"/>
    <w:rsid w:val="000E3680"/>
    <w:rsid w:val="000E3BC8"/>
    <w:rsid w:val="000E4FBA"/>
    <w:rsid w:val="000E5106"/>
    <w:rsid w:val="000E67AA"/>
    <w:rsid w:val="000E6F51"/>
    <w:rsid w:val="000E7C66"/>
    <w:rsid w:val="000F0AC4"/>
    <w:rsid w:val="000F1305"/>
    <w:rsid w:val="000F1BB2"/>
    <w:rsid w:val="000F1EC6"/>
    <w:rsid w:val="000F45EB"/>
    <w:rsid w:val="000F5AD2"/>
    <w:rsid w:val="000F697A"/>
    <w:rsid w:val="00101681"/>
    <w:rsid w:val="0010271D"/>
    <w:rsid w:val="00102CFB"/>
    <w:rsid w:val="001035A3"/>
    <w:rsid w:val="00105452"/>
    <w:rsid w:val="00107274"/>
    <w:rsid w:val="00107483"/>
    <w:rsid w:val="00107BBF"/>
    <w:rsid w:val="00110110"/>
    <w:rsid w:val="00110178"/>
    <w:rsid w:val="001104DB"/>
    <w:rsid w:val="0011198E"/>
    <w:rsid w:val="00111A7E"/>
    <w:rsid w:val="00113B74"/>
    <w:rsid w:val="00114024"/>
    <w:rsid w:val="0011515A"/>
    <w:rsid w:val="0011544A"/>
    <w:rsid w:val="0012008E"/>
    <w:rsid w:val="00121261"/>
    <w:rsid w:val="001218BE"/>
    <w:rsid w:val="00122E21"/>
    <w:rsid w:val="001239CE"/>
    <w:rsid w:val="00127079"/>
    <w:rsid w:val="001273CB"/>
    <w:rsid w:val="00131E70"/>
    <w:rsid w:val="00132104"/>
    <w:rsid w:val="00132157"/>
    <w:rsid w:val="0013414F"/>
    <w:rsid w:val="00136895"/>
    <w:rsid w:val="001368CE"/>
    <w:rsid w:val="00136945"/>
    <w:rsid w:val="001372C3"/>
    <w:rsid w:val="00141EDD"/>
    <w:rsid w:val="001433D5"/>
    <w:rsid w:val="001435D5"/>
    <w:rsid w:val="00144865"/>
    <w:rsid w:val="00147BE7"/>
    <w:rsid w:val="00150AA3"/>
    <w:rsid w:val="00151D64"/>
    <w:rsid w:val="00154E2A"/>
    <w:rsid w:val="00154E72"/>
    <w:rsid w:val="001555F1"/>
    <w:rsid w:val="001559B1"/>
    <w:rsid w:val="0015654A"/>
    <w:rsid w:val="00156892"/>
    <w:rsid w:val="00157440"/>
    <w:rsid w:val="0015762F"/>
    <w:rsid w:val="00157836"/>
    <w:rsid w:val="00157B26"/>
    <w:rsid w:val="001618A0"/>
    <w:rsid w:val="00161AB2"/>
    <w:rsid w:val="001626F4"/>
    <w:rsid w:val="001657BC"/>
    <w:rsid w:val="00166F49"/>
    <w:rsid w:val="001674DB"/>
    <w:rsid w:val="00167923"/>
    <w:rsid w:val="00171D01"/>
    <w:rsid w:val="00172290"/>
    <w:rsid w:val="00172501"/>
    <w:rsid w:val="00172F3A"/>
    <w:rsid w:val="001732DB"/>
    <w:rsid w:val="0017395C"/>
    <w:rsid w:val="00174181"/>
    <w:rsid w:val="001768F1"/>
    <w:rsid w:val="001772A0"/>
    <w:rsid w:val="00180525"/>
    <w:rsid w:val="00181030"/>
    <w:rsid w:val="0018143B"/>
    <w:rsid w:val="001838FE"/>
    <w:rsid w:val="00185C5F"/>
    <w:rsid w:val="00186BC8"/>
    <w:rsid w:val="00186C6F"/>
    <w:rsid w:val="00191B09"/>
    <w:rsid w:val="001928C6"/>
    <w:rsid w:val="001932B8"/>
    <w:rsid w:val="00193E00"/>
    <w:rsid w:val="00194BFF"/>
    <w:rsid w:val="001A0A57"/>
    <w:rsid w:val="001A3FAC"/>
    <w:rsid w:val="001A7F4A"/>
    <w:rsid w:val="001B110E"/>
    <w:rsid w:val="001B13FE"/>
    <w:rsid w:val="001B30FA"/>
    <w:rsid w:val="001B336C"/>
    <w:rsid w:val="001B36A3"/>
    <w:rsid w:val="001B3758"/>
    <w:rsid w:val="001B37F7"/>
    <w:rsid w:val="001B583E"/>
    <w:rsid w:val="001B63C7"/>
    <w:rsid w:val="001B6548"/>
    <w:rsid w:val="001C0E1F"/>
    <w:rsid w:val="001C22BE"/>
    <w:rsid w:val="001C241F"/>
    <w:rsid w:val="001C2E49"/>
    <w:rsid w:val="001C6AA0"/>
    <w:rsid w:val="001C6D51"/>
    <w:rsid w:val="001C703F"/>
    <w:rsid w:val="001C7823"/>
    <w:rsid w:val="001C78C0"/>
    <w:rsid w:val="001C7EF1"/>
    <w:rsid w:val="001D07A8"/>
    <w:rsid w:val="001D20B5"/>
    <w:rsid w:val="001D2372"/>
    <w:rsid w:val="001D5596"/>
    <w:rsid w:val="001D63AB"/>
    <w:rsid w:val="001D7521"/>
    <w:rsid w:val="001D7E90"/>
    <w:rsid w:val="001E0B1D"/>
    <w:rsid w:val="001E13E2"/>
    <w:rsid w:val="001E1BE6"/>
    <w:rsid w:val="001E1E22"/>
    <w:rsid w:val="001E3521"/>
    <w:rsid w:val="001E414B"/>
    <w:rsid w:val="001E4E3B"/>
    <w:rsid w:val="001E6821"/>
    <w:rsid w:val="001E6A59"/>
    <w:rsid w:val="001E720D"/>
    <w:rsid w:val="001F56BE"/>
    <w:rsid w:val="001F5C30"/>
    <w:rsid w:val="001F6F95"/>
    <w:rsid w:val="001F7085"/>
    <w:rsid w:val="00202339"/>
    <w:rsid w:val="002028B8"/>
    <w:rsid w:val="00203979"/>
    <w:rsid w:val="00203A1B"/>
    <w:rsid w:val="002041EA"/>
    <w:rsid w:val="002046DF"/>
    <w:rsid w:val="00204CAF"/>
    <w:rsid w:val="00206A9C"/>
    <w:rsid w:val="00207FFE"/>
    <w:rsid w:val="002109B2"/>
    <w:rsid w:val="00210BD4"/>
    <w:rsid w:val="00211A8A"/>
    <w:rsid w:val="002151DA"/>
    <w:rsid w:val="002152D8"/>
    <w:rsid w:val="002167D0"/>
    <w:rsid w:val="002178AA"/>
    <w:rsid w:val="00220DAF"/>
    <w:rsid w:val="0022289B"/>
    <w:rsid w:val="00223F55"/>
    <w:rsid w:val="0022452D"/>
    <w:rsid w:val="00225CCF"/>
    <w:rsid w:val="002260F0"/>
    <w:rsid w:val="00227A2B"/>
    <w:rsid w:val="00227B64"/>
    <w:rsid w:val="00232AD2"/>
    <w:rsid w:val="002333F7"/>
    <w:rsid w:val="00233662"/>
    <w:rsid w:val="00233D42"/>
    <w:rsid w:val="00233DC3"/>
    <w:rsid w:val="00234267"/>
    <w:rsid w:val="00236107"/>
    <w:rsid w:val="00243853"/>
    <w:rsid w:val="00244B5C"/>
    <w:rsid w:val="00245ECD"/>
    <w:rsid w:val="002467D5"/>
    <w:rsid w:val="002504BB"/>
    <w:rsid w:val="00253711"/>
    <w:rsid w:val="00253D6C"/>
    <w:rsid w:val="002546C8"/>
    <w:rsid w:val="00254A7B"/>
    <w:rsid w:val="00254D43"/>
    <w:rsid w:val="00254F1B"/>
    <w:rsid w:val="00255D17"/>
    <w:rsid w:val="00256092"/>
    <w:rsid w:val="00256431"/>
    <w:rsid w:val="002606A2"/>
    <w:rsid w:val="0026177A"/>
    <w:rsid w:val="00263092"/>
    <w:rsid w:val="0026316B"/>
    <w:rsid w:val="002652EA"/>
    <w:rsid w:val="00265A63"/>
    <w:rsid w:val="002664C9"/>
    <w:rsid w:val="00270DBD"/>
    <w:rsid w:val="00271A0D"/>
    <w:rsid w:val="00271BCE"/>
    <w:rsid w:val="00271CAC"/>
    <w:rsid w:val="0027321A"/>
    <w:rsid w:val="0027459C"/>
    <w:rsid w:val="002745E0"/>
    <w:rsid w:val="00275D3E"/>
    <w:rsid w:val="00275E9B"/>
    <w:rsid w:val="00276F4B"/>
    <w:rsid w:val="00277A2A"/>
    <w:rsid w:val="0028021E"/>
    <w:rsid w:val="00280270"/>
    <w:rsid w:val="002810DE"/>
    <w:rsid w:val="00282977"/>
    <w:rsid w:val="00282CCA"/>
    <w:rsid w:val="002831FF"/>
    <w:rsid w:val="002855A4"/>
    <w:rsid w:val="00285797"/>
    <w:rsid w:val="00285DD7"/>
    <w:rsid w:val="00286A40"/>
    <w:rsid w:val="002914EC"/>
    <w:rsid w:val="002917E4"/>
    <w:rsid w:val="00291A92"/>
    <w:rsid w:val="002922B0"/>
    <w:rsid w:val="002943B9"/>
    <w:rsid w:val="00294AA3"/>
    <w:rsid w:val="002957ED"/>
    <w:rsid w:val="002A07E0"/>
    <w:rsid w:val="002A2BF5"/>
    <w:rsid w:val="002A2CC1"/>
    <w:rsid w:val="002A4CCA"/>
    <w:rsid w:val="002A5112"/>
    <w:rsid w:val="002A5451"/>
    <w:rsid w:val="002A64C5"/>
    <w:rsid w:val="002A6C20"/>
    <w:rsid w:val="002B0F0F"/>
    <w:rsid w:val="002B0F20"/>
    <w:rsid w:val="002B0FE6"/>
    <w:rsid w:val="002B1956"/>
    <w:rsid w:val="002B1BEC"/>
    <w:rsid w:val="002B2DF9"/>
    <w:rsid w:val="002B37E4"/>
    <w:rsid w:val="002B3BB0"/>
    <w:rsid w:val="002B428E"/>
    <w:rsid w:val="002B6810"/>
    <w:rsid w:val="002B7D6C"/>
    <w:rsid w:val="002C09A4"/>
    <w:rsid w:val="002C0AB8"/>
    <w:rsid w:val="002C1D09"/>
    <w:rsid w:val="002C28F8"/>
    <w:rsid w:val="002C4E03"/>
    <w:rsid w:val="002D03BB"/>
    <w:rsid w:val="002D0F7A"/>
    <w:rsid w:val="002D139A"/>
    <w:rsid w:val="002D21F6"/>
    <w:rsid w:val="002D34D6"/>
    <w:rsid w:val="002D5187"/>
    <w:rsid w:val="002E018C"/>
    <w:rsid w:val="002E400B"/>
    <w:rsid w:val="002E44F9"/>
    <w:rsid w:val="002E45E6"/>
    <w:rsid w:val="002E5291"/>
    <w:rsid w:val="002E6121"/>
    <w:rsid w:val="002E633E"/>
    <w:rsid w:val="002E6562"/>
    <w:rsid w:val="002E7782"/>
    <w:rsid w:val="002F064A"/>
    <w:rsid w:val="002F185A"/>
    <w:rsid w:val="002F6B5E"/>
    <w:rsid w:val="00300B73"/>
    <w:rsid w:val="003021BE"/>
    <w:rsid w:val="00302BC0"/>
    <w:rsid w:val="00303819"/>
    <w:rsid w:val="00306BB3"/>
    <w:rsid w:val="00310490"/>
    <w:rsid w:val="003114A9"/>
    <w:rsid w:val="003119EC"/>
    <w:rsid w:val="00313B48"/>
    <w:rsid w:val="003140A5"/>
    <w:rsid w:val="00314497"/>
    <w:rsid w:val="00314E32"/>
    <w:rsid w:val="00315E8E"/>
    <w:rsid w:val="00316AD8"/>
    <w:rsid w:val="00317591"/>
    <w:rsid w:val="00320000"/>
    <w:rsid w:val="00322BAE"/>
    <w:rsid w:val="0032302A"/>
    <w:rsid w:val="003235D0"/>
    <w:rsid w:val="00325740"/>
    <w:rsid w:val="003263C2"/>
    <w:rsid w:val="003324F3"/>
    <w:rsid w:val="0033319D"/>
    <w:rsid w:val="00333E59"/>
    <w:rsid w:val="0034109C"/>
    <w:rsid w:val="00341A1D"/>
    <w:rsid w:val="00341EFD"/>
    <w:rsid w:val="0034244B"/>
    <w:rsid w:val="00342767"/>
    <w:rsid w:val="00342C1F"/>
    <w:rsid w:val="0034300A"/>
    <w:rsid w:val="003433D9"/>
    <w:rsid w:val="00343B7D"/>
    <w:rsid w:val="00345A0C"/>
    <w:rsid w:val="00345D19"/>
    <w:rsid w:val="00347DEE"/>
    <w:rsid w:val="003500B1"/>
    <w:rsid w:val="003529C7"/>
    <w:rsid w:val="003542CC"/>
    <w:rsid w:val="00354F31"/>
    <w:rsid w:val="00356131"/>
    <w:rsid w:val="00357B13"/>
    <w:rsid w:val="0036146F"/>
    <w:rsid w:val="00361963"/>
    <w:rsid w:val="00362765"/>
    <w:rsid w:val="00366643"/>
    <w:rsid w:val="00370382"/>
    <w:rsid w:val="00370CBD"/>
    <w:rsid w:val="00373FD5"/>
    <w:rsid w:val="003744EE"/>
    <w:rsid w:val="003753E7"/>
    <w:rsid w:val="003761D3"/>
    <w:rsid w:val="003761E0"/>
    <w:rsid w:val="00381501"/>
    <w:rsid w:val="00381BA6"/>
    <w:rsid w:val="00381E23"/>
    <w:rsid w:val="00382FB0"/>
    <w:rsid w:val="00383448"/>
    <w:rsid w:val="00384806"/>
    <w:rsid w:val="0038507B"/>
    <w:rsid w:val="00386D11"/>
    <w:rsid w:val="0038736B"/>
    <w:rsid w:val="0038747D"/>
    <w:rsid w:val="00387BEE"/>
    <w:rsid w:val="00387D55"/>
    <w:rsid w:val="00392A40"/>
    <w:rsid w:val="00393011"/>
    <w:rsid w:val="00394582"/>
    <w:rsid w:val="00394E63"/>
    <w:rsid w:val="00396227"/>
    <w:rsid w:val="00396310"/>
    <w:rsid w:val="00396901"/>
    <w:rsid w:val="00397C01"/>
    <w:rsid w:val="00397D87"/>
    <w:rsid w:val="003A073D"/>
    <w:rsid w:val="003A1AE6"/>
    <w:rsid w:val="003A2BFE"/>
    <w:rsid w:val="003A3E85"/>
    <w:rsid w:val="003A3F9C"/>
    <w:rsid w:val="003B1BB3"/>
    <w:rsid w:val="003B25A2"/>
    <w:rsid w:val="003B2879"/>
    <w:rsid w:val="003B4525"/>
    <w:rsid w:val="003B4CE4"/>
    <w:rsid w:val="003B58D7"/>
    <w:rsid w:val="003B6097"/>
    <w:rsid w:val="003B614F"/>
    <w:rsid w:val="003B6E09"/>
    <w:rsid w:val="003C038F"/>
    <w:rsid w:val="003C0A29"/>
    <w:rsid w:val="003C1B00"/>
    <w:rsid w:val="003C3058"/>
    <w:rsid w:val="003C3D6E"/>
    <w:rsid w:val="003C6A6E"/>
    <w:rsid w:val="003D1C3B"/>
    <w:rsid w:val="003D36C6"/>
    <w:rsid w:val="003D6229"/>
    <w:rsid w:val="003D798B"/>
    <w:rsid w:val="003E1828"/>
    <w:rsid w:val="003E2A54"/>
    <w:rsid w:val="003E44E0"/>
    <w:rsid w:val="003E48D6"/>
    <w:rsid w:val="003E5419"/>
    <w:rsid w:val="003E632B"/>
    <w:rsid w:val="003E6B35"/>
    <w:rsid w:val="003F03B6"/>
    <w:rsid w:val="003F0AED"/>
    <w:rsid w:val="003F0FF4"/>
    <w:rsid w:val="003F279D"/>
    <w:rsid w:val="00401280"/>
    <w:rsid w:val="00402FCE"/>
    <w:rsid w:val="0040354A"/>
    <w:rsid w:val="00405D67"/>
    <w:rsid w:val="00405F15"/>
    <w:rsid w:val="00406961"/>
    <w:rsid w:val="004069CC"/>
    <w:rsid w:val="004104C2"/>
    <w:rsid w:val="004112B1"/>
    <w:rsid w:val="004131A1"/>
    <w:rsid w:val="00413D45"/>
    <w:rsid w:val="00415831"/>
    <w:rsid w:val="00415A55"/>
    <w:rsid w:val="00415BDA"/>
    <w:rsid w:val="00416188"/>
    <w:rsid w:val="00416468"/>
    <w:rsid w:val="00417031"/>
    <w:rsid w:val="004171CA"/>
    <w:rsid w:val="00417D93"/>
    <w:rsid w:val="00421627"/>
    <w:rsid w:val="004227DC"/>
    <w:rsid w:val="004229F5"/>
    <w:rsid w:val="00422FD9"/>
    <w:rsid w:val="00426D70"/>
    <w:rsid w:val="00430E8A"/>
    <w:rsid w:val="0043132F"/>
    <w:rsid w:val="00432CC7"/>
    <w:rsid w:val="00433632"/>
    <w:rsid w:val="00434F40"/>
    <w:rsid w:val="0043581F"/>
    <w:rsid w:val="0043601C"/>
    <w:rsid w:val="0044034B"/>
    <w:rsid w:val="00441102"/>
    <w:rsid w:val="00442A06"/>
    <w:rsid w:val="00442AD3"/>
    <w:rsid w:val="004431FD"/>
    <w:rsid w:val="004449A0"/>
    <w:rsid w:val="004468BF"/>
    <w:rsid w:val="00451941"/>
    <w:rsid w:val="00452CE3"/>
    <w:rsid w:val="00452F74"/>
    <w:rsid w:val="00453544"/>
    <w:rsid w:val="00453BA9"/>
    <w:rsid w:val="00453F9E"/>
    <w:rsid w:val="004544AA"/>
    <w:rsid w:val="0045644B"/>
    <w:rsid w:val="00457056"/>
    <w:rsid w:val="00457EDF"/>
    <w:rsid w:val="004610FD"/>
    <w:rsid w:val="00463249"/>
    <w:rsid w:val="0046365C"/>
    <w:rsid w:val="00463C77"/>
    <w:rsid w:val="00464F1E"/>
    <w:rsid w:val="00464F69"/>
    <w:rsid w:val="00470AE8"/>
    <w:rsid w:val="004711AC"/>
    <w:rsid w:val="004718C7"/>
    <w:rsid w:val="00474DB1"/>
    <w:rsid w:val="00475BC1"/>
    <w:rsid w:val="004766D3"/>
    <w:rsid w:val="0047719A"/>
    <w:rsid w:val="00480301"/>
    <w:rsid w:val="00482DFD"/>
    <w:rsid w:val="00482F2B"/>
    <w:rsid w:val="00484482"/>
    <w:rsid w:val="004846D3"/>
    <w:rsid w:val="00485623"/>
    <w:rsid w:val="0048648D"/>
    <w:rsid w:val="00486E0C"/>
    <w:rsid w:val="00490464"/>
    <w:rsid w:val="00491930"/>
    <w:rsid w:val="00491A03"/>
    <w:rsid w:val="0049304D"/>
    <w:rsid w:val="004948D8"/>
    <w:rsid w:val="0049494A"/>
    <w:rsid w:val="004962D8"/>
    <w:rsid w:val="00496D49"/>
    <w:rsid w:val="00496E40"/>
    <w:rsid w:val="0049718D"/>
    <w:rsid w:val="004A15F7"/>
    <w:rsid w:val="004A24A1"/>
    <w:rsid w:val="004A26B7"/>
    <w:rsid w:val="004A2DE5"/>
    <w:rsid w:val="004A31D0"/>
    <w:rsid w:val="004A320A"/>
    <w:rsid w:val="004A4FCF"/>
    <w:rsid w:val="004A65C2"/>
    <w:rsid w:val="004A7A27"/>
    <w:rsid w:val="004B0B2D"/>
    <w:rsid w:val="004B0B86"/>
    <w:rsid w:val="004B1C80"/>
    <w:rsid w:val="004B336F"/>
    <w:rsid w:val="004B52D3"/>
    <w:rsid w:val="004B55B4"/>
    <w:rsid w:val="004B628D"/>
    <w:rsid w:val="004B63C6"/>
    <w:rsid w:val="004B7C60"/>
    <w:rsid w:val="004C07F8"/>
    <w:rsid w:val="004C13AC"/>
    <w:rsid w:val="004C2D9C"/>
    <w:rsid w:val="004C467D"/>
    <w:rsid w:val="004C4E68"/>
    <w:rsid w:val="004D2E14"/>
    <w:rsid w:val="004D35B2"/>
    <w:rsid w:val="004D422A"/>
    <w:rsid w:val="004D62BB"/>
    <w:rsid w:val="004E06B7"/>
    <w:rsid w:val="004E1290"/>
    <w:rsid w:val="004E393E"/>
    <w:rsid w:val="004E4CB1"/>
    <w:rsid w:val="004E62D8"/>
    <w:rsid w:val="004E6D06"/>
    <w:rsid w:val="004E6F87"/>
    <w:rsid w:val="004E7CD9"/>
    <w:rsid w:val="004F1F87"/>
    <w:rsid w:val="004F2894"/>
    <w:rsid w:val="004F2CCB"/>
    <w:rsid w:val="004F4D04"/>
    <w:rsid w:val="004F6628"/>
    <w:rsid w:val="00500505"/>
    <w:rsid w:val="0050088A"/>
    <w:rsid w:val="005023CD"/>
    <w:rsid w:val="005035E1"/>
    <w:rsid w:val="00504490"/>
    <w:rsid w:val="00505CCA"/>
    <w:rsid w:val="005074A6"/>
    <w:rsid w:val="00507791"/>
    <w:rsid w:val="00507E72"/>
    <w:rsid w:val="00511CB8"/>
    <w:rsid w:val="00513DDA"/>
    <w:rsid w:val="00514AA7"/>
    <w:rsid w:val="00515A0B"/>
    <w:rsid w:val="00515C14"/>
    <w:rsid w:val="0051785E"/>
    <w:rsid w:val="00517F1D"/>
    <w:rsid w:val="00520150"/>
    <w:rsid w:val="00520BD6"/>
    <w:rsid w:val="00520CA5"/>
    <w:rsid w:val="0052126F"/>
    <w:rsid w:val="00524F61"/>
    <w:rsid w:val="005252B0"/>
    <w:rsid w:val="00526E2D"/>
    <w:rsid w:val="00527ED9"/>
    <w:rsid w:val="005313B3"/>
    <w:rsid w:val="0053155D"/>
    <w:rsid w:val="00531614"/>
    <w:rsid w:val="00534077"/>
    <w:rsid w:val="00534412"/>
    <w:rsid w:val="0053449F"/>
    <w:rsid w:val="0053478F"/>
    <w:rsid w:val="00535BDF"/>
    <w:rsid w:val="00540EAB"/>
    <w:rsid w:val="00540ED2"/>
    <w:rsid w:val="0054276A"/>
    <w:rsid w:val="0054390B"/>
    <w:rsid w:val="00544259"/>
    <w:rsid w:val="00544559"/>
    <w:rsid w:val="005449AE"/>
    <w:rsid w:val="00545A8A"/>
    <w:rsid w:val="005476E5"/>
    <w:rsid w:val="00550FFC"/>
    <w:rsid w:val="00551B6D"/>
    <w:rsid w:val="005527A6"/>
    <w:rsid w:val="00553AB5"/>
    <w:rsid w:val="00555020"/>
    <w:rsid w:val="00556FB9"/>
    <w:rsid w:val="005577AB"/>
    <w:rsid w:val="005579F9"/>
    <w:rsid w:val="00562CE4"/>
    <w:rsid w:val="00562E1E"/>
    <w:rsid w:val="005636EA"/>
    <w:rsid w:val="00563D25"/>
    <w:rsid w:val="005641F1"/>
    <w:rsid w:val="0056462D"/>
    <w:rsid w:val="0056463E"/>
    <w:rsid w:val="0056503D"/>
    <w:rsid w:val="00567464"/>
    <w:rsid w:val="005710AA"/>
    <w:rsid w:val="005714C2"/>
    <w:rsid w:val="00571C45"/>
    <w:rsid w:val="005731AA"/>
    <w:rsid w:val="005746AC"/>
    <w:rsid w:val="00577AC0"/>
    <w:rsid w:val="0058078C"/>
    <w:rsid w:val="00581200"/>
    <w:rsid w:val="00582756"/>
    <w:rsid w:val="005834F4"/>
    <w:rsid w:val="005835EE"/>
    <w:rsid w:val="00583A5F"/>
    <w:rsid w:val="0058456F"/>
    <w:rsid w:val="005848BA"/>
    <w:rsid w:val="00587E3E"/>
    <w:rsid w:val="00587EE7"/>
    <w:rsid w:val="005915E1"/>
    <w:rsid w:val="00591834"/>
    <w:rsid w:val="0059296A"/>
    <w:rsid w:val="0059392C"/>
    <w:rsid w:val="00594BA3"/>
    <w:rsid w:val="0059683D"/>
    <w:rsid w:val="005970BF"/>
    <w:rsid w:val="005A09B4"/>
    <w:rsid w:val="005A2270"/>
    <w:rsid w:val="005A392D"/>
    <w:rsid w:val="005A3BD2"/>
    <w:rsid w:val="005A45C0"/>
    <w:rsid w:val="005B020E"/>
    <w:rsid w:val="005B0E0A"/>
    <w:rsid w:val="005B107C"/>
    <w:rsid w:val="005B150D"/>
    <w:rsid w:val="005B16D8"/>
    <w:rsid w:val="005B2695"/>
    <w:rsid w:val="005B465F"/>
    <w:rsid w:val="005B594D"/>
    <w:rsid w:val="005B597D"/>
    <w:rsid w:val="005B5B81"/>
    <w:rsid w:val="005B5DD8"/>
    <w:rsid w:val="005B6C79"/>
    <w:rsid w:val="005B6FDB"/>
    <w:rsid w:val="005B76C2"/>
    <w:rsid w:val="005C2FC7"/>
    <w:rsid w:val="005C37F6"/>
    <w:rsid w:val="005C3B75"/>
    <w:rsid w:val="005C5D78"/>
    <w:rsid w:val="005C6518"/>
    <w:rsid w:val="005C765D"/>
    <w:rsid w:val="005D0345"/>
    <w:rsid w:val="005D0568"/>
    <w:rsid w:val="005D066D"/>
    <w:rsid w:val="005D129A"/>
    <w:rsid w:val="005D1BB9"/>
    <w:rsid w:val="005D1FE7"/>
    <w:rsid w:val="005D2400"/>
    <w:rsid w:val="005D655F"/>
    <w:rsid w:val="005D72E2"/>
    <w:rsid w:val="005E29DB"/>
    <w:rsid w:val="005E371A"/>
    <w:rsid w:val="005E5253"/>
    <w:rsid w:val="005F00AB"/>
    <w:rsid w:val="005F0A96"/>
    <w:rsid w:val="005F0E97"/>
    <w:rsid w:val="005F12F6"/>
    <w:rsid w:val="005F1324"/>
    <w:rsid w:val="005F19F9"/>
    <w:rsid w:val="005F4DE5"/>
    <w:rsid w:val="00600748"/>
    <w:rsid w:val="00601289"/>
    <w:rsid w:val="006012B7"/>
    <w:rsid w:val="00601A10"/>
    <w:rsid w:val="00601F53"/>
    <w:rsid w:val="006051A0"/>
    <w:rsid w:val="0060697C"/>
    <w:rsid w:val="0060717C"/>
    <w:rsid w:val="00607DC3"/>
    <w:rsid w:val="0061094B"/>
    <w:rsid w:val="00612EA3"/>
    <w:rsid w:val="00613DE9"/>
    <w:rsid w:val="00621CC0"/>
    <w:rsid w:val="00621DF0"/>
    <w:rsid w:val="00621E25"/>
    <w:rsid w:val="00623C93"/>
    <w:rsid w:val="00624829"/>
    <w:rsid w:val="00626087"/>
    <w:rsid w:val="00626099"/>
    <w:rsid w:val="006265E8"/>
    <w:rsid w:val="00630DFF"/>
    <w:rsid w:val="00631AB6"/>
    <w:rsid w:val="00631F20"/>
    <w:rsid w:val="00633A8C"/>
    <w:rsid w:val="00633D56"/>
    <w:rsid w:val="00633D7F"/>
    <w:rsid w:val="006345CB"/>
    <w:rsid w:val="0063480F"/>
    <w:rsid w:val="00634ABB"/>
    <w:rsid w:val="0063503E"/>
    <w:rsid w:val="006350FC"/>
    <w:rsid w:val="006355C1"/>
    <w:rsid w:val="0063573B"/>
    <w:rsid w:val="0064068D"/>
    <w:rsid w:val="006408FA"/>
    <w:rsid w:val="00640FE2"/>
    <w:rsid w:val="006429DF"/>
    <w:rsid w:val="00642A56"/>
    <w:rsid w:val="00643975"/>
    <w:rsid w:val="006452E5"/>
    <w:rsid w:val="00645751"/>
    <w:rsid w:val="00645C74"/>
    <w:rsid w:val="00646509"/>
    <w:rsid w:val="006479CB"/>
    <w:rsid w:val="00650856"/>
    <w:rsid w:val="00651009"/>
    <w:rsid w:val="0065179C"/>
    <w:rsid w:val="00653999"/>
    <w:rsid w:val="0065652A"/>
    <w:rsid w:val="00657D16"/>
    <w:rsid w:val="00660EC9"/>
    <w:rsid w:val="006614FC"/>
    <w:rsid w:val="006626F6"/>
    <w:rsid w:val="0066420B"/>
    <w:rsid w:val="0066683A"/>
    <w:rsid w:val="006670A2"/>
    <w:rsid w:val="0066794F"/>
    <w:rsid w:val="0067078D"/>
    <w:rsid w:val="00671748"/>
    <w:rsid w:val="00671E11"/>
    <w:rsid w:val="00671EDA"/>
    <w:rsid w:val="0067282C"/>
    <w:rsid w:val="0067710E"/>
    <w:rsid w:val="00680BE0"/>
    <w:rsid w:val="00681F56"/>
    <w:rsid w:val="0068346F"/>
    <w:rsid w:val="00683D5C"/>
    <w:rsid w:val="00684CD9"/>
    <w:rsid w:val="00684D0D"/>
    <w:rsid w:val="00684F55"/>
    <w:rsid w:val="00685E96"/>
    <w:rsid w:val="0068624E"/>
    <w:rsid w:val="0068635D"/>
    <w:rsid w:val="00691636"/>
    <w:rsid w:val="00693701"/>
    <w:rsid w:val="00693796"/>
    <w:rsid w:val="00693B47"/>
    <w:rsid w:val="00694C76"/>
    <w:rsid w:val="0069526D"/>
    <w:rsid w:val="0069600C"/>
    <w:rsid w:val="00696708"/>
    <w:rsid w:val="00696A05"/>
    <w:rsid w:val="00697EF4"/>
    <w:rsid w:val="006A015E"/>
    <w:rsid w:val="006A0BD0"/>
    <w:rsid w:val="006A19FE"/>
    <w:rsid w:val="006A583C"/>
    <w:rsid w:val="006A6D49"/>
    <w:rsid w:val="006A7208"/>
    <w:rsid w:val="006B0AA9"/>
    <w:rsid w:val="006B0E75"/>
    <w:rsid w:val="006B1403"/>
    <w:rsid w:val="006B28B3"/>
    <w:rsid w:val="006B4036"/>
    <w:rsid w:val="006B634C"/>
    <w:rsid w:val="006B68FE"/>
    <w:rsid w:val="006C0666"/>
    <w:rsid w:val="006C0B08"/>
    <w:rsid w:val="006C1134"/>
    <w:rsid w:val="006C1176"/>
    <w:rsid w:val="006C1C5D"/>
    <w:rsid w:val="006C2231"/>
    <w:rsid w:val="006C2769"/>
    <w:rsid w:val="006C285F"/>
    <w:rsid w:val="006C439E"/>
    <w:rsid w:val="006C4AC1"/>
    <w:rsid w:val="006C4E92"/>
    <w:rsid w:val="006C562A"/>
    <w:rsid w:val="006C5C86"/>
    <w:rsid w:val="006C660D"/>
    <w:rsid w:val="006D07E0"/>
    <w:rsid w:val="006D1443"/>
    <w:rsid w:val="006D1DF0"/>
    <w:rsid w:val="006D226A"/>
    <w:rsid w:val="006D25CB"/>
    <w:rsid w:val="006D2651"/>
    <w:rsid w:val="006D36BA"/>
    <w:rsid w:val="006D5751"/>
    <w:rsid w:val="006D749B"/>
    <w:rsid w:val="006E2CC8"/>
    <w:rsid w:val="006E34AB"/>
    <w:rsid w:val="006E54F2"/>
    <w:rsid w:val="006E5F32"/>
    <w:rsid w:val="006E6672"/>
    <w:rsid w:val="006E6AFB"/>
    <w:rsid w:val="006E7C1A"/>
    <w:rsid w:val="006F0568"/>
    <w:rsid w:val="006F0CBA"/>
    <w:rsid w:val="006F1292"/>
    <w:rsid w:val="006F28CC"/>
    <w:rsid w:val="007007EE"/>
    <w:rsid w:val="00700CC3"/>
    <w:rsid w:val="00700FCA"/>
    <w:rsid w:val="007016F3"/>
    <w:rsid w:val="00702E69"/>
    <w:rsid w:val="00703D41"/>
    <w:rsid w:val="0070639B"/>
    <w:rsid w:val="007068F0"/>
    <w:rsid w:val="00706FC3"/>
    <w:rsid w:val="00711A5D"/>
    <w:rsid w:val="00712DBA"/>
    <w:rsid w:val="00713BE0"/>
    <w:rsid w:val="00714352"/>
    <w:rsid w:val="007155F2"/>
    <w:rsid w:val="00720C17"/>
    <w:rsid w:val="00721E52"/>
    <w:rsid w:val="007224E9"/>
    <w:rsid w:val="00722647"/>
    <w:rsid w:val="0072331A"/>
    <w:rsid w:val="00723390"/>
    <w:rsid w:val="00723A38"/>
    <w:rsid w:val="0072483E"/>
    <w:rsid w:val="00725359"/>
    <w:rsid w:val="0072781D"/>
    <w:rsid w:val="007309C5"/>
    <w:rsid w:val="007310F2"/>
    <w:rsid w:val="007311E4"/>
    <w:rsid w:val="007315CD"/>
    <w:rsid w:val="007320B1"/>
    <w:rsid w:val="00732696"/>
    <w:rsid w:val="00733326"/>
    <w:rsid w:val="00733ECA"/>
    <w:rsid w:val="0073625F"/>
    <w:rsid w:val="00740148"/>
    <w:rsid w:val="007411A6"/>
    <w:rsid w:val="00742053"/>
    <w:rsid w:val="00745B7B"/>
    <w:rsid w:val="00746536"/>
    <w:rsid w:val="00746DD7"/>
    <w:rsid w:val="00747B9C"/>
    <w:rsid w:val="00750692"/>
    <w:rsid w:val="00750EA3"/>
    <w:rsid w:val="0075159C"/>
    <w:rsid w:val="00752DC3"/>
    <w:rsid w:val="00754D2D"/>
    <w:rsid w:val="00755354"/>
    <w:rsid w:val="007560AE"/>
    <w:rsid w:val="00757E46"/>
    <w:rsid w:val="007622BF"/>
    <w:rsid w:val="0076399A"/>
    <w:rsid w:val="0076518D"/>
    <w:rsid w:val="007655A3"/>
    <w:rsid w:val="007668AD"/>
    <w:rsid w:val="00766E7B"/>
    <w:rsid w:val="007673A4"/>
    <w:rsid w:val="00772F77"/>
    <w:rsid w:val="007741FC"/>
    <w:rsid w:val="00774F62"/>
    <w:rsid w:val="00775B1E"/>
    <w:rsid w:val="007769BA"/>
    <w:rsid w:val="00776BBC"/>
    <w:rsid w:val="00777D93"/>
    <w:rsid w:val="00781A7B"/>
    <w:rsid w:val="00781B1F"/>
    <w:rsid w:val="007837EF"/>
    <w:rsid w:val="00785927"/>
    <w:rsid w:val="00786BE2"/>
    <w:rsid w:val="007872FD"/>
    <w:rsid w:val="007878F5"/>
    <w:rsid w:val="00790210"/>
    <w:rsid w:val="0079277F"/>
    <w:rsid w:val="007931FE"/>
    <w:rsid w:val="00793EF6"/>
    <w:rsid w:val="00794D36"/>
    <w:rsid w:val="00795131"/>
    <w:rsid w:val="0079642F"/>
    <w:rsid w:val="00797274"/>
    <w:rsid w:val="007A019D"/>
    <w:rsid w:val="007A0A84"/>
    <w:rsid w:val="007A14FC"/>
    <w:rsid w:val="007A2D15"/>
    <w:rsid w:val="007A3DDE"/>
    <w:rsid w:val="007A72D5"/>
    <w:rsid w:val="007B00F5"/>
    <w:rsid w:val="007B0AD0"/>
    <w:rsid w:val="007B0BEC"/>
    <w:rsid w:val="007B18E8"/>
    <w:rsid w:val="007B226D"/>
    <w:rsid w:val="007B22A1"/>
    <w:rsid w:val="007B23C1"/>
    <w:rsid w:val="007B2BCA"/>
    <w:rsid w:val="007B2D74"/>
    <w:rsid w:val="007B454D"/>
    <w:rsid w:val="007B5DE0"/>
    <w:rsid w:val="007B6A62"/>
    <w:rsid w:val="007B7170"/>
    <w:rsid w:val="007C0C32"/>
    <w:rsid w:val="007C49E0"/>
    <w:rsid w:val="007C4EB6"/>
    <w:rsid w:val="007C5B9B"/>
    <w:rsid w:val="007C5E5C"/>
    <w:rsid w:val="007C781D"/>
    <w:rsid w:val="007D0EA1"/>
    <w:rsid w:val="007D15E0"/>
    <w:rsid w:val="007D16BF"/>
    <w:rsid w:val="007D25EC"/>
    <w:rsid w:val="007D2D6E"/>
    <w:rsid w:val="007D3032"/>
    <w:rsid w:val="007D3C44"/>
    <w:rsid w:val="007D4B8F"/>
    <w:rsid w:val="007E075B"/>
    <w:rsid w:val="007E0A17"/>
    <w:rsid w:val="007E1891"/>
    <w:rsid w:val="007E364E"/>
    <w:rsid w:val="007E4CC1"/>
    <w:rsid w:val="007E670C"/>
    <w:rsid w:val="007E6BDC"/>
    <w:rsid w:val="007F06B7"/>
    <w:rsid w:val="007F08C0"/>
    <w:rsid w:val="007F193C"/>
    <w:rsid w:val="007F1BB0"/>
    <w:rsid w:val="007F27DC"/>
    <w:rsid w:val="007F3352"/>
    <w:rsid w:val="007F3FE2"/>
    <w:rsid w:val="007F62E7"/>
    <w:rsid w:val="00801EE3"/>
    <w:rsid w:val="00802E72"/>
    <w:rsid w:val="00803CB4"/>
    <w:rsid w:val="00803DD1"/>
    <w:rsid w:val="008052BD"/>
    <w:rsid w:val="008065F2"/>
    <w:rsid w:val="00807BCD"/>
    <w:rsid w:val="00810453"/>
    <w:rsid w:val="00811678"/>
    <w:rsid w:val="00811853"/>
    <w:rsid w:val="008123E7"/>
    <w:rsid w:val="00812FCD"/>
    <w:rsid w:val="00815326"/>
    <w:rsid w:val="008166D1"/>
    <w:rsid w:val="00817CE6"/>
    <w:rsid w:val="00820720"/>
    <w:rsid w:val="008250DC"/>
    <w:rsid w:val="008252D9"/>
    <w:rsid w:val="008256EE"/>
    <w:rsid w:val="00825A65"/>
    <w:rsid w:val="0082708E"/>
    <w:rsid w:val="00831056"/>
    <w:rsid w:val="00832E64"/>
    <w:rsid w:val="00833417"/>
    <w:rsid w:val="00833474"/>
    <w:rsid w:val="008338AA"/>
    <w:rsid w:val="008353CD"/>
    <w:rsid w:val="00837915"/>
    <w:rsid w:val="00841485"/>
    <w:rsid w:val="00843480"/>
    <w:rsid w:val="00846969"/>
    <w:rsid w:val="0084793F"/>
    <w:rsid w:val="00847BE2"/>
    <w:rsid w:val="00850412"/>
    <w:rsid w:val="00851B8F"/>
    <w:rsid w:val="008536B9"/>
    <w:rsid w:val="008565C5"/>
    <w:rsid w:val="00856ACF"/>
    <w:rsid w:val="00856BC7"/>
    <w:rsid w:val="00856D16"/>
    <w:rsid w:val="008570F7"/>
    <w:rsid w:val="008603E1"/>
    <w:rsid w:val="00861CF1"/>
    <w:rsid w:val="00863995"/>
    <w:rsid w:val="00864CD1"/>
    <w:rsid w:val="00864DF5"/>
    <w:rsid w:val="008659B9"/>
    <w:rsid w:val="00865F13"/>
    <w:rsid w:val="0086706E"/>
    <w:rsid w:val="008677BC"/>
    <w:rsid w:val="00867ABB"/>
    <w:rsid w:val="00867F01"/>
    <w:rsid w:val="0087097F"/>
    <w:rsid w:val="008711F1"/>
    <w:rsid w:val="008727D7"/>
    <w:rsid w:val="00872857"/>
    <w:rsid w:val="00872B6F"/>
    <w:rsid w:val="00873318"/>
    <w:rsid w:val="0087338A"/>
    <w:rsid w:val="00874273"/>
    <w:rsid w:val="008779C7"/>
    <w:rsid w:val="00877C00"/>
    <w:rsid w:val="00877D03"/>
    <w:rsid w:val="00880E03"/>
    <w:rsid w:val="00880FEC"/>
    <w:rsid w:val="00882E0F"/>
    <w:rsid w:val="00884A5C"/>
    <w:rsid w:val="00885815"/>
    <w:rsid w:val="00885D13"/>
    <w:rsid w:val="00887571"/>
    <w:rsid w:val="00890572"/>
    <w:rsid w:val="00890ECA"/>
    <w:rsid w:val="0089134B"/>
    <w:rsid w:val="00891799"/>
    <w:rsid w:val="008937EE"/>
    <w:rsid w:val="00894BE7"/>
    <w:rsid w:val="00895135"/>
    <w:rsid w:val="00895F5F"/>
    <w:rsid w:val="00897D8D"/>
    <w:rsid w:val="008A1059"/>
    <w:rsid w:val="008A2311"/>
    <w:rsid w:val="008A590B"/>
    <w:rsid w:val="008A6E55"/>
    <w:rsid w:val="008A73D4"/>
    <w:rsid w:val="008A78B6"/>
    <w:rsid w:val="008B1A95"/>
    <w:rsid w:val="008B339E"/>
    <w:rsid w:val="008B6C23"/>
    <w:rsid w:val="008C1363"/>
    <w:rsid w:val="008C2077"/>
    <w:rsid w:val="008C3689"/>
    <w:rsid w:val="008C3E1D"/>
    <w:rsid w:val="008C6C4F"/>
    <w:rsid w:val="008C73FA"/>
    <w:rsid w:val="008C7EFE"/>
    <w:rsid w:val="008D2296"/>
    <w:rsid w:val="008D4AB9"/>
    <w:rsid w:val="008D5D1B"/>
    <w:rsid w:val="008E0B74"/>
    <w:rsid w:val="008E18C8"/>
    <w:rsid w:val="008E1FA4"/>
    <w:rsid w:val="008F0463"/>
    <w:rsid w:val="008F0FC6"/>
    <w:rsid w:val="008F1FD8"/>
    <w:rsid w:val="008F2CC7"/>
    <w:rsid w:val="008F34B2"/>
    <w:rsid w:val="008F5ABF"/>
    <w:rsid w:val="008F5E75"/>
    <w:rsid w:val="008F77A9"/>
    <w:rsid w:val="0090034F"/>
    <w:rsid w:val="009008C2"/>
    <w:rsid w:val="009027BC"/>
    <w:rsid w:val="009042D8"/>
    <w:rsid w:val="00904B42"/>
    <w:rsid w:val="00904B97"/>
    <w:rsid w:val="00904FB6"/>
    <w:rsid w:val="0090739C"/>
    <w:rsid w:val="00907D77"/>
    <w:rsid w:val="00907EF5"/>
    <w:rsid w:val="00910A55"/>
    <w:rsid w:val="009111E3"/>
    <w:rsid w:val="00911EBD"/>
    <w:rsid w:val="0091261B"/>
    <w:rsid w:val="00912C7C"/>
    <w:rsid w:val="00915779"/>
    <w:rsid w:val="009158C9"/>
    <w:rsid w:val="009202EF"/>
    <w:rsid w:val="00920BC3"/>
    <w:rsid w:val="00921678"/>
    <w:rsid w:val="009220FE"/>
    <w:rsid w:val="009227F6"/>
    <w:rsid w:val="00922ADB"/>
    <w:rsid w:val="00923AEF"/>
    <w:rsid w:val="00923B46"/>
    <w:rsid w:val="00924034"/>
    <w:rsid w:val="00924338"/>
    <w:rsid w:val="009268F6"/>
    <w:rsid w:val="00927845"/>
    <w:rsid w:val="00927E18"/>
    <w:rsid w:val="00930631"/>
    <w:rsid w:val="0093092F"/>
    <w:rsid w:val="00931528"/>
    <w:rsid w:val="009345D5"/>
    <w:rsid w:val="00934BAB"/>
    <w:rsid w:val="00934F3B"/>
    <w:rsid w:val="00936B8B"/>
    <w:rsid w:val="00936C55"/>
    <w:rsid w:val="00936C91"/>
    <w:rsid w:val="00942322"/>
    <w:rsid w:val="00942A13"/>
    <w:rsid w:val="009430CA"/>
    <w:rsid w:val="009432CB"/>
    <w:rsid w:val="009444C7"/>
    <w:rsid w:val="00944FEA"/>
    <w:rsid w:val="00945AC8"/>
    <w:rsid w:val="00945F9B"/>
    <w:rsid w:val="009466EF"/>
    <w:rsid w:val="00946E2C"/>
    <w:rsid w:val="00946E77"/>
    <w:rsid w:val="00947B15"/>
    <w:rsid w:val="00952C5E"/>
    <w:rsid w:val="009537A4"/>
    <w:rsid w:val="00954FFE"/>
    <w:rsid w:val="0095582D"/>
    <w:rsid w:val="00957854"/>
    <w:rsid w:val="00960777"/>
    <w:rsid w:val="00960FF2"/>
    <w:rsid w:val="009614FC"/>
    <w:rsid w:val="00961A99"/>
    <w:rsid w:val="00961CAE"/>
    <w:rsid w:val="0096341B"/>
    <w:rsid w:val="0096597E"/>
    <w:rsid w:val="00965E2E"/>
    <w:rsid w:val="00970D3F"/>
    <w:rsid w:val="00971BF7"/>
    <w:rsid w:val="0097552C"/>
    <w:rsid w:val="009764C9"/>
    <w:rsid w:val="009768A7"/>
    <w:rsid w:val="00976BDC"/>
    <w:rsid w:val="00977626"/>
    <w:rsid w:val="00981972"/>
    <w:rsid w:val="009833FB"/>
    <w:rsid w:val="00983722"/>
    <w:rsid w:val="009875D1"/>
    <w:rsid w:val="00990A27"/>
    <w:rsid w:val="0099294B"/>
    <w:rsid w:val="00992AFF"/>
    <w:rsid w:val="009973D6"/>
    <w:rsid w:val="009975B1"/>
    <w:rsid w:val="009A002A"/>
    <w:rsid w:val="009A1991"/>
    <w:rsid w:val="009A2600"/>
    <w:rsid w:val="009A33F5"/>
    <w:rsid w:val="009A444A"/>
    <w:rsid w:val="009A6233"/>
    <w:rsid w:val="009A7051"/>
    <w:rsid w:val="009A71AB"/>
    <w:rsid w:val="009A7469"/>
    <w:rsid w:val="009A7749"/>
    <w:rsid w:val="009A7C48"/>
    <w:rsid w:val="009A7CEE"/>
    <w:rsid w:val="009B07D8"/>
    <w:rsid w:val="009B0A3A"/>
    <w:rsid w:val="009B2788"/>
    <w:rsid w:val="009B2A17"/>
    <w:rsid w:val="009B30A8"/>
    <w:rsid w:val="009B40A8"/>
    <w:rsid w:val="009B4AC8"/>
    <w:rsid w:val="009B519D"/>
    <w:rsid w:val="009B597A"/>
    <w:rsid w:val="009B6EFE"/>
    <w:rsid w:val="009C1B4A"/>
    <w:rsid w:val="009C37A8"/>
    <w:rsid w:val="009C4FBC"/>
    <w:rsid w:val="009C525B"/>
    <w:rsid w:val="009D0CAB"/>
    <w:rsid w:val="009D1CB0"/>
    <w:rsid w:val="009D364F"/>
    <w:rsid w:val="009D389D"/>
    <w:rsid w:val="009D4864"/>
    <w:rsid w:val="009D4B3A"/>
    <w:rsid w:val="009D4BA6"/>
    <w:rsid w:val="009D6318"/>
    <w:rsid w:val="009D6539"/>
    <w:rsid w:val="009E032D"/>
    <w:rsid w:val="009E04B8"/>
    <w:rsid w:val="009E054E"/>
    <w:rsid w:val="009E19F8"/>
    <w:rsid w:val="009E540F"/>
    <w:rsid w:val="009E611C"/>
    <w:rsid w:val="009E7AEF"/>
    <w:rsid w:val="009E7C05"/>
    <w:rsid w:val="009E7CDC"/>
    <w:rsid w:val="009F0D2F"/>
    <w:rsid w:val="009F19BF"/>
    <w:rsid w:val="009F1EDC"/>
    <w:rsid w:val="009F39F8"/>
    <w:rsid w:val="009F425A"/>
    <w:rsid w:val="009F466B"/>
    <w:rsid w:val="009F5A81"/>
    <w:rsid w:val="009F6409"/>
    <w:rsid w:val="009F77EB"/>
    <w:rsid w:val="00A01636"/>
    <w:rsid w:val="00A024F0"/>
    <w:rsid w:val="00A03293"/>
    <w:rsid w:val="00A034E9"/>
    <w:rsid w:val="00A03979"/>
    <w:rsid w:val="00A05994"/>
    <w:rsid w:val="00A12018"/>
    <w:rsid w:val="00A12413"/>
    <w:rsid w:val="00A1257D"/>
    <w:rsid w:val="00A14144"/>
    <w:rsid w:val="00A209BF"/>
    <w:rsid w:val="00A226C9"/>
    <w:rsid w:val="00A22C42"/>
    <w:rsid w:val="00A22FBC"/>
    <w:rsid w:val="00A23BB7"/>
    <w:rsid w:val="00A24E34"/>
    <w:rsid w:val="00A25361"/>
    <w:rsid w:val="00A26C82"/>
    <w:rsid w:val="00A2709D"/>
    <w:rsid w:val="00A27C72"/>
    <w:rsid w:val="00A31A9B"/>
    <w:rsid w:val="00A31D47"/>
    <w:rsid w:val="00A322CB"/>
    <w:rsid w:val="00A32660"/>
    <w:rsid w:val="00A32C39"/>
    <w:rsid w:val="00A339DD"/>
    <w:rsid w:val="00A33D63"/>
    <w:rsid w:val="00A3487D"/>
    <w:rsid w:val="00A34D11"/>
    <w:rsid w:val="00A353D2"/>
    <w:rsid w:val="00A3542B"/>
    <w:rsid w:val="00A36BB5"/>
    <w:rsid w:val="00A36DFC"/>
    <w:rsid w:val="00A375A1"/>
    <w:rsid w:val="00A3793B"/>
    <w:rsid w:val="00A37CD1"/>
    <w:rsid w:val="00A4067E"/>
    <w:rsid w:val="00A40EB1"/>
    <w:rsid w:val="00A40FA4"/>
    <w:rsid w:val="00A418BF"/>
    <w:rsid w:val="00A41ADE"/>
    <w:rsid w:val="00A41EE5"/>
    <w:rsid w:val="00A4498E"/>
    <w:rsid w:val="00A44B4A"/>
    <w:rsid w:val="00A520EF"/>
    <w:rsid w:val="00A52BE7"/>
    <w:rsid w:val="00A52F29"/>
    <w:rsid w:val="00A54E85"/>
    <w:rsid w:val="00A55EB7"/>
    <w:rsid w:val="00A5639E"/>
    <w:rsid w:val="00A5664D"/>
    <w:rsid w:val="00A56DE5"/>
    <w:rsid w:val="00A60D44"/>
    <w:rsid w:val="00A60FF7"/>
    <w:rsid w:val="00A61035"/>
    <w:rsid w:val="00A6208D"/>
    <w:rsid w:val="00A62311"/>
    <w:rsid w:val="00A642C1"/>
    <w:rsid w:val="00A65228"/>
    <w:rsid w:val="00A654D9"/>
    <w:rsid w:val="00A67140"/>
    <w:rsid w:val="00A7007F"/>
    <w:rsid w:val="00A70779"/>
    <w:rsid w:val="00A70A6A"/>
    <w:rsid w:val="00A727D1"/>
    <w:rsid w:val="00A733F1"/>
    <w:rsid w:val="00A74726"/>
    <w:rsid w:val="00A75480"/>
    <w:rsid w:val="00A75E33"/>
    <w:rsid w:val="00A778EC"/>
    <w:rsid w:val="00A81AC6"/>
    <w:rsid w:val="00A83978"/>
    <w:rsid w:val="00A855CD"/>
    <w:rsid w:val="00A85E7C"/>
    <w:rsid w:val="00A87510"/>
    <w:rsid w:val="00A90472"/>
    <w:rsid w:val="00A91E39"/>
    <w:rsid w:val="00A92874"/>
    <w:rsid w:val="00A930F5"/>
    <w:rsid w:val="00A936BB"/>
    <w:rsid w:val="00A94F97"/>
    <w:rsid w:val="00AA0545"/>
    <w:rsid w:val="00AA0CB5"/>
    <w:rsid w:val="00AA12D9"/>
    <w:rsid w:val="00AA1758"/>
    <w:rsid w:val="00AA4192"/>
    <w:rsid w:val="00AA46AB"/>
    <w:rsid w:val="00AA4BCC"/>
    <w:rsid w:val="00AA4F55"/>
    <w:rsid w:val="00AA5178"/>
    <w:rsid w:val="00AA5E0C"/>
    <w:rsid w:val="00AA6F1C"/>
    <w:rsid w:val="00AB0403"/>
    <w:rsid w:val="00AB1073"/>
    <w:rsid w:val="00AB36AF"/>
    <w:rsid w:val="00AB380A"/>
    <w:rsid w:val="00AB3B56"/>
    <w:rsid w:val="00AB41C5"/>
    <w:rsid w:val="00AB4495"/>
    <w:rsid w:val="00AB4CA5"/>
    <w:rsid w:val="00AB5FAD"/>
    <w:rsid w:val="00AB6E51"/>
    <w:rsid w:val="00AB7348"/>
    <w:rsid w:val="00AB7D25"/>
    <w:rsid w:val="00AC2C8E"/>
    <w:rsid w:val="00AC2F16"/>
    <w:rsid w:val="00AC30B1"/>
    <w:rsid w:val="00AC324B"/>
    <w:rsid w:val="00AC37DC"/>
    <w:rsid w:val="00AC6B60"/>
    <w:rsid w:val="00AC6DDC"/>
    <w:rsid w:val="00AC6EB5"/>
    <w:rsid w:val="00AC7535"/>
    <w:rsid w:val="00AD1519"/>
    <w:rsid w:val="00AD3039"/>
    <w:rsid w:val="00AD3139"/>
    <w:rsid w:val="00AD32F6"/>
    <w:rsid w:val="00AD448C"/>
    <w:rsid w:val="00AD768A"/>
    <w:rsid w:val="00AD7C63"/>
    <w:rsid w:val="00AE0975"/>
    <w:rsid w:val="00AE1F29"/>
    <w:rsid w:val="00AE2694"/>
    <w:rsid w:val="00AE3755"/>
    <w:rsid w:val="00AE44D3"/>
    <w:rsid w:val="00AE494F"/>
    <w:rsid w:val="00AE4DA2"/>
    <w:rsid w:val="00AE4F60"/>
    <w:rsid w:val="00AE77B5"/>
    <w:rsid w:val="00AF1815"/>
    <w:rsid w:val="00AF1ABE"/>
    <w:rsid w:val="00AF26FC"/>
    <w:rsid w:val="00AF317F"/>
    <w:rsid w:val="00AF4E44"/>
    <w:rsid w:val="00AF5592"/>
    <w:rsid w:val="00AF60AE"/>
    <w:rsid w:val="00AF6E46"/>
    <w:rsid w:val="00B00590"/>
    <w:rsid w:val="00B01EFF"/>
    <w:rsid w:val="00B0244D"/>
    <w:rsid w:val="00B02B37"/>
    <w:rsid w:val="00B032CD"/>
    <w:rsid w:val="00B03700"/>
    <w:rsid w:val="00B045D5"/>
    <w:rsid w:val="00B06E9F"/>
    <w:rsid w:val="00B11776"/>
    <w:rsid w:val="00B1298C"/>
    <w:rsid w:val="00B135E0"/>
    <w:rsid w:val="00B13639"/>
    <w:rsid w:val="00B15013"/>
    <w:rsid w:val="00B152A2"/>
    <w:rsid w:val="00B20276"/>
    <w:rsid w:val="00B2416E"/>
    <w:rsid w:val="00B24771"/>
    <w:rsid w:val="00B24A3D"/>
    <w:rsid w:val="00B250E1"/>
    <w:rsid w:val="00B2741F"/>
    <w:rsid w:val="00B3025B"/>
    <w:rsid w:val="00B3095D"/>
    <w:rsid w:val="00B30B37"/>
    <w:rsid w:val="00B32DE0"/>
    <w:rsid w:val="00B34191"/>
    <w:rsid w:val="00B34434"/>
    <w:rsid w:val="00B34643"/>
    <w:rsid w:val="00B35876"/>
    <w:rsid w:val="00B400DA"/>
    <w:rsid w:val="00B406B1"/>
    <w:rsid w:val="00B40C3E"/>
    <w:rsid w:val="00B4158B"/>
    <w:rsid w:val="00B4204C"/>
    <w:rsid w:val="00B461A8"/>
    <w:rsid w:val="00B464B5"/>
    <w:rsid w:val="00B5162B"/>
    <w:rsid w:val="00B51CE9"/>
    <w:rsid w:val="00B52831"/>
    <w:rsid w:val="00B529A8"/>
    <w:rsid w:val="00B52DA4"/>
    <w:rsid w:val="00B53B06"/>
    <w:rsid w:val="00B54399"/>
    <w:rsid w:val="00B548F9"/>
    <w:rsid w:val="00B56B8F"/>
    <w:rsid w:val="00B626EA"/>
    <w:rsid w:val="00B62FC2"/>
    <w:rsid w:val="00B643D1"/>
    <w:rsid w:val="00B66047"/>
    <w:rsid w:val="00B6610A"/>
    <w:rsid w:val="00B70421"/>
    <w:rsid w:val="00B70465"/>
    <w:rsid w:val="00B71D35"/>
    <w:rsid w:val="00B72A97"/>
    <w:rsid w:val="00B72AB6"/>
    <w:rsid w:val="00B73F7F"/>
    <w:rsid w:val="00B746CE"/>
    <w:rsid w:val="00B74F61"/>
    <w:rsid w:val="00B765B4"/>
    <w:rsid w:val="00B77284"/>
    <w:rsid w:val="00B81A4C"/>
    <w:rsid w:val="00B836B7"/>
    <w:rsid w:val="00B862E5"/>
    <w:rsid w:val="00B86A70"/>
    <w:rsid w:val="00B90454"/>
    <w:rsid w:val="00B90AA5"/>
    <w:rsid w:val="00B921BC"/>
    <w:rsid w:val="00B92B70"/>
    <w:rsid w:val="00B93157"/>
    <w:rsid w:val="00B93D89"/>
    <w:rsid w:val="00B93E29"/>
    <w:rsid w:val="00B95296"/>
    <w:rsid w:val="00B95951"/>
    <w:rsid w:val="00B96A22"/>
    <w:rsid w:val="00B96B7A"/>
    <w:rsid w:val="00B97225"/>
    <w:rsid w:val="00BA03AD"/>
    <w:rsid w:val="00BA10EC"/>
    <w:rsid w:val="00BA3F6F"/>
    <w:rsid w:val="00BA4037"/>
    <w:rsid w:val="00BA5A5A"/>
    <w:rsid w:val="00BA5F7F"/>
    <w:rsid w:val="00BA6A00"/>
    <w:rsid w:val="00BB0A88"/>
    <w:rsid w:val="00BB12BE"/>
    <w:rsid w:val="00BB1821"/>
    <w:rsid w:val="00BB1974"/>
    <w:rsid w:val="00BB1C47"/>
    <w:rsid w:val="00BB2EDE"/>
    <w:rsid w:val="00BB37AD"/>
    <w:rsid w:val="00BB39A6"/>
    <w:rsid w:val="00BB6639"/>
    <w:rsid w:val="00BB6D24"/>
    <w:rsid w:val="00BB755B"/>
    <w:rsid w:val="00BB7BE2"/>
    <w:rsid w:val="00BC0283"/>
    <w:rsid w:val="00BC1868"/>
    <w:rsid w:val="00BC1E34"/>
    <w:rsid w:val="00BC3AAE"/>
    <w:rsid w:val="00BC7043"/>
    <w:rsid w:val="00BC73A4"/>
    <w:rsid w:val="00BD58A7"/>
    <w:rsid w:val="00BE019E"/>
    <w:rsid w:val="00BE04DE"/>
    <w:rsid w:val="00BE083A"/>
    <w:rsid w:val="00BE336D"/>
    <w:rsid w:val="00BE39ED"/>
    <w:rsid w:val="00BE47AE"/>
    <w:rsid w:val="00BE4D2A"/>
    <w:rsid w:val="00BE6ED0"/>
    <w:rsid w:val="00BF29B4"/>
    <w:rsid w:val="00BF4872"/>
    <w:rsid w:val="00BF4DF3"/>
    <w:rsid w:val="00C00B2D"/>
    <w:rsid w:val="00C03136"/>
    <w:rsid w:val="00C03EB4"/>
    <w:rsid w:val="00C06BF1"/>
    <w:rsid w:val="00C11662"/>
    <w:rsid w:val="00C12293"/>
    <w:rsid w:val="00C12772"/>
    <w:rsid w:val="00C12F18"/>
    <w:rsid w:val="00C133CF"/>
    <w:rsid w:val="00C139A1"/>
    <w:rsid w:val="00C170B3"/>
    <w:rsid w:val="00C20C6B"/>
    <w:rsid w:val="00C21251"/>
    <w:rsid w:val="00C244FA"/>
    <w:rsid w:val="00C25045"/>
    <w:rsid w:val="00C255B9"/>
    <w:rsid w:val="00C26547"/>
    <w:rsid w:val="00C275C1"/>
    <w:rsid w:val="00C30CBA"/>
    <w:rsid w:val="00C30E81"/>
    <w:rsid w:val="00C30E9D"/>
    <w:rsid w:val="00C31CF1"/>
    <w:rsid w:val="00C37875"/>
    <w:rsid w:val="00C37D91"/>
    <w:rsid w:val="00C4100C"/>
    <w:rsid w:val="00C41DBB"/>
    <w:rsid w:val="00C42C7A"/>
    <w:rsid w:val="00C43935"/>
    <w:rsid w:val="00C4775C"/>
    <w:rsid w:val="00C50160"/>
    <w:rsid w:val="00C51FB8"/>
    <w:rsid w:val="00C530FD"/>
    <w:rsid w:val="00C537E5"/>
    <w:rsid w:val="00C53FDA"/>
    <w:rsid w:val="00C54073"/>
    <w:rsid w:val="00C57C66"/>
    <w:rsid w:val="00C607A9"/>
    <w:rsid w:val="00C60E33"/>
    <w:rsid w:val="00C62026"/>
    <w:rsid w:val="00C624B2"/>
    <w:rsid w:val="00C625CE"/>
    <w:rsid w:val="00C62624"/>
    <w:rsid w:val="00C62E21"/>
    <w:rsid w:val="00C63C0A"/>
    <w:rsid w:val="00C6482A"/>
    <w:rsid w:val="00C64D23"/>
    <w:rsid w:val="00C65538"/>
    <w:rsid w:val="00C65C00"/>
    <w:rsid w:val="00C65D1C"/>
    <w:rsid w:val="00C66425"/>
    <w:rsid w:val="00C66FA2"/>
    <w:rsid w:val="00C67851"/>
    <w:rsid w:val="00C67BB6"/>
    <w:rsid w:val="00C70194"/>
    <w:rsid w:val="00C718AA"/>
    <w:rsid w:val="00C72321"/>
    <w:rsid w:val="00C72985"/>
    <w:rsid w:val="00C72D1F"/>
    <w:rsid w:val="00C7381E"/>
    <w:rsid w:val="00C779B8"/>
    <w:rsid w:val="00C8238C"/>
    <w:rsid w:val="00C8261E"/>
    <w:rsid w:val="00C8426D"/>
    <w:rsid w:val="00C857B1"/>
    <w:rsid w:val="00C86016"/>
    <w:rsid w:val="00C86455"/>
    <w:rsid w:val="00C867BD"/>
    <w:rsid w:val="00C90C84"/>
    <w:rsid w:val="00C923A6"/>
    <w:rsid w:val="00C947DF"/>
    <w:rsid w:val="00C9640E"/>
    <w:rsid w:val="00C96A85"/>
    <w:rsid w:val="00CA1FB9"/>
    <w:rsid w:val="00CA367E"/>
    <w:rsid w:val="00CA3940"/>
    <w:rsid w:val="00CA6CF4"/>
    <w:rsid w:val="00CB0331"/>
    <w:rsid w:val="00CB0568"/>
    <w:rsid w:val="00CB105B"/>
    <w:rsid w:val="00CB4260"/>
    <w:rsid w:val="00CB4364"/>
    <w:rsid w:val="00CB5EE8"/>
    <w:rsid w:val="00CB7D43"/>
    <w:rsid w:val="00CC2130"/>
    <w:rsid w:val="00CC21FA"/>
    <w:rsid w:val="00CC40DF"/>
    <w:rsid w:val="00CC4916"/>
    <w:rsid w:val="00CC5DDA"/>
    <w:rsid w:val="00CC602F"/>
    <w:rsid w:val="00CC643D"/>
    <w:rsid w:val="00CC6595"/>
    <w:rsid w:val="00CC7DF6"/>
    <w:rsid w:val="00CD0339"/>
    <w:rsid w:val="00CD1B9D"/>
    <w:rsid w:val="00CD1C3C"/>
    <w:rsid w:val="00CD1F2C"/>
    <w:rsid w:val="00CD21AE"/>
    <w:rsid w:val="00CD39D0"/>
    <w:rsid w:val="00CD53B6"/>
    <w:rsid w:val="00CD5983"/>
    <w:rsid w:val="00CD6527"/>
    <w:rsid w:val="00CD6726"/>
    <w:rsid w:val="00CD7B15"/>
    <w:rsid w:val="00CE022A"/>
    <w:rsid w:val="00CE0944"/>
    <w:rsid w:val="00CE0EE5"/>
    <w:rsid w:val="00CE1D06"/>
    <w:rsid w:val="00CE220B"/>
    <w:rsid w:val="00CE4BDD"/>
    <w:rsid w:val="00CE4E1F"/>
    <w:rsid w:val="00CE58E6"/>
    <w:rsid w:val="00CE69E9"/>
    <w:rsid w:val="00CE6ADB"/>
    <w:rsid w:val="00CE6E68"/>
    <w:rsid w:val="00CE78FD"/>
    <w:rsid w:val="00CE79A7"/>
    <w:rsid w:val="00CF02CF"/>
    <w:rsid w:val="00CF07AF"/>
    <w:rsid w:val="00CF1B95"/>
    <w:rsid w:val="00CF4E7B"/>
    <w:rsid w:val="00CF58B1"/>
    <w:rsid w:val="00CF59BB"/>
    <w:rsid w:val="00CF5DF2"/>
    <w:rsid w:val="00CF6286"/>
    <w:rsid w:val="00CF6E3C"/>
    <w:rsid w:val="00D0085E"/>
    <w:rsid w:val="00D00A7C"/>
    <w:rsid w:val="00D01A01"/>
    <w:rsid w:val="00D02F2D"/>
    <w:rsid w:val="00D0430E"/>
    <w:rsid w:val="00D05A1C"/>
    <w:rsid w:val="00D06937"/>
    <w:rsid w:val="00D101FD"/>
    <w:rsid w:val="00D103DD"/>
    <w:rsid w:val="00D126CB"/>
    <w:rsid w:val="00D13BE0"/>
    <w:rsid w:val="00D15002"/>
    <w:rsid w:val="00D16457"/>
    <w:rsid w:val="00D172D8"/>
    <w:rsid w:val="00D173AE"/>
    <w:rsid w:val="00D17BF3"/>
    <w:rsid w:val="00D22BB0"/>
    <w:rsid w:val="00D238A8"/>
    <w:rsid w:val="00D2576E"/>
    <w:rsid w:val="00D25CA6"/>
    <w:rsid w:val="00D262A2"/>
    <w:rsid w:val="00D267D9"/>
    <w:rsid w:val="00D303A0"/>
    <w:rsid w:val="00D304EB"/>
    <w:rsid w:val="00D30677"/>
    <w:rsid w:val="00D3154E"/>
    <w:rsid w:val="00D31AC1"/>
    <w:rsid w:val="00D32491"/>
    <w:rsid w:val="00D33E25"/>
    <w:rsid w:val="00D34E1D"/>
    <w:rsid w:val="00D354FE"/>
    <w:rsid w:val="00D3598E"/>
    <w:rsid w:val="00D36185"/>
    <w:rsid w:val="00D37F76"/>
    <w:rsid w:val="00D410F8"/>
    <w:rsid w:val="00D419C8"/>
    <w:rsid w:val="00D41A1B"/>
    <w:rsid w:val="00D4244F"/>
    <w:rsid w:val="00D50F72"/>
    <w:rsid w:val="00D53125"/>
    <w:rsid w:val="00D53E69"/>
    <w:rsid w:val="00D57055"/>
    <w:rsid w:val="00D570A6"/>
    <w:rsid w:val="00D616D3"/>
    <w:rsid w:val="00D621A7"/>
    <w:rsid w:val="00D6610B"/>
    <w:rsid w:val="00D66A17"/>
    <w:rsid w:val="00D67843"/>
    <w:rsid w:val="00D71811"/>
    <w:rsid w:val="00D728A5"/>
    <w:rsid w:val="00D73ED5"/>
    <w:rsid w:val="00D74403"/>
    <w:rsid w:val="00D76629"/>
    <w:rsid w:val="00D76D33"/>
    <w:rsid w:val="00D776F6"/>
    <w:rsid w:val="00D80090"/>
    <w:rsid w:val="00D8070F"/>
    <w:rsid w:val="00D81877"/>
    <w:rsid w:val="00D81948"/>
    <w:rsid w:val="00D81B76"/>
    <w:rsid w:val="00D81F9D"/>
    <w:rsid w:val="00D82397"/>
    <w:rsid w:val="00D825F9"/>
    <w:rsid w:val="00D83B09"/>
    <w:rsid w:val="00D8699B"/>
    <w:rsid w:val="00D86F63"/>
    <w:rsid w:val="00D902C6"/>
    <w:rsid w:val="00D90315"/>
    <w:rsid w:val="00D906D1"/>
    <w:rsid w:val="00D90BAE"/>
    <w:rsid w:val="00D912BC"/>
    <w:rsid w:val="00D91BEC"/>
    <w:rsid w:val="00D91E17"/>
    <w:rsid w:val="00D94852"/>
    <w:rsid w:val="00D94944"/>
    <w:rsid w:val="00D953FB"/>
    <w:rsid w:val="00D95915"/>
    <w:rsid w:val="00D95C35"/>
    <w:rsid w:val="00D9675A"/>
    <w:rsid w:val="00D97F6A"/>
    <w:rsid w:val="00DA03F1"/>
    <w:rsid w:val="00DA08A4"/>
    <w:rsid w:val="00DA441F"/>
    <w:rsid w:val="00DA52A4"/>
    <w:rsid w:val="00DA5B7D"/>
    <w:rsid w:val="00DA5D00"/>
    <w:rsid w:val="00DB14A5"/>
    <w:rsid w:val="00DB38A1"/>
    <w:rsid w:val="00DB4182"/>
    <w:rsid w:val="00DB478B"/>
    <w:rsid w:val="00DB716E"/>
    <w:rsid w:val="00DB728F"/>
    <w:rsid w:val="00DB7433"/>
    <w:rsid w:val="00DC18B5"/>
    <w:rsid w:val="00DC2268"/>
    <w:rsid w:val="00DC2FF4"/>
    <w:rsid w:val="00DC3131"/>
    <w:rsid w:val="00DC46AF"/>
    <w:rsid w:val="00DC4896"/>
    <w:rsid w:val="00DC505B"/>
    <w:rsid w:val="00DC507F"/>
    <w:rsid w:val="00DC548D"/>
    <w:rsid w:val="00DC76CF"/>
    <w:rsid w:val="00DD13D4"/>
    <w:rsid w:val="00DD1492"/>
    <w:rsid w:val="00DD17B3"/>
    <w:rsid w:val="00DD208B"/>
    <w:rsid w:val="00DE0CC9"/>
    <w:rsid w:val="00DE140A"/>
    <w:rsid w:val="00DE16BE"/>
    <w:rsid w:val="00DE1728"/>
    <w:rsid w:val="00DE227A"/>
    <w:rsid w:val="00DE2CF7"/>
    <w:rsid w:val="00DE4599"/>
    <w:rsid w:val="00DE46E4"/>
    <w:rsid w:val="00DE4DDD"/>
    <w:rsid w:val="00DE5BE7"/>
    <w:rsid w:val="00DF12CA"/>
    <w:rsid w:val="00DF147B"/>
    <w:rsid w:val="00DF2F01"/>
    <w:rsid w:val="00DF4A92"/>
    <w:rsid w:val="00DF5FC8"/>
    <w:rsid w:val="00DF61D7"/>
    <w:rsid w:val="00DF6BCB"/>
    <w:rsid w:val="00E014C3"/>
    <w:rsid w:val="00E01AF1"/>
    <w:rsid w:val="00E01E09"/>
    <w:rsid w:val="00E029DD"/>
    <w:rsid w:val="00E0407C"/>
    <w:rsid w:val="00E06032"/>
    <w:rsid w:val="00E0690A"/>
    <w:rsid w:val="00E06CC2"/>
    <w:rsid w:val="00E0721B"/>
    <w:rsid w:val="00E11794"/>
    <w:rsid w:val="00E118AA"/>
    <w:rsid w:val="00E13963"/>
    <w:rsid w:val="00E141E5"/>
    <w:rsid w:val="00E17C03"/>
    <w:rsid w:val="00E17CAC"/>
    <w:rsid w:val="00E21364"/>
    <w:rsid w:val="00E237D2"/>
    <w:rsid w:val="00E31132"/>
    <w:rsid w:val="00E321CB"/>
    <w:rsid w:val="00E32FC9"/>
    <w:rsid w:val="00E3368C"/>
    <w:rsid w:val="00E344B0"/>
    <w:rsid w:val="00E352A2"/>
    <w:rsid w:val="00E37A51"/>
    <w:rsid w:val="00E402B1"/>
    <w:rsid w:val="00E4034C"/>
    <w:rsid w:val="00E4074C"/>
    <w:rsid w:val="00E41257"/>
    <w:rsid w:val="00E41C91"/>
    <w:rsid w:val="00E424B3"/>
    <w:rsid w:val="00E425DA"/>
    <w:rsid w:val="00E44201"/>
    <w:rsid w:val="00E4426D"/>
    <w:rsid w:val="00E44A59"/>
    <w:rsid w:val="00E45D8B"/>
    <w:rsid w:val="00E50531"/>
    <w:rsid w:val="00E50CB6"/>
    <w:rsid w:val="00E51C89"/>
    <w:rsid w:val="00E526CE"/>
    <w:rsid w:val="00E52823"/>
    <w:rsid w:val="00E52EC1"/>
    <w:rsid w:val="00E5375E"/>
    <w:rsid w:val="00E53B7F"/>
    <w:rsid w:val="00E53D51"/>
    <w:rsid w:val="00E55B9A"/>
    <w:rsid w:val="00E568B9"/>
    <w:rsid w:val="00E572C3"/>
    <w:rsid w:val="00E601D9"/>
    <w:rsid w:val="00E604A4"/>
    <w:rsid w:val="00E6299D"/>
    <w:rsid w:val="00E632DF"/>
    <w:rsid w:val="00E633C8"/>
    <w:rsid w:val="00E63853"/>
    <w:rsid w:val="00E642F8"/>
    <w:rsid w:val="00E6445A"/>
    <w:rsid w:val="00E67F68"/>
    <w:rsid w:val="00E70535"/>
    <w:rsid w:val="00E714BC"/>
    <w:rsid w:val="00E73565"/>
    <w:rsid w:val="00E741ED"/>
    <w:rsid w:val="00E7423D"/>
    <w:rsid w:val="00E75836"/>
    <w:rsid w:val="00E75BDC"/>
    <w:rsid w:val="00E75CB3"/>
    <w:rsid w:val="00E773CE"/>
    <w:rsid w:val="00E77A59"/>
    <w:rsid w:val="00E816C6"/>
    <w:rsid w:val="00E82221"/>
    <w:rsid w:val="00E82791"/>
    <w:rsid w:val="00E844D2"/>
    <w:rsid w:val="00E844EC"/>
    <w:rsid w:val="00E86D32"/>
    <w:rsid w:val="00E87045"/>
    <w:rsid w:val="00E94F71"/>
    <w:rsid w:val="00E96101"/>
    <w:rsid w:val="00E96DA3"/>
    <w:rsid w:val="00EA0CC0"/>
    <w:rsid w:val="00EA22BE"/>
    <w:rsid w:val="00EA274B"/>
    <w:rsid w:val="00EA4008"/>
    <w:rsid w:val="00EA5531"/>
    <w:rsid w:val="00EA6C8B"/>
    <w:rsid w:val="00EA6FDC"/>
    <w:rsid w:val="00EA7354"/>
    <w:rsid w:val="00EA7AEF"/>
    <w:rsid w:val="00EB2F64"/>
    <w:rsid w:val="00EB2FB8"/>
    <w:rsid w:val="00EB4F2A"/>
    <w:rsid w:val="00EB7CB0"/>
    <w:rsid w:val="00EC04B1"/>
    <w:rsid w:val="00EC11A3"/>
    <w:rsid w:val="00EC1532"/>
    <w:rsid w:val="00EC1598"/>
    <w:rsid w:val="00EC28AE"/>
    <w:rsid w:val="00EC2E16"/>
    <w:rsid w:val="00EC395C"/>
    <w:rsid w:val="00EC3BF2"/>
    <w:rsid w:val="00EC40CA"/>
    <w:rsid w:val="00EC4DDF"/>
    <w:rsid w:val="00EC5AD3"/>
    <w:rsid w:val="00EC6F54"/>
    <w:rsid w:val="00EC7A2F"/>
    <w:rsid w:val="00ED0380"/>
    <w:rsid w:val="00ED4385"/>
    <w:rsid w:val="00ED4D37"/>
    <w:rsid w:val="00ED590C"/>
    <w:rsid w:val="00ED6FE7"/>
    <w:rsid w:val="00EE2046"/>
    <w:rsid w:val="00EE24E7"/>
    <w:rsid w:val="00EE70C5"/>
    <w:rsid w:val="00EE7A8C"/>
    <w:rsid w:val="00EF106B"/>
    <w:rsid w:val="00EF18BC"/>
    <w:rsid w:val="00EF2084"/>
    <w:rsid w:val="00EF2B62"/>
    <w:rsid w:val="00EF4602"/>
    <w:rsid w:val="00EF4859"/>
    <w:rsid w:val="00EF611A"/>
    <w:rsid w:val="00F001E0"/>
    <w:rsid w:val="00F0036B"/>
    <w:rsid w:val="00F0323D"/>
    <w:rsid w:val="00F03C5B"/>
    <w:rsid w:val="00F05954"/>
    <w:rsid w:val="00F05ACE"/>
    <w:rsid w:val="00F06880"/>
    <w:rsid w:val="00F11023"/>
    <w:rsid w:val="00F13378"/>
    <w:rsid w:val="00F13AEE"/>
    <w:rsid w:val="00F14689"/>
    <w:rsid w:val="00F15F71"/>
    <w:rsid w:val="00F175CF"/>
    <w:rsid w:val="00F217DE"/>
    <w:rsid w:val="00F22151"/>
    <w:rsid w:val="00F238E9"/>
    <w:rsid w:val="00F24F5B"/>
    <w:rsid w:val="00F303C6"/>
    <w:rsid w:val="00F30663"/>
    <w:rsid w:val="00F31130"/>
    <w:rsid w:val="00F31156"/>
    <w:rsid w:val="00F31173"/>
    <w:rsid w:val="00F313B0"/>
    <w:rsid w:val="00F326AF"/>
    <w:rsid w:val="00F344FE"/>
    <w:rsid w:val="00F37B1F"/>
    <w:rsid w:val="00F37ECA"/>
    <w:rsid w:val="00F40135"/>
    <w:rsid w:val="00F42C11"/>
    <w:rsid w:val="00F4322E"/>
    <w:rsid w:val="00F43E19"/>
    <w:rsid w:val="00F450D6"/>
    <w:rsid w:val="00F46615"/>
    <w:rsid w:val="00F479EC"/>
    <w:rsid w:val="00F501A5"/>
    <w:rsid w:val="00F50573"/>
    <w:rsid w:val="00F5066D"/>
    <w:rsid w:val="00F52396"/>
    <w:rsid w:val="00F56B71"/>
    <w:rsid w:val="00F57364"/>
    <w:rsid w:val="00F57566"/>
    <w:rsid w:val="00F600C1"/>
    <w:rsid w:val="00F60222"/>
    <w:rsid w:val="00F611D1"/>
    <w:rsid w:val="00F627F8"/>
    <w:rsid w:val="00F631DF"/>
    <w:rsid w:val="00F636F7"/>
    <w:rsid w:val="00F63EAF"/>
    <w:rsid w:val="00F64A96"/>
    <w:rsid w:val="00F65B5D"/>
    <w:rsid w:val="00F6732E"/>
    <w:rsid w:val="00F71A26"/>
    <w:rsid w:val="00F7242F"/>
    <w:rsid w:val="00F74A59"/>
    <w:rsid w:val="00F752B3"/>
    <w:rsid w:val="00F753DC"/>
    <w:rsid w:val="00F77BBF"/>
    <w:rsid w:val="00F77C3A"/>
    <w:rsid w:val="00F77F67"/>
    <w:rsid w:val="00F805B4"/>
    <w:rsid w:val="00F80CC3"/>
    <w:rsid w:val="00F80E98"/>
    <w:rsid w:val="00F81E9E"/>
    <w:rsid w:val="00F82A36"/>
    <w:rsid w:val="00F8369C"/>
    <w:rsid w:val="00F8387C"/>
    <w:rsid w:val="00F844CD"/>
    <w:rsid w:val="00F867A6"/>
    <w:rsid w:val="00F873D9"/>
    <w:rsid w:val="00F87524"/>
    <w:rsid w:val="00F87746"/>
    <w:rsid w:val="00F90499"/>
    <w:rsid w:val="00F91F64"/>
    <w:rsid w:val="00F92850"/>
    <w:rsid w:val="00F970BD"/>
    <w:rsid w:val="00F972B7"/>
    <w:rsid w:val="00FA087A"/>
    <w:rsid w:val="00FA0C6E"/>
    <w:rsid w:val="00FA2022"/>
    <w:rsid w:val="00FA2354"/>
    <w:rsid w:val="00FA4104"/>
    <w:rsid w:val="00FA4B3C"/>
    <w:rsid w:val="00FA4E7A"/>
    <w:rsid w:val="00FA609A"/>
    <w:rsid w:val="00FA67E3"/>
    <w:rsid w:val="00FA7E4B"/>
    <w:rsid w:val="00FB02F3"/>
    <w:rsid w:val="00FB0563"/>
    <w:rsid w:val="00FB2ED8"/>
    <w:rsid w:val="00FB3582"/>
    <w:rsid w:val="00FB5D0D"/>
    <w:rsid w:val="00FB668A"/>
    <w:rsid w:val="00FB66DC"/>
    <w:rsid w:val="00FB6B40"/>
    <w:rsid w:val="00FB7E43"/>
    <w:rsid w:val="00FC016F"/>
    <w:rsid w:val="00FC0296"/>
    <w:rsid w:val="00FC13BF"/>
    <w:rsid w:val="00FC2E5B"/>
    <w:rsid w:val="00FC3807"/>
    <w:rsid w:val="00FC41DB"/>
    <w:rsid w:val="00FC5251"/>
    <w:rsid w:val="00FC5492"/>
    <w:rsid w:val="00FC5FC9"/>
    <w:rsid w:val="00FC7793"/>
    <w:rsid w:val="00FD00B0"/>
    <w:rsid w:val="00FD0C88"/>
    <w:rsid w:val="00FD1E4B"/>
    <w:rsid w:val="00FD405F"/>
    <w:rsid w:val="00FD4838"/>
    <w:rsid w:val="00FD59F3"/>
    <w:rsid w:val="00FD5D06"/>
    <w:rsid w:val="00FD7362"/>
    <w:rsid w:val="00FE052F"/>
    <w:rsid w:val="00FE0B7E"/>
    <w:rsid w:val="00FE1061"/>
    <w:rsid w:val="00FE10EC"/>
    <w:rsid w:val="00FE30F8"/>
    <w:rsid w:val="00FE6A6E"/>
    <w:rsid w:val="00FF0FE9"/>
    <w:rsid w:val="00FF1F13"/>
    <w:rsid w:val="00FF2E4F"/>
    <w:rsid w:val="00FF3049"/>
    <w:rsid w:val="00FF4A8F"/>
    <w:rsid w:val="00FF61CF"/>
    <w:rsid w:val="00FF6BDB"/>
    <w:rsid w:val="00FF731D"/>
    <w:rsid w:val="00FF7A8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D4F7"/>
  <w15:chartTrackingRefBased/>
  <w15:docId w15:val="{BBB16632-6EFD-40F7-8E6E-1FA25EFB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2D9"/>
    <w:rPr>
      <w:lang w:val="en-US"/>
    </w:rPr>
  </w:style>
  <w:style w:type="paragraph" w:styleId="Heading1">
    <w:name w:val="heading 1"/>
    <w:basedOn w:val="Normal"/>
    <w:next w:val="Normal"/>
    <w:link w:val="Heading1Char"/>
    <w:uiPriority w:val="9"/>
    <w:qFormat/>
    <w:rsid w:val="00066EC7"/>
    <w:pPr>
      <w:keepNext/>
      <w:keepLines/>
      <w:numPr>
        <w:numId w:val="2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781D"/>
    <w:pPr>
      <w:keepNext/>
      <w:keepLines/>
      <w:numPr>
        <w:ilvl w:val="1"/>
        <w:numId w:val="2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C781D"/>
    <w:pPr>
      <w:keepNext/>
      <w:keepLines/>
      <w:numPr>
        <w:ilvl w:val="2"/>
        <w:numId w:val="22"/>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87510"/>
    <w:pPr>
      <w:keepNext/>
      <w:keepLines/>
      <w:numPr>
        <w:ilvl w:val="3"/>
        <w:numId w:val="2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87510"/>
    <w:pPr>
      <w:keepNext/>
      <w:keepLines/>
      <w:numPr>
        <w:ilvl w:val="4"/>
        <w:numId w:val="2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87510"/>
    <w:pPr>
      <w:keepNext/>
      <w:keepLines/>
      <w:numPr>
        <w:ilvl w:val="5"/>
        <w:numId w:val="2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87510"/>
    <w:pPr>
      <w:keepNext/>
      <w:keepLines/>
      <w:numPr>
        <w:ilvl w:val="6"/>
        <w:numId w:val="2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87510"/>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87510"/>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2D9"/>
    <w:pPr>
      <w:ind w:left="720"/>
      <w:contextualSpacing/>
    </w:pPr>
  </w:style>
  <w:style w:type="paragraph" w:styleId="FootnoteText">
    <w:name w:val="footnote text"/>
    <w:basedOn w:val="Normal"/>
    <w:link w:val="FootnoteTextChar"/>
    <w:uiPriority w:val="99"/>
    <w:unhideWhenUsed/>
    <w:rsid w:val="008252D9"/>
    <w:rPr>
      <w:sz w:val="20"/>
      <w:szCs w:val="20"/>
    </w:rPr>
  </w:style>
  <w:style w:type="character" w:customStyle="1" w:styleId="FootnoteTextChar">
    <w:name w:val="Footnote Text Char"/>
    <w:basedOn w:val="DefaultParagraphFont"/>
    <w:link w:val="FootnoteText"/>
    <w:uiPriority w:val="99"/>
    <w:rsid w:val="00211A8A"/>
    <w:rPr>
      <w:rFonts w:ascii="Times New Roman" w:hAnsi="Times New Roman"/>
      <w:sz w:val="20"/>
      <w:szCs w:val="20"/>
      <w:lang w:val="en-US"/>
    </w:rPr>
  </w:style>
  <w:style w:type="character" w:styleId="FootnoteReference">
    <w:name w:val="footnote reference"/>
    <w:basedOn w:val="DefaultParagraphFont"/>
    <w:uiPriority w:val="99"/>
    <w:semiHidden/>
    <w:unhideWhenUsed/>
    <w:rsid w:val="008252D9"/>
    <w:rPr>
      <w:vertAlign w:val="superscript"/>
    </w:rPr>
  </w:style>
  <w:style w:type="character" w:styleId="Hyperlink">
    <w:name w:val="Hyperlink"/>
    <w:basedOn w:val="DefaultParagraphFont"/>
    <w:uiPriority w:val="99"/>
    <w:unhideWhenUsed/>
    <w:rsid w:val="008252D9"/>
    <w:rPr>
      <w:color w:val="0563C1" w:themeColor="hyperlink"/>
      <w:u w:val="single"/>
    </w:rPr>
  </w:style>
  <w:style w:type="paragraph" w:styleId="NormalWeb">
    <w:name w:val="Normal (Web)"/>
    <w:basedOn w:val="Normal"/>
    <w:uiPriority w:val="99"/>
    <w:unhideWhenUsed/>
    <w:rsid w:val="008252D9"/>
    <w:pPr>
      <w:spacing w:before="100" w:beforeAutospacing="1" w:after="100" w:afterAutospacing="1"/>
    </w:pPr>
    <w:rPr>
      <w:rFonts w:ascii="Times New Roman" w:eastAsia="Times New Roman" w:hAnsi="Times New Roman" w:cs="Times New Roman"/>
      <w:sz w:val="24"/>
      <w:szCs w:val="24"/>
      <w:lang w:eastAsia="fr-FR"/>
    </w:rPr>
  </w:style>
  <w:style w:type="character" w:styleId="UnresolvedMention">
    <w:name w:val="Unresolved Mention"/>
    <w:basedOn w:val="DefaultParagraphFont"/>
    <w:uiPriority w:val="99"/>
    <w:unhideWhenUsed/>
    <w:rsid w:val="003140A5"/>
    <w:rPr>
      <w:color w:val="605E5C"/>
      <w:shd w:val="clear" w:color="auto" w:fill="E1DFDD"/>
    </w:rPr>
  </w:style>
  <w:style w:type="paragraph" w:styleId="EndnoteText">
    <w:name w:val="endnote text"/>
    <w:basedOn w:val="Normal"/>
    <w:link w:val="EndnoteTextChar"/>
    <w:uiPriority w:val="99"/>
    <w:semiHidden/>
    <w:unhideWhenUsed/>
    <w:rsid w:val="00DF147B"/>
    <w:rPr>
      <w:sz w:val="20"/>
      <w:szCs w:val="20"/>
    </w:rPr>
  </w:style>
  <w:style w:type="character" w:customStyle="1" w:styleId="EndnoteTextChar">
    <w:name w:val="Endnote Text Char"/>
    <w:basedOn w:val="DefaultParagraphFont"/>
    <w:link w:val="EndnoteText"/>
    <w:uiPriority w:val="99"/>
    <w:semiHidden/>
    <w:rsid w:val="00DF147B"/>
    <w:rPr>
      <w:sz w:val="20"/>
      <w:szCs w:val="20"/>
    </w:rPr>
  </w:style>
  <w:style w:type="character" w:styleId="EndnoteReference">
    <w:name w:val="endnote reference"/>
    <w:basedOn w:val="DefaultParagraphFont"/>
    <w:uiPriority w:val="99"/>
    <w:semiHidden/>
    <w:unhideWhenUsed/>
    <w:rsid w:val="00DF147B"/>
    <w:rPr>
      <w:vertAlign w:val="superscript"/>
    </w:rPr>
  </w:style>
  <w:style w:type="paragraph" w:styleId="Header">
    <w:name w:val="header"/>
    <w:basedOn w:val="Normal"/>
    <w:link w:val="HeaderChar"/>
    <w:uiPriority w:val="99"/>
    <w:unhideWhenUsed/>
    <w:rsid w:val="004F2894"/>
    <w:pPr>
      <w:tabs>
        <w:tab w:val="center" w:pos="4680"/>
        <w:tab w:val="right" w:pos="9360"/>
      </w:tabs>
    </w:pPr>
  </w:style>
  <w:style w:type="character" w:customStyle="1" w:styleId="HeaderChar">
    <w:name w:val="Header Char"/>
    <w:basedOn w:val="DefaultParagraphFont"/>
    <w:link w:val="Header"/>
    <w:uiPriority w:val="99"/>
    <w:rsid w:val="004F2894"/>
  </w:style>
  <w:style w:type="paragraph" w:styleId="Footer">
    <w:name w:val="footer"/>
    <w:basedOn w:val="Normal"/>
    <w:link w:val="FooterChar"/>
    <w:uiPriority w:val="99"/>
    <w:unhideWhenUsed/>
    <w:rsid w:val="004F2894"/>
    <w:pPr>
      <w:tabs>
        <w:tab w:val="center" w:pos="4680"/>
        <w:tab w:val="right" w:pos="9360"/>
      </w:tabs>
    </w:pPr>
  </w:style>
  <w:style w:type="character" w:customStyle="1" w:styleId="FooterChar">
    <w:name w:val="Footer Char"/>
    <w:basedOn w:val="DefaultParagraphFont"/>
    <w:link w:val="Footer"/>
    <w:uiPriority w:val="99"/>
    <w:rsid w:val="004F2894"/>
  </w:style>
  <w:style w:type="character" w:customStyle="1" w:styleId="Heading1Char">
    <w:name w:val="Heading 1 Char"/>
    <w:basedOn w:val="DefaultParagraphFont"/>
    <w:link w:val="Heading1"/>
    <w:uiPriority w:val="9"/>
    <w:rsid w:val="00066EC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781D"/>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7C781D"/>
    <w:rPr>
      <w:rFonts w:asciiTheme="majorHAnsi" w:eastAsiaTheme="majorEastAsia" w:hAnsiTheme="majorHAnsi" w:cstheme="majorBidi"/>
      <w:color w:val="1F3763" w:themeColor="accent1" w:themeShade="7F"/>
      <w:sz w:val="24"/>
      <w:szCs w:val="24"/>
      <w:lang w:val="en-US"/>
    </w:rPr>
  </w:style>
  <w:style w:type="character" w:styleId="FollowedHyperlink">
    <w:name w:val="FollowedHyperlink"/>
    <w:uiPriority w:val="99"/>
    <w:semiHidden/>
    <w:unhideWhenUsed/>
    <w:rsid w:val="007C781D"/>
    <w:rPr>
      <w:color w:val="954F72"/>
      <w:u w:val="single"/>
    </w:rPr>
  </w:style>
  <w:style w:type="table" w:styleId="TableGrid">
    <w:name w:val="Table Grid"/>
    <w:basedOn w:val="TableNormal"/>
    <w:uiPriority w:val="39"/>
    <w:rsid w:val="007C781D"/>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C781D"/>
  </w:style>
  <w:style w:type="paragraph" w:styleId="Revision">
    <w:name w:val="Revision"/>
    <w:hidden/>
    <w:uiPriority w:val="99"/>
    <w:semiHidden/>
    <w:rsid w:val="007C781D"/>
    <w:rPr>
      <w:rFonts w:ascii="Calibri" w:eastAsia="Calibri" w:hAnsi="Calibri" w:cs="Times New Roman"/>
      <w:sz w:val="24"/>
      <w:szCs w:val="24"/>
      <w:lang w:val="en-US"/>
    </w:rPr>
  </w:style>
  <w:style w:type="paragraph" w:styleId="TOCHeading">
    <w:name w:val="TOC Heading"/>
    <w:basedOn w:val="Heading1"/>
    <w:next w:val="Normal"/>
    <w:uiPriority w:val="39"/>
    <w:unhideWhenUsed/>
    <w:qFormat/>
    <w:rsid w:val="008C3E1D"/>
    <w:pPr>
      <w:spacing w:before="480" w:line="276" w:lineRule="auto"/>
      <w:outlineLvl w:val="9"/>
    </w:pPr>
    <w:rPr>
      <w:b/>
      <w:bCs/>
      <w:sz w:val="28"/>
      <w:szCs w:val="28"/>
    </w:rPr>
  </w:style>
  <w:style w:type="paragraph" w:styleId="TOC1">
    <w:name w:val="toc 1"/>
    <w:basedOn w:val="Normal"/>
    <w:next w:val="Normal"/>
    <w:autoRedefine/>
    <w:uiPriority w:val="39"/>
    <w:unhideWhenUsed/>
    <w:rsid w:val="00CD1C3C"/>
    <w:pPr>
      <w:tabs>
        <w:tab w:val="left" w:pos="440"/>
        <w:tab w:val="right" w:leader="dot" w:pos="9062"/>
      </w:tabs>
      <w:spacing w:before="120"/>
    </w:pPr>
    <w:rPr>
      <w:rFonts w:cstheme="minorHAnsi"/>
      <w:b/>
      <w:bCs/>
      <w:i/>
      <w:iCs/>
      <w:sz w:val="24"/>
      <w:szCs w:val="24"/>
    </w:rPr>
  </w:style>
  <w:style w:type="paragraph" w:styleId="TOC2">
    <w:name w:val="toc 2"/>
    <w:basedOn w:val="Normal"/>
    <w:next w:val="Normal"/>
    <w:autoRedefine/>
    <w:uiPriority w:val="39"/>
    <w:unhideWhenUsed/>
    <w:rsid w:val="0095582D"/>
    <w:pPr>
      <w:tabs>
        <w:tab w:val="left" w:pos="880"/>
        <w:tab w:val="right" w:leader="dot" w:pos="9062"/>
      </w:tabs>
      <w:spacing w:before="120"/>
      <w:ind w:left="220"/>
    </w:pPr>
    <w:rPr>
      <w:rFonts w:cstheme="minorHAnsi"/>
      <w:b/>
      <w:bCs/>
    </w:rPr>
  </w:style>
  <w:style w:type="paragraph" w:styleId="TOC3">
    <w:name w:val="toc 3"/>
    <w:basedOn w:val="Normal"/>
    <w:next w:val="Normal"/>
    <w:autoRedefine/>
    <w:uiPriority w:val="39"/>
    <w:unhideWhenUsed/>
    <w:rsid w:val="008C3E1D"/>
    <w:pPr>
      <w:ind w:left="440"/>
    </w:pPr>
    <w:rPr>
      <w:rFonts w:cstheme="minorHAnsi"/>
      <w:sz w:val="20"/>
      <w:szCs w:val="20"/>
    </w:rPr>
  </w:style>
  <w:style w:type="paragraph" w:styleId="TOC4">
    <w:name w:val="toc 4"/>
    <w:basedOn w:val="Normal"/>
    <w:next w:val="Normal"/>
    <w:autoRedefine/>
    <w:uiPriority w:val="39"/>
    <w:unhideWhenUsed/>
    <w:rsid w:val="008C3E1D"/>
    <w:pPr>
      <w:ind w:left="660"/>
    </w:pPr>
    <w:rPr>
      <w:rFonts w:cstheme="minorHAnsi"/>
      <w:sz w:val="20"/>
      <w:szCs w:val="20"/>
    </w:rPr>
  </w:style>
  <w:style w:type="paragraph" w:styleId="TOC5">
    <w:name w:val="toc 5"/>
    <w:basedOn w:val="Normal"/>
    <w:next w:val="Normal"/>
    <w:autoRedefine/>
    <w:uiPriority w:val="39"/>
    <w:unhideWhenUsed/>
    <w:rsid w:val="008C3E1D"/>
    <w:pPr>
      <w:ind w:left="880"/>
    </w:pPr>
    <w:rPr>
      <w:rFonts w:cstheme="minorHAnsi"/>
      <w:sz w:val="20"/>
      <w:szCs w:val="20"/>
    </w:rPr>
  </w:style>
  <w:style w:type="paragraph" w:styleId="TOC6">
    <w:name w:val="toc 6"/>
    <w:basedOn w:val="Normal"/>
    <w:next w:val="Normal"/>
    <w:autoRedefine/>
    <w:uiPriority w:val="39"/>
    <w:unhideWhenUsed/>
    <w:rsid w:val="008C3E1D"/>
    <w:pPr>
      <w:ind w:left="1100"/>
    </w:pPr>
    <w:rPr>
      <w:rFonts w:cstheme="minorHAnsi"/>
      <w:sz w:val="20"/>
      <w:szCs w:val="20"/>
    </w:rPr>
  </w:style>
  <w:style w:type="paragraph" w:styleId="TOC7">
    <w:name w:val="toc 7"/>
    <w:basedOn w:val="Normal"/>
    <w:next w:val="Normal"/>
    <w:autoRedefine/>
    <w:uiPriority w:val="39"/>
    <w:unhideWhenUsed/>
    <w:rsid w:val="008C3E1D"/>
    <w:pPr>
      <w:ind w:left="1320"/>
    </w:pPr>
    <w:rPr>
      <w:rFonts w:cstheme="minorHAnsi"/>
      <w:sz w:val="20"/>
      <w:szCs w:val="20"/>
    </w:rPr>
  </w:style>
  <w:style w:type="paragraph" w:styleId="TOC8">
    <w:name w:val="toc 8"/>
    <w:basedOn w:val="Normal"/>
    <w:next w:val="Normal"/>
    <w:autoRedefine/>
    <w:uiPriority w:val="39"/>
    <w:unhideWhenUsed/>
    <w:rsid w:val="008C3E1D"/>
    <w:pPr>
      <w:ind w:left="1540"/>
    </w:pPr>
    <w:rPr>
      <w:rFonts w:cstheme="minorHAnsi"/>
      <w:sz w:val="20"/>
      <w:szCs w:val="20"/>
    </w:rPr>
  </w:style>
  <w:style w:type="paragraph" w:styleId="TOC9">
    <w:name w:val="toc 9"/>
    <w:basedOn w:val="Normal"/>
    <w:next w:val="Normal"/>
    <w:autoRedefine/>
    <w:uiPriority w:val="39"/>
    <w:unhideWhenUsed/>
    <w:rsid w:val="008C3E1D"/>
    <w:pPr>
      <w:ind w:left="1760"/>
    </w:pPr>
    <w:rPr>
      <w:rFonts w:cstheme="minorHAnsi"/>
      <w:sz w:val="20"/>
      <w:szCs w:val="20"/>
    </w:rPr>
  </w:style>
  <w:style w:type="character" w:customStyle="1" w:styleId="Heading4Char">
    <w:name w:val="Heading 4 Char"/>
    <w:basedOn w:val="DefaultParagraphFont"/>
    <w:link w:val="Heading4"/>
    <w:uiPriority w:val="9"/>
    <w:rsid w:val="00A8751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8751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8751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8751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875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87510"/>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DefaultParagraphFont"/>
    <w:rsid w:val="00817CE6"/>
  </w:style>
  <w:style w:type="character" w:styleId="CommentReference">
    <w:name w:val="annotation reference"/>
    <w:basedOn w:val="DefaultParagraphFont"/>
    <w:uiPriority w:val="99"/>
    <w:semiHidden/>
    <w:unhideWhenUsed/>
    <w:rsid w:val="00755354"/>
    <w:rPr>
      <w:sz w:val="16"/>
      <w:szCs w:val="16"/>
    </w:rPr>
  </w:style>
  <w:style w:type="paragraph" w:styleId="CommentText">
    <w:name w:val="annotation text"/>
    <w:basedOn w:val="Normal"/>
    <w:link w:val="CommentTextChar"/>
    <w:uiPriority w:val="99"/>
    <w:semiHidden/>
    <w:unhideWhenUsed/>
    <w:rsid w:val="00755354"/>
    <w:rPr>
      <w:sz w:val="20"/>
      <w:szCs w:val="20"/>
    </w:rPr>
  </w:style>
  <w:style w:type="character" w:customStyle="1" w:styleId="CommentTextChar">
    <w:name w:val="Comment Text Char"/>
    <w:basedOn w:val="DefaultParagraphFont"/>
    <w:link w:val="CommentText"/>
    <w:uiPriority w:val="99"/>
    <w:semiHidden/>
    <w:rsid w:val="00755354"/>
    <w:rPr>
      <w:sz w:val="20"/>
      <w:szCs w:val="20"/>
    </w:rPr>
  </w:style>
  <w:style w:type="paragraph" w:styleId="CommentSubject">
    <w:name w:val="annotation subject"/>
    <w:basedOn w:val="CommentText"/>
    <w:next w:val="CommentText"/>
    <w:link w:val="CommentSubjectChar"/>
    <w:uiPriority w:val="99"/>
    <w:semiHidden/>
    <w:unhideWhenUsed/>
    <w:rsid w:val="00755354"/>
    <w:rPr>
      <w:b/>
      <w:bCs/>
    </w:rPr>
  </w:style>
  <w:style w:type="character" w:customStyle="1" w:styleId="CommentSubjectChar">
    <w:name w:val="Comment Subject Char"/>
    <w:basedOn w:val="CommentTextChar"/>
    <w:link w:val="CommentSubject"/>
    <w:uiPriority w:val="99"/>
    <w:semiHidden/>
    <w:rsid w:val="00755354"/>
    <w:rPr>
      <w:b/>
      <w:bCs/>
      <w:sz w:val="20"/>
      <w:szCs w:val="20"/>
    </w:rPr>
  </w:style>
  <w:style w:type="character" w:styleId="Emphasis">
    <w:name w:val="Emphasis"/>
    <w:basedOn w:val="DefaultParagraphFont"/>
    <w:uiPriority w:val="20"/>
    <w:qFormat/>
    <w:rsid w:val="002A64C5"/>
    <w:rPr>
      <w:i/>
      <w:iCs/>
    </w:rPr>
  </w:style>
  <w:style w:type="character" w:styleId="Strong">
    <w:name w:val="Strong"/>
    <w:basedOn w:val="DefaultParagraphFont"/>
    <w:uiPriority w:val="22"/>
    <w:qFormat/>
    <w:rsid w:val="00BF4DF3"/>
    <w:rPr>
      <w:b/>
      <w:bCs/>
    </w:rPr>
  </w:style>
  <w:style w:type="character" w:customStyle="1" w:styleId="field-label-inline">
    <w:name w:val="field-label-inline"/>
    <w:basedOn w:val="DefaultParagraphFont"/>
    <w:rsid w:val="004E3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5939">
      <w:bodyDiv w:val="1"/>
      <w:marLeft w:val="0"/>
      <w:marRight w:val="0"/>
      <w:marTop w:val="0"/>
      <w:marBottom w:val="0"/>
      <w:divBdr>
        <w:top w:val="none" w:sz="0" w:space="0" w:color="auto"/>
        <w:left w:val="none" w:sz="0" w:space="0" w:color="auto"/>
        <w:bottom w:val="none" w:sz="0" w:space="0" w:color="auto"/>
        <w:right w:val="none" w:sz="0" w:space="0" w:color="auto"/>
      </w:divBdr>
    </w:div>
    <w:div w:id="128018653">
      <w:bodyDiv w:val="1"/>
      <w:marLeft w:val="0"/>
      <w:marRight w:val="0"/>
      <w:marTop w:val="0"/>
      <w:marBottom w:val="0"/>
      <w:divBdr>
        <w:top w:val="none" w:sz="0" w:space="0" w:color="auto"/>
        <w:left w:val="none" w:sz="0" w:space="0" w:color="auto"/>
        <w:bottom w:val="none" w:sz="0" w:space="0" w:color="auto"/>
        <w:right w:val="none" w:sz="0" w:space="0" w:color="auto"/>
      </w:divBdr>
    </w:div>
    <w:div w:id="166750503">
      <w:bodyDiv w:val="1"/>
      <w:marLeft w:val="0"/>
      <w:marRight w:val="0"/>
      <w:marTop w:val="0"/>
      <w:marBottom w:val="0"/>
      <w:divBdr>
        <w:top w:val="none" w:sz="0" w:space="0" w:color="auto"/>
        <w:left w:val="none" w:sz="0" w:space="0" w:color="auto"/>
        <w:bottom w:val="none" w:sz="0" w:space="0" w:color="auto"/>
        <w:right w:val="none" w:sz="0" w:space="0" w:color="auto"/>
      </w:divBdr>
    </w:div>
    <w:div w:id="280649685">
      <w:bodyDiv w:val="1"/>
      <w:marLeft w:val="0"/>
      <w:marRight w:val="0"/>
      <w:marTop w:val="0"/>
      <w:marBottom w:val="0"/>
      <w:divBdr>
        <w:top w:val="none" w:sz="0" w:space="0" w:color="auto"/>
        <w:left w:val="none" w:sz="0" w:space="0" w:color="auto"/>
        <w:bottom w:val="none" w:sz="0" w:space="0" w:color="auto"/>
        <w:right w:val="none" w:sz="0" w:space="0" w:color="auto"/>
      </w:divBdr>
    </w:div>
    <w:div w:id="313028898">
      <w:bodyDiv w:val="1"/>
      <w:marLeft w:val="0"/>
      <w:marRight w:val="0"/>
      <w:marTop w:val="0"/>
      <w:marBottom w:val="0"/>
      <w:divBdr>
        <w:top w:val="none" w:sz="0" w:space="0" w:color="auto"/>
        <w:left w:val="none" w:sz="0" w:space="0" w:color="auto"/>
        <w:bottom w:val="none" w:sz="0" w:space="0" w:color="auto"/>
        <w:right w:val="none" w:sz="0" w:space="0" w:color="auto"/>
      </w:divBdr>
    </w:div>
    <w:div w:id="321666978">
      <w:bodyDiv w:val="1"/>
      <w:marLeft w:val="0"/>
      <w:marRight w:val="0"/>
      <w:marTop w:val="0"/>
      <w:marBottom w:val="0"/>
      <w:divBdr>
        <w:top w:val="none" w:sz="0" w:space="0" w:color="auto"/>
        <w:left w:val="none" w:sz="0" w:space="0" w:color="auto"/>
        <w:bottom w:val="none" w:sz="0" w:space="0" w:color="auto"/>
        <w:right w:val="none" w:sz="0" w:space="0" w:color="auto"/>
      </w:divBdr>
    </w:div>
    <w:div w:id="333924577">
      <w:bodyDiv w:val="1"/>
      <w:marLeft w:val="0"/>
      <w:marRight w:val="0"/>
      <w:marTop w:val="0"/>
      <w:marBottom w:val="0"/>
      <w:divBdr>
        <w:top w:val="none" w:sz="0" w:space="0" w:color="auto"/>
        <w:left w:val="none" w:sz="0" w:space="0" w:color="auto"/>
        <w:bottom w:val="none" w:sz="0" w:space="0" w:color="auto"/>
        <w:right w:val="none" w:sz="0" w:space="0" w:color="auto"/>
      </w:divBdr>
    </w:div>
    <w:div w:id="351106019">
      <w:bodyDiv w:val="1"/>
      <w:marLeft w:val="0"/>
      <w:marRight w:val="0"/>
      <w:marTop w:val="0"/>
      <w:marBottom w:val="0"/>
      <w:divBdr>
        <w:top w:val="none" w:sz="0" w:space="0" w:color="auto"/>
        <w:left w:val="none" w:sz="0" w:space="0" w:color="auto"/>
        <w:bottom w:val="none" w:sz="0" w:space="0" w:color="auto"/>
        <w:right w:val="none" w:sz="0" w:space="0" w:color="auto"/>
      </w:divBdr>
      <w:divsChild>
        <w:div w:id="1776510690">
          <w:marLeft w:val="0"/>
          <w:marRight w:val="0"/>
          <w:marTop w:val="0"/>
          <w:marBottom w:val="0"/>
          <w:divBdr>
            <w:top w:val="none" w:sz="0" w:space="0" w:color="auto"/>
            <w:left w:val="none" w:sz="0" w:space="0" w:color="auto"/>
            <w:bottom w:val="none" w:sz="0" w:space="0" w:color="auto"/>
            <w:right w:val="none" w:sz="0" w:space="0" w:color="auto"/>
          </w:divBdr>
          <w:divsChild>
            <w:div w:id="1160197987">
              <w:marLeft w:val="0"/>
              <w:marRight w:val="0"/>
              <w:marTop w:val="0"/>
              <w:marBottom w:val="0"/>
              <w:divBdr>
                <w:top w:val="none" w:sz="0" w:space="0" w:color="auto"/>
                <w:left w:val="none" w:sz="0" w:space="0" w:color="auto"/>
                <w:bottom w:val="none" w:sz="0" w:space="0" w:color="auto"/>
                <w:right w:val="none" w:sz="0" w:space="0" w:color="auto"/>
              </w:divBdr>
              <w:divsChild>
                <w:div w:id="7184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79202">
      <w:bodyDiv w:val="1"/>
      <w:marLeft w:val="0"/>
      <w:marRight w:val="0"/>
      <w:marTop w:val="0"/>
      <w:marBottom w:val="0"/>
      <w:divBdr>
        <w:top w:val="none" w:sz="0" w:space="0" w:color="auto"/>
        <w:left w:val="none" w:sz="0" w:space="0" w:color="auto"/>
        <w:bottom w:val="none" w:sz="0" w:space="0" w:color="auto"/>
        <w:right w:val="none" w:sz="0" w:space="0" w:color="auto"/>
      </w:divBdr>
    </w:div>
    <w:div w:id="568348153">
      <w:bodyDiv w:val="1"/>
      <w:marLeft w:val="0"/>
      <w:marRight w:val="0"/>
      <w:marTop w:val="0"/>
      <w:marBottom w:val="0"/>
      <w:divBdr>
        <w:top w:val="none" w:sz="0" w:space="0" w:color="auto"/>
        <w:left w:val="none" w:sz="0" w:space="0" w:color="auto"/>
        <w:bottom w:val="none" w:sz="0" w:space="0" w:color="auto"/>
        <w:right w:val="none" w:sz="0" w:space="0" w:color="auto"/>
      </w:divBdr>
    </w:div>
    <w:div w:id="594242157">
      <w:bodyDiv w:val="1"/>
      <w:marLeft w:val="0"/>
      <w:marRight w:val="0"/>
      <w:marTop w:val="0"/>
      <w:marBottom w:val="0"/>
      <w:divBdr>
        <w:top w:val="none" w:sz="0" w:space="0" w:color="auto"/>
        <w:left w:val="none" w:sz="0" w:space="0" w:color="auto"/>
        <w:bottom w:val="none" w:sz="0" w:space="0" w:color="auto"/>
        <w:right w:val="none" w:sz="0" w:space="0" w:color="auto"/>
      </w:divBdr>
    </w:div>
    <w:div w:id="645932709">
      <w:bodyDiv w:val="1"/>
      <w:marLeft w:val="0"/>
      <w:marRight w:val="0"/>
      <w:marTop w:val="0"/>
      <w:marBottom w:val="0"/>
      <w:divBdr>
        <w:top w:val="none" w:sz="0" w:space="0" w:color="auto"/>
        <w:left w:val="none" w:sz="0" w:space="0" w:color="auto"/>
        <w:bottom w:val="none" w:sz="0" w:space="0" w:color="auto"/>
        <w:right w:val="none" w:sz="0" w:space="0" w:color="auto"/>
      </w:divBdr>
    </w:div>
    <w:div w:id="680819413">
      <w:bodyDiv w:val="1"/>
      <w:marLeft w:val="0"/>
      <w:marRight w:val="0"/>
      <w:marTop w:val="0"/>
      <w:marBottom w:val="0"/>
      <w:divBdr>
        <w:top w:val="none" w:sz="0" w:space="0" w:color="auto"/>
        <w:left w:val="none" w:sz="0" w:space="0" w:color="auto"/>
        <w:bottom w:val="none" w:sz="0" w:space="0" w:color="auto"/>
        <w:right w:val="none" w:sz="0" w:space="0" w:color="auto"/>
      </w:divBdr>
    </w:div>
    <w:div w:id="681660940">
      <w:bodyDiv w:val="1"/>
      <w:marLeft w:val="0"/>
      <w:marRight w:val="0"/>
      <w:marTop w:val="0"/>
      <w:marBottom w:val="0"/>
      <w:divBdr>
        <w:top w:val="none" w:sz="0" w:space="0" w:color="auto"/>
        <w:left w:val="none" w:sz="0" w:space="0" w:color="auto"/>
        <w:bottom w:val="none" w:sz="0" w:space="0" w:color="auto"/>
        <w:right w:val="none" w:sz="0" w:space="0" w:color="auto"/>
      </w:divBdr>
    </w:div>
    <w:div w:id="773092543">
      <w:bodyDiv w:val="1"/>
      <w:marLeft w:val="0"/>
      <w:marRight w:val="0"/>
      <w:marTop w:val="0"/>
      <w:marBottom w:val="0"/>
      <w:divBdr>
        <w:top w:val="none" w:sz="0" w:space="0" w:color="auto"/>
        <w:left w:val="none" w:sz="0" w:space="0" w:color="auto"/>
        <w:bottom w:val="none" w:sz="0" w:space="0" w:color="auto"/>
        <w:right w:val="none" w:sz="0" w:space="0" w:color="auto"/>
      </w:divBdr>
    </w:div>
    <w:div w:id="805707433">
      <w:bodyDiv w:val="1"/>
      <w:marLeft w:val="0"/>
      <w:marRight w:val="0"/>
      <w:marTop w:val="0"/>
      <w:marBottom w:val="0"/>
      <w:divBdr>
        <w:top w:val="none" w:sz="0" w:space="0" w:color="auto"/>
        <w:left w:val="none" w:sz="0" w:space="0" w:color="auto"/>
        <w:bottom w:val="none" w:sz="0" w:space="0" w:color="auto"/>
        <w:right w:val="none" w:sz="0" w:space="0" w:color="auto"/>
      </w:divBdr>
    </w:div>
    <w:div w:id="827868167">
      <w:bodyDiv w:val="1"/>
      <w:marLeft w:val="0"/>
      <w:marRight w:val="0"/>
      <w:marTop w:val="0"/>
      <w:marBottom w:val="0"/>
      <w:divBdr>
        <w:top w:val="none" w:sz="0" w:space="0" w:color="auto"/>
        <w:left w:val="none" w:sz="0" w:space="0" w:color="auto"/>
        <w:bottom w:val="none" w:sz="0" w:space="0" w:color="auto"/>
        <w:right w:val="none" w:sz="0" w:space="0" w:color="auto"/>
      </w:divBdr>
    </w:div>
    <w:div w:id="871499939">
      <w:bodyDiv w:val="1"/>
      <w:marLeft w:val="0"/>
      <w:marRight w:val="0"/>
      <w:marTop w:val="0"/>
      <w:marBottom w:val="0"/>
      <w:divBdr>
        <w:top w:val="none" w:sz="0" w:space="0" w:color="auto"/>
        <w:left w:val="none" w:sz="0" w:space="0" w:color="auto"/>
        <w:bottom w:val="none" w:sz="0" w:space="0" w:color="auto"/>
        <w:right w:val="none" w:sz="0" w:space="0" w:color="auto"/>
      </w:divBdr>
    </w:div>
    <w:div w:id="956258231">
      <w:bodyDiv w:val="1"/>
      <w:marLeft w:val="0"/>
      <w:marRight w:val="0"/>
      <w:marTop w:val="0"/>
      <w:marBottom w:val="0"/>
      <w:divBdr>
        <w:top w:val="none" w:sz="0" w:space="0" w:color="auto"/>
        <w:left w:val="none" w:sz="0" w:space="0" w:color="auto"/>
        <w:bottom w:val="none" w:sz="0" w:space="0" w:color="auto"/>
        <w:right w:val="none" w:sz="0" w:space="0" w:color="auto"/>
      </w:divBdr>
    </w:div>
    <w:div w:id="1067191625">
      <w:bodyDiv w:val="1"/>
      <w:marLeft w:val="0"/>
      <w:marRight w:val="0"/>
      <w:marTop w:val="0"/>
      <w:marBottom w:val="0"/>
      <w:divBdr>
        <w:top w:val="none" w:sz="0" w:space="0" w:color="auto"/>
        <w:left w:val="none" w:sz="0" w:space="0" w:color="auto"/>
        <w:bottom w:val="none" w:sz="0" w:space="0" w:color="auto"/>
        <w:right w:val="none" w:sz="0" w:space="0" w:color="auto"/>
      </w:divBdr>
    </w:div>
    <w:div w:id="1076513599">
      <w:bodyDiv w:val="1"/>
      <w:marLeft w:val="0"/>
      <w:marRight w:val="0"/>
      <w:marTop w:val="0"/>
      <w:marBottom w:val="0"/>
      <w:divBdr>
        <w:top w:val="none" w:sz="0" w:space="0" w:color="auto"/>
        <w:left w:val="none" w:sz="0" w:space="0" w:color="auto"/>
        <w:bottom w:val="none" w:sz="0" w:space="0" w:color="auto"/>
        <w:right w:val="none" w:sz="0" w:space="0" w:color="auto"/>
      </w:divBdr>
    </w:div>
    <w:div w:id="1104770702">
      <w:bodyDiv w:val="1"/>
      <w:marLeft w:val="0"/>
      <w:marRight w:val="0"/>
      <w:marTop w:val="0"/>
      <w:marBottom w:val="0"/>
      <w:divBdr>
        <w:top w:val="none" w:sz="0" w:space="0" w:color="auto"/>
        <w:left w:val="none" w:sz="0" w:space="0" w:color="auto"/>
        <w:bottom w:val="none" w:sz="0" w:space="0" w:color="auto"/>
        <w:right w:val="none" w:sz="0" w:space="0" w:color="auto"/>
      </w:divBdr>
    </w:div>
    <w:div w:id="1147093451">
      <w:bodyDiv w:val="1"/>
      <w:marLeft w:val="0"/>
      <w:marRight w:val="0"/>
      <w:marTop w:val="0"/>
      <w:marBottom w:val="0"/>
      <w:divBdr>
        <w:top w:val="none" w:sz="0" w:space="0" w:color="auto"/>
        <w:left w:val="none" w:sz="0" w:space="0" w:color="auto"/>
        <w:bottom w:val="none" w:sz="0" w:space="0" w:color="auto"/>
        <w:right w:val="none" w:sz="0" w:space="0" w:color="auto"/>
      </w:divBdr>
    </w:div>
    <w:div w:id="1182208249">
      <w:bodyDiv w:val="1"/>
      <w:marLeft w:val="0"/>
      <w:marRight w:val="0"/>
      <w:marTop w:val="0"/>
      <w:marBottom w:val="0"/>
      <w:divBdr>
        <w:top w:val="none" w:sz="0" w:space="0" w:color="auto"/>
        <w:left w:val="none" w:sz="0" w:space="0" w:color="auto"/>
        <w:bottom w:val="none" w:sz="0" w:space="0" w:color="auto"/>
        <w:right w:val="none" w:sz="0" w:space="0" w:color="auto"/>
      </w:divBdr>
    </w:div>
    <w:div w:id="1194535255">
      <w:bodyDiv w:val="1"/>
      <w:marLeft w:val="0"/>
      <w:marRight w:val="0"/>
      <w:marTop w:val="0"/>
      <w:marBottom w:val="0"/>
      <w:divBdr>
        <w:top w:val="none" w:sz="0" w:space="0" w:color="auto"/>
        <w:left w:val="none" w:sz="0" w:space="0" w:color="auto"/>
        <w:bottom w:val="none" w:sz="0" w:space="0" w:color="auto"/>
        <w:right w:val="none" w:sz="0" w:space="0" w:color="auto"/>
      </w:divBdr>
    </w:div>
    <w:div w:id="1217663713">
      <w:bodyDiv w:val="1"/>
      <w:marLeft w:val="0"/>
      <w:marRight w:val="0"/>
      <w:marTop w:val="0"/>
      <w:marBottom w:val="0"/>
      <w:divBdr>
        <w:top w:val="none" w:sz="0" w:space="0" w:color="auto"/>
        <w:left w:val="none" w:sz="0" w:space="0" w:color="auto"/>
        <w:bottom w:val="none" w:sz="0" w:space="0" w:color="auto"/>
        <w:right w:val="none" w:sz="0" w:space="0" w:color="auto"/>
      </w:divBdr>
    </w:div>
    <w:div w:id="1298141548">
      <w:bodyDiv w:val="1"/>
      <w:marLeft w:val="0"/>
      <w:marRight w:val="0"/>
      <w:marTop w:val="0"/>
      <w:marBottom w:val="0"/>
      <w:divBdr>
        <w:top w:val="none" w:sz="0" w:space="0" w:color="auto"/>
        <w:left w:val="none" w:sz="0" w:space="0" w:color="auto"/>
        <w:bottom w:val="none" w:sz="0" w:space="0" w:color="auto"/>
        <w:right w:val="none" w:sz="0" w:space="0" w:color="auto"/>
      </w:divBdr>
    </w:div>
    <w:div w:id="1411541006">
      <w:bodyDiv w:val="1"/>
      <w:marLeft w:val="0"/>
      <w:marRight w:val="0"/>
      <w:marTop w:val="0"/>
      <w:marBottom w:val="0"/>
      <w:divBdr>
        <w:top w:val="none" w:sz="0" w:space="0" w:color="auto"/>
        <w:left w:val="none" w:sz="0" w:space="0" w:color="auto"/>
        <w:bottom w:val="none" w:sz="0" w:space="0" w:color="auto"/>
        <w:right w:val="none" w:sz="0" w:space="0" w:color="auto"/>
      </w:divBdr>
    </w:div>
    <w:div w:id="1516772367">
      <w:bodyDiv w:val="1"/>
      <w:marLeft w:val="0"/>
      <w:marRight w:val="0"/>
      <w:marTop w:val="0"/>
      <w:marBottom w:val="0"/>
      <w:divBdr>
        <w:top w:val="none" w:sz="0" w:space="0" w:color="auto"/>
        <w:left w:val="none" w:sz="0" w:space="0" w:color="auto"/>
        <w:bottom w:val="none" w:sz="0" w:space="0" w:color="auto"/>
        <w:right w:val="none" w:sz="0" w:space="0" w:color="auto"/>
      </w:divBdr>
    </w:div>
    <w:div w:id="1569194152">
      <w:bodyDiv w:val="1"/>
      <w:marLeft w:val="0"/>
      <w:marRight w:val="0"/>
      <w:marTop w:val="0"/>
      <w:marBottom w:val="0"/>
      <w:divBdr>
        <w:top w:val="none" w:sz="0" w:space="0" w:color="auto"/>
        <w:left w:val="none" w:sz="0" w:space="0" w:color="auto"/>
        <w:bottom w:val="none" w:sz="0" w:space="0" w:color="auto"/>
        <w:right w:val="none" w:sz="0" w:space="0" w:color="auto"/>
      </w:divBdr>
    </w:div>
    <w:div w:id="1573739292">
      <w:bodyDiv w:val="1"/>
      <w:marLeft w:val="0"/>
      <w:marRight w:val="0"/>
      <w:marTop w:val="0"/>
      <w:marBottom w:val="0"/>
      <w:divBdr>
        <w:top w:val="none" w:sz="0" w:space="0" w:color="auto"/>
        <w:left w:val="none" w:sz="0" w:space="0" w:color="auto"/>
        <w:bottom w:val="none" w:sz="0" w:space="0" w:color="auto"/>
        <w:right w:val="none" w:sz="0" w:space="0" w:color="auto"/>
      </w:divBdr>
      <w:divsChild>
        <w:div w:id="454108318">
          <w:marLeft w:val="0"/>
          <w:marRight w:val="0"/>
          <w:marTop w:val="0"/>
          <w:marBottom w:val="0"/>
          <w:divBdr>
            <w:top w:val="none" w:sz="0" w:space="0" w:color="auto"/>
            <w:left w:val="none" w:sz="0" w:space="0" w:color="auto"/>
            <w:bottom w:val="none" w:sz="0" w:space="0" w:color="auto"/>
            <w:right w:val="none" w:sz="0" w:space="0" w:color="auto"/>
          </w:divBdr>
          <w:divsChild>
            <w:div w:id="443812702">
              <w:marLeft w:val="0"/>
              <w:marRight w:val="0"/>
              <w:marTop w:val="0"/>
              <w:marBottom w:val="0"/>
              <w:divBdr>
                <w:top w:val="none" w:sz="0" w:space="0" w:color="auto"/>
                <w:left w:val="none" w:sz="0" w:space="0" w:color="auto"/>
                <w:bottom w:val="none" w:sz="0" w:space="0" w:color="auto"/>
                <w:right w:val="none" w:sz="0" w:space="0" w:color="auto"/>
              </w:divBdr>
              <w:divsChild>
                <w:div w:id="282426914">
                  <w:marLeft w:val="0"/>
                  <w:marRight w:val="0"/>
                  <w:marTop w:val="0"/>
                  <w:marBottom w:val="0"/>
                  <w:divBdr>
                    <w:top w:val="none" w:sz="0" w:space="0" w:color="auto"/>
                    <w:left w:val="none" w:sz="0" w:space="0" w:color="auto"/>
                    <w:bottom w:val="none" w:sz="0" w:space="0" w:color="auto"/>
                    <w:right w:val="none" w:sz="0" w:space="0" w:color="auto"/>
                  </w:divBdr>
                  <w:divsChild>
                    <w:div w:id="10920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8214">
      <w:bodyDiv w:val="1"/>
      <w:marLeft w:val="0"/>
      <w:marRight w:val="0"/>
      <w:marTop w:val="0"/>
      <w:marBottom w:val="0"/>
      <w:divBdr>
        <w:top w:val="none" w:sz="0" w:space="0" w:color="auto"/>
        <w:left w:val="none" w:sz="0" w:space="0" w:color="auto"/>
        <w:bottom w:val="none" w:sz="0" w:space="0" w:color="auto"/>
        <w:right w:val="none" w:sz="0" w:space="0" w:color="auto"/>
      </w:divBdr>
      <w:divsChild>
        <w:div w:id="1098063867">
          <w:marLeft w:val="0"/>
          <w:marRight w:val="0"/>
          <w:marTop w:val="0"/>
          <w:marBottom w:val="0"/>
          <w:divBdr>
            <w:top w:val="none" w:sz="0" w:space="0" w:color="auto"/>
            <w:left w:val="none" w:sz="0" w:space="0" w:color="auto"/>
            <w:bottom w:val="none" w:sz="0" w:space="0" w:color="auto"/>
            <w:right w:val="none" w:sz="0" w:space="0" w:color="auto"/>
          </w:divBdr>
          <w:divsChild>
            <w:div w:id="1693728220">
              <w:marLeft w:val="0"/>
              <w:marRight w:val="0"/>
              <w:marTop w:val="0"/>
              <w:marBottom w:val="0"/>
              <w:divBdr>
                <w:top w:val="none" w:sz="0" w:space="0" w:color="auto"/>
                <w:left w:val="none" w:sz="0" w:space="0" w:color="auto"/>
                <w:bottom w:val="none" w:sz="0" w:space="0" w:color="auto"/>
                <w:right w:val="none" w:sz="0" w:space="0" w:color="auto"/>
              </w:divBdr>
              <w:divsChild>
                <w:div w:id="9986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29651">
      <w:bodyDiv w:val="1"/>
      <w:marLeft w:val="0"/>
      <w:marRight w:val="0"/>
      <w:marTop w:val="0"/>
      <w:marBottom w:val="0"/>
      <w:divBdr>
        <w:top w:val="none" w:sz="0" w:space="0" w:color="auto"/>
        <w:left w:val="none" w:sz="0" w:space="0" w:color="auto"/>
        <w:bottom w:val="none" w:sz="0" w:space="0" w:color="auto"/>
        <w:right w:val="none" w:sz="0" w:space="0" w:color="auto"/>
      </w:divBdr>
    </w:div>
    <w:div w:id="1779569142">
      <w:bodyDiv w:val="1"/>
      <w:marLeft w:val="0"/>
      <w:marRight w:val="0"/>
      <w:marTop w:val="0"/>
      <w:marBottom w:val="0"/>
      <w:divBdr>
        <w:top w:val="none" w:sz="0" w:space="0" w:color="auto"/>
        <w:left w:val="none" w:sz="0" w:space="0" w:color="auto"/>
        <w:bottom w:val="none" w:sz="0" w:space="0" w:color="auto"/>
        <w:right w:val="none" w:sz="0" w:space="0" w:color="auto"/>
      </w:divBdr>
    </w:div>
    <w:div w:id="1822892124">
      <w:bodyDiv w:val="1"/>
      <w:marLeft w:val="0"/>
      <w:marRight w:val="0"/>
      <w:marTop w:val="0"/>
      <w:marBottom w:val="0"/>
      <w:divBdr>
        <w:top w:val="none" w:sz="0" w:space="0" w:color="auto"/>
        <w:left w:val="none" w:sz="0" w:space="0" w:color="auto"/>
        <w:bottom w:val="none" w:sz="0" w:space="0" w:color="auto"/>
        <w:right w:val="none" w:sz="0" w:space="0" w:color="auto"/>
      </w:divBdr>
    </w:div>
    <w:div w:id="1893618870">
      <w:bodyDiv w:val="1"/>
      <w:marLeft w:val="0"/>
      <w:marRight w:val="0"/>
      <w:marTop w:val="0"/>
      <w:marBottom w:val="0"/>
      <w:divBdr>
        <w:top w:val="none" w:sz="0" w:space="0" w:color="auto"/>
        <w:left w:val="none" w:sz="0" w:space="0" w:color="auto"/>
        <w:bottom w:val="none" w:sz="0" w:space="0" w:color="auto"/>
        <w:right w:val="none" w:sz="0" w:space="0" w:color="auto"/>
      </w:divBdr>
    </w:div>
    <w:div w:id="1896316018">
      <w:bodyDiv w:val="1"/>
      <w:marLeft w:val="0"/>
      <w:marRight w:val="0"/>
      <w:marTop w:val="0"/>
      <w:marBottom w:val="0"/>
      <w:divBdr>
        <w:top w:val="none" w:sz="0" w:space="0" w:color="auto"/>
        <w:left w:val="none" w:sz="0" w:space="0" w:color="auto"/>
        <w:bottom w:val="none" w:sz="0" w:space="0" w:color="auto"/>
        <w:right w:val="none" w:sz="0" w:space="0" w:color="auto"/>
      </w:divBdr>
    </w:div>
    <w:div w:id="2021201781">
      <w:bodyDiv w:val="1"/>
      <w:marLeft w:val="0"/>
      <w:marRight w:val="0"/>
      <w:marTop w:val="0"/>
      <w:marBottom w:val="0"/>
      <w:divBdr>
        <w:top w:val="none" w:sz="0" w:space="0" w:color="auto"/>
        <w:left w:val="none" w:sz="0" w:space="0" w:color="auto"/>
        <w:bottom w:val="none" w:sz="0" w:space="0" w:color="auto"/>
        <w:right w:val="none" w:sz="0" w:space="0" w:color="auto"/>
      </w:divBdr>
    </w:div>
    <w:div w:id="2036156272">
      <w:bodyDiv w:val="1"/>
      <w:marLeft w:val="0"/>
      <w:marRight w:val="0"/>
      <w:marTop w:val="0"/>
      <w:marBottom w:val="0"/>
      <w:divBdr>
        <w:top w:val="none" w:sz="0" w:space="0" w:color="auto"/>
        <w:left w:val="none" w:sz="0" w:space="0" w:color="auto"/>
        <w:bottom w:val="none" w:sz="0" w:space="0" w:color="auto"/>
        <w:right w:val="none" w:sz="0" w:space="0" w:color="auto"/>
      </w:divBdr>
    </w:div>
    <w:div w:id="20836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fricanlii.org/afu/judgment/african-court/2009/4" TargetMode="External"/><Relationship Id="rId4" Type="http://schemas.openxmlformats.org/officeDocument/2006/relationships/settings" Target="settings.xml"/><Relationship Id="rId9" Type="http://schemas.openxmlformats.org/officeDocument/2006/relationships/hyperlink" Target="https://www.achpr.org/sessions/resolutions?id=512"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26" Type="http://schemas.openxmlformats.org/officeDocument/2006/relationships/hyperlink" Target="https://www.unhcr.org/en-us/news/latest/2010/7/4c406edb6/unhcr-condemns-forced-return-1700-rwandans-uganda.html" TargetMode="External"/><Relationship Id="rId117" Type="http://schemas.openxmlformats.org/officeDocument/2006/relationships/hyperlink" Target="https://apnews.com/article/boris-johnson-africa-rwanda-london-immigration-c7f48ec8d0a193f5e49bcbe1552e5b78" TargetMode="External"/><Relationship Id="rId21" Type="http://schemas.openxmlformats.org/officeDocument/2006/relationships/hyperlink" Target="https://www.unhcr.org/refugee-statistics/download/?url=79ypoY" TargetMode="External"/><Relationship Id="rId42" Type="http://schemas.openxmlformats.org/officeDocument/2006/relationships/hyperlink" Target="https://www.unhcr.org/en-us/dr-congo-emergency.html" TargetMode="External"/><Relationship Id="rId47" Type="http://schemas.openxmlformats.org/officeDocument/2006/relationships/hyperlink" Target="https://au.int/en/treaties/oau-convention-governing-specific-aspects-refugee-problems-africa" TargetMode="External"/><Relationship Id="rId63" Type="http://schemas.openxmlformats.org/officeDocument/2006/relationships/hyperlink" Target="https://displacement.iom.int/reports/west-and-central-africa-regional-mobility-mapping-june-2022?close=true" TargetMode="External"/><Relationship Id="rId68" Type="http://schemas.openxmlformats.org/officeDocument/2006/relationships/hyperlink" Target="https://dtm.iom.int/reports/west-and-central-africa-%E2%80%94-irregular-migration-routes-europe-january-%E2%80%94-december-2021" TargetMode="External"/><Relationship Id="rId84" Type="http://schemas.openxmlformats.org/officeDocument/2006/relationships/hyperlink" Target="https://www.unodc.org/res/som/docs/Observatory_StoryMap_2_Final_2021.12.07.pdf" TargetMode="External"/><Relationship Id="rId89" Type="http://schemas.openxmlformats.org/officeDocument/2006/relationships/hyperlink" Target="https://africa.climatemobility.org/report" TargetMode="External"/><Relationship Id="rId112" Type="http://schemas.openxmlformats.org/officeDocument/2006/relationships/hyperlink" Target="https://www.idea.int/data-tools/region-view/24/52" TargetMode="External"/><Relationship Id="rId16" Type="http://schemas.openxmlformats.org/officeDocument/2006/relationships/hyperlink" Target="https://reliefweb.int/report/niger/niger-thousands-migrants-expelled-algeria-and-libya-each-month-and-stranded-sahel-desert" TargetMode="External"/><Relationship Id="rId107" Type="http://schemas.openxmlformats.org/officeDocument/2006/relationships/hyperlink" Target="https://www.refworld.org/docid/563c58f34.html" TargetMode="External"/><Relationship Id="rId11" Type="http://schemas.openxmlformats.org/officeDocument/2006/relationships/hyperlink" Target="https://www.weadapt.org/sites/weadapt.org/files/2017/november/mgsog_tip_final_weadapt_1.pdf" TargetMode="External"/><Relationship Id="rId32" Type="http://schemas.openxmlformats.org/officeDocument/2006/relationships/hyperlink" Target="https://www.hrw.org/report/2009/04/16/service-life/state-repression-and-indefinite-conscription-eritrea" TargetMode="External"/><Relationship Id="rId37" Type="http://schemas.openxmlformats.org/officeDocument/2006/relationships/hyperlink" Target="https://www.migrationdataportal.org/regional-data-overview/southern-africa" TargetMode="External"/><Relationship Id="rId53" Type="http://schemas.openxmlformats.org/officeDocument/2006/relationships/hyperlink" Target="https://www.voanews.com/a/africa_south-africa-strip-refugees-status-any-political-act/6182577.html" TargetMode="External"/><Relationship Id="rId58" Type="http://schemas.openxmlformats.org/officeDocument/2006/relationships/hyperlink" Target="https://www.voanews.com/a/africa_first-group-namibia-refugees-deported-botswana/6175968.html" TargetMode="External"/><Relationship Id="rId74" Type="http://schemas.openxmlformats.org/officeDocument/2006/relationships/hyperlink" Target="https://data2.unhcr.org/en/documents/download/58624" TargetMode="External"/><Relationship Id="rId79" Type="http://schemas.openxmlformats.org/officeDocument/2006/relationships/hyperlink" Target="https://documents-dds-ny.un.org/doc/UNDOC/GEN/N18/298/96/PDF/N1829896.pdf?OpenElement" TargetMode="External"/><Relationship Id="rId102" Type="http://schemas.openxmlformats.org/officeDocument/2006/relationships/hyperlink" Target="https://documents-dds-ny.un.org/doc/UNDOC/GEN/G16/179/55/PDF/G1617955.pdf?OpenElement" TargetMode="External"/><Relationship Id="rId5" Type="http://schemas.openxmlformats.org/officeDocument/2006/relationships/hyperlink" Target="https://au.int/sites/default/files/documents/35956-doc-2018_mpfa_english_version.pdf" TargetMode="External"/><Relationship Id="rId90" Type="http://schemas.openxmlformats.org/officeDocument/2006/relationships/hyperlink" Target="http://cncafrica.org/wp-content/uploads/2017/04/Agricultureand-Food-Ecowap2014.pdf" TargetMode="External"/><Relationship Id="rId95" Type="http://schemas.openxmlformats.org/officeDocument/2006/relationships/hyperlink" Target="https://www.refworld.org/docid/4a277db82.html" TargetMode="External"/><Relationship Id="rId22" Type="http://schemas.openxmlformats.org/officeDocument/2006/relationships/hyperlink" Target="https://www.unhcr.org/refugee-statistics/download/?url=bbxA6u" TargetMode="External"/><Relationship Id="rId27" Type="http://schemas.openxmlformats.org/officeDocument/2006/relationships/hyperlink" Target="https://www.hrw.org/news/2013/11/04/uganda/rwanda-forcible-return-raises-grave-concerns" TargetMode="External"/><Relationship Id="rId43" Type="http://schemas.openxmlformats.org/officeDocument/2006/relationships/hyperlink" Target="https://www.migrationpolicy.org/article/south-africa-immigration-destination-history" TargetMode="External"/><Relationship Id="rId48" Type="http://schemas.openxmlformats.org/officeDocument/2006/relationships/hyperlink" Target="https://www.vukuzenzele.gov.za/agreements-boost-saangola-relations" TargetMode="External"/><Relationship Id="rId64" Type="http://schemas.openxmlformats.org/officeDocument/2006/relationships/hyperlink" Target="https://www.migrationdataportal.org/regional-data-overview/middle-africa" TargetMode="External"/><Relationship Id="rId69" Type="http://schemas.openxmlformats.org/officeDocument/2006/relationships/hyperlink" Target="file:///C:/Users/rraac/Downloads/ENG%20-%20IOM%20-%20Mediterranean%20Developments%20-%20Flows%20from%20WCA%20-%20December%202020%20-%20VF.pdf" TargetMode="External"/><Relationship Id="rId113" Type="http://schemas.openxmlformats.org/officeDocument/2006/relationships/hyperlink" Target="https://apostil.co.za/south-african-embassies-and-consulates-abroad/" TargetMode="External"/><Relationship Id="rId118" Type="http://schemas.openxmlformats.org/officeDocument/2006/relationships/hyperlink" Target="https://theworld.org/stories/2020-09-08/us-based-somali-bantu-face-deportation-country-theyve-never-known" TargetMode="External"/><Relationship Id="rId80" Type="http://schemas.openxmlformats.org/officeDocument/2006/relationships/hyperlink" Target="https://www.gov.uk/government/publications/rwanda-country-policy-and-information-notes/country-policy-and-information-note-rwanda-asylum-system-may-2022-accessible" TargetMode="External"/><Relationship Id="rId85" Type="http://schemas.openxmlformats.org/officeDocument/2006/relationships/hyperlink" Target="https://publications.iom.int/books/migration-west-and-north-africa-and-across-mediterranean-chapter-4" TargetMode="External"/><Relationship Id="rId12" Type="http://schemas.openxmlformats.org/officeDocument/2006/relationships/hyperlink" Target="https://www.amnesty.org/fr/latest/press-release/2017/12/libya-european-governments-complicit-in-horrific-abuse-of-refugees-and-migrants/" TargetMode="External"/><Relationship Id="rId17" Type="http://schemas.openxmlformats.org/officeDocument/2006/relationships/hyperlink" Target="https://www.unhcr.org/refugee-statistics/download/?url=Wge5Pl" TargetMode="External"/><Relationship Id="rId33" Type="http://schemas.openxmlformats.org/officeDocument/2006/relationships/hyperlink" Target="https://www.hrw.org/report/2014/02/11/i-wanted-lie-down-and-die/trafficking-and-torture-eritreans-sudan-and-egypt" TargetMode="External"/><Relationship Id="rId38" Type="http://schemas.openxmlformats.org/officeDocument/2006/relationships/hyperlink" Target="https://www.migrationpolicy.org/article/south-africa-immigration-destination-history" TargetMode="External"/><Relationship Id="rId59" Type="http://schemas.openxmlformats.org/officeDocument/2006/relationships/hyperlink" Target="https://www.hrw.org/news/2021/06/15/mozambique-grave-concerns-rwandan-asylum-seeker" TargetMode="External"/><Relationship Id="rId103" Type="http://schemas.openxmlformats.org/officeDocument/2006/relationships/hyperlink" Target="https://www.ohchr.org/en/documents/country-reports/ahrc5154add1-visit-switzerland-report-working-group-experts-people" TargetMode="External"/><Relationship Id="rId108" Type="http://schemas.openxmlformats.org/officeDocument/2006/relationships/hyperlink" Target="https://www.hrw.org/news/2020/05/05/china-covid-19-discrimination-against-africans" TargetMode="External"/><Relationship Id="rId54" Type="http://schemas.openxmlformats.org/officeDocument/2006/relationships/hyperlink" Target="https://www.hrw.org/world-report/2021/country-chapters/south-africa" TargetMode="External"/><Relationship Id="rId70" Type="http://schemas.openxmlformats.org/officeDocument/2006/relationships/hyperlink" Target="https://africa.climatemobility.org/report" TargetMode="External"/><Relationship Id="rId75" Type="http://schemas.openxmlformats.org/officeDocument/2006/relationships/hyperlink" Target="https://migrants-refugees.va/it/wp-content/uploads/sites/3/2022/01/2021-CP-Central-African-Republic.pdf" TargetMode="External"/><Relationship Id="rId91" Type="http://schemas.openxmlformats.org/officeDocument/2006/relationships/hyperlink" Target="https://www.unhcr.org/6228a6204.pdf" TargetMode="External"/><Relationship Id="rId96" Type="http://schemas.openxmlformats.org/officeDocument/2006/relationships/hyperlink" Target="https://globalinitiative.net/wp-content/uploads/2020/05/Liptako-Gourma-Study-FRENCH-Mars-2020-WEB.pdf" TargetMode="External"/><Relationship Id="rId1" Type="http://schemas.openxmlformats.org/officeDocument/2006/relationships/hyperlink" Target="https://www.achpr.org/public/Document/file/English/achpr28_97_93_14ar_eng.pdf" TargetMode="External"/><Relationship Id="rId6" Type="http://schemas.openxmlformats.org/officeDocument/2006/relationships/hyperlink" Target="https://link.springer.com/content/pdf/10.1186/s40878-015-0015-6.pdf" TargetMode="External"/><Relationship Id="rId23" Type="http://schemas.openxmlformats.org/officeDocument/2006/relationships/hyperlink" Target="https://africa.climatemobility.org/report" TargetMode="External"/><Relationship Id="rId28" Type="http://schemas.openxmlformats.org/officeDocument/2006/relationships/hyperlink" Target="https://www.monitor.co.ug/uganda/news/national/refugees-accuse-hosts-of-exploitation-abuse--1796168" TargetMode="External"/><Relationship Id="rId49" Type="http://schemas.openxmlformats.org/officeDocument/2006/relationships/hyperlink" Target="https://www.zambiaimmigration.gov.zm/news/press-releases/immigration-in-lusaka-smashes-human-smuggling-racket/" TargetMode="External"/><Relationship Id="rId114" Type="http://schemas.openxmlformats.org/officeDocument/2006/relationships/hyperlink" Target="https://www.moroccoworldnews.com/2021/08/344123/ethiopia-closes-number-of-embassies-worldwide-including-in-algiers" TargetMode="External"/><Relationship Id="rId119" Type="http://schemas.openxmlformats.org/officeDocument/2006/relationships/hyperlink" Target="https://www.nytimes.com/2017/12/09/us/somalia-deportation-flight.html" TargetMode="External"/><Relationship Id="rId44" Type="http://schemas.openxmlformats.org/officeDocument/2006/relationships/hyperlink" Target="https://africa.climatemobility.org/report" TargetMode="External"/><Relationship Id="rId60" Type="http://schemas.openxmlformats.org/officeDocument/2006/relationships/hyperlink" Target="https://evidencias.co.mz/2021/06/02/jornalista-ruandes-esteve-detido-na-18a-esquadra-em-maputo-e-ja-foi-entregue-a-embaixada-do-seu-pais/" TargetMode="External"/><Relationship Id="rId65" Type="http://schemas.openxmlformats.org/officeDocument/2006/relationships/hyperlink" Target="https://displacement.iom.int/reports/west-and-central-africa-regional-mobility-mapping-june-2022?close=true" TargetMode="External"/><Relationship Id="rId81" Type="http://schemas.openxmlformats.org/officeDocument/2006/relationships/hyperlink" Target="http://publications.iom.int/system/files/pdf/ecowas_region.pdf" TargetMode="External"/><Relationship Id="rId86" Type="http://schemas.openxmlformats.org/officeDocument/2006/relationships/hyperlink" Target="https://www.icmpd.org/file/download/57218/file/ICMPD_Migration_Outlook_WestAfrica_2022.pdf" TargetMode="External"/><Relationship Id="rId4" Type="http://schemas.openxmlformats.org/officeDocument/2006/relationships/hyperlink" Target="https://au.int/en/treaties/protocol-treaty-establishing-african-economic-community-relating-free-movement-persons" TargetMode="External"/><Relationship Id="rId9" Type="http://schemas.openxmlformats.org/officeDocument/2006/relationships/hyperlink" Target="https://www.gisti.org/IMG/pdf/loi_08-11_algerie_2008-06-25.pdf" TargetMode="External"/><Relationship Id="rId13" Type="http://schemas.openxmlformats.org/officeDocument/2006/relationships/hyperlink" Target="https://www.ohchr.org/en/documents/country-reports/ahrc5063-report-independent-fact-finding-mission-libya" TargetMode="External"/><Relationship Id="rId18" Type="http://schemas.openxmlformats.org/officeDocument/2006/relationships/hyperlink" Target="https://www.unhcr.org/refugee-statistics/download/?url=aQA7y9" TargetMode="External"/><Relationship Id="rId39" Type="http://schemas.openxmlformats.org/officeDocument/2006/relationships/hyperlink" Target="https://www.migrationdataportal.org/regional-data-overview/southern-africa" TargetMode="External"/><Relationship Id="rId109" Type="http://schemas.openxmlformats.org/officeDocument/2006/relationships/hyperlink" Target="https://www.idea.int/data-tools/continent-view/Africa/52" TargetMode="External"/><Relationship Id="rId34" Type="http://schemas.openxmlformats.org/officeDocument/2006/relationships/hyperlink" Target="https://www.refworld.org/docid/577f960b15.html" TargetMode="External"/><Relationship Id="rId50" Type="http://schemas.openxmlformats.org/officeDocument/2006/relationships/hyperlink" Target="https://www.lusakatimes.com/2021/02/08/immigration-in-lusaka-smashes-human-smuggling-racket-involving-114-ethiopians-victims/" TargetMode="External"/><Relationship Id="rId55" Type="http://schemas.openxmlformats.org/officeDocument/2006/relationships/hyperlink" Target="https://www.hrw.org/news/2019/09/13/south-africa-punish-xenophobic-violence" TargetMode="External"/><Relationship Id="rId76" Type="http://schemas.openxmlformats.org/officeDocument/2006/relationships/hyperlink" Target="https://www.state.gov/reports/2022-trafficking-in-persons-report/central-african-republic/" TargetMode="External"/><Relationship Id="rId97" Type="http://schemas.openxmlformats.org/officeDocument/2006/relationships/hyperlink" Target="https://www.unhcr.org/excom/standcom/3ae68d18c/security-civilian-humanitarian-character-refugee-camps-settlements-operationalizing.html?query=EC/50/SC/INF.4" TargetMode="External"/><Relationship Id="rId104" Type="http://schemas.openxmlformats.org/officeDocument/2006/relationships/hyperlink" Target="https://documents-dds-ny.un.org/doc/UNDOC/GEN/G16/179/55/PDF/G1617955.pdf?OpenElement" TargetMode="External"/><Relationship Id="rId120" Type="http://schemas.openxmlformats.org/officeDocument/2006/relationships/hyperlink" Target="https://www.hrw.org/news/2022/01/05/ethiopia-returned-tigrayans-detained-abused" TargetMode="External"/><Relationship Id="rId7" Type="http://schemas.openxmlformats.org/officeDocument/2006/relationships/hyperlink" Target="https://doi.org/10.1093/eurpub/cku105" TargetMode="External"/><Relationship Id="rId71" Type="http://schemas.openxmlformats.org/officeDocument/2006/relationships/hyperlink" Target="https://www.iom.int/west-and-central-africa" TargetMode="External"/><Relationship Id="rId92" Type="http://schemas.openxmlformats.org/officeDocument/2006/relationships/hyperlink" Target="https://www.unhcr.org/614c8aad4.pdf" TargetMode="External"/><Relationship Id="rId2" Type="http://schemas.openxmlformats.org/officeDocument/2006/relationships/hyperlink" Target="file:///C:/Users/ASUS/Downloads/achpr25_212_98_fra.pdf" TargetMode="External"/><Relationship Id="rId29" Type="http://schemas.openxmlformats.org/officeDocument/2006/relationships/hyperlink" Target="https://thesentinelproject.org/2021/06/29/closing-kenyas-kakuma-and-dadaab-refugee-camps-thoughts-from-the-ground/" TargetMode="External"/><Relationship Id="rId24" Type="http://schemas.openxmlformats.org/officeDocument/2006/relationships/hyperlink" Target="https://www.walkfree.org/news/2019/ethiopias-new-migration-policy-a-positive-step-but-continued-scrutiny-needed/" TargetMode="External"/><Relationship Id="rId40" Type="http://schemas.openxmlformats.org/officeDocument/2006/relationships/hyperlink" Target="https://www.migrationdataportal.org/regional-data-overview/southern-africa" TargetMode="External"/><Relationship Id="rId45" Type="http://schemas.openxmlformats.org/officeDocument/2006/relationships/hyperlink" Target="https://reliefweb.int/disaster/tc-2021-000008-moz" TargetMode="External"/><Relationship Id="rId66" Type="http://schemas.openxmlformats.org/officeDocument/2006/relationships/hyperlink" Target="https://www.migrationdataportal.org/regional-data-overview/middle-africa" TargetMode="External"/><Relationship Id="rId87" Type="http://schemas.openxmlformats.org/officeDocument/2006/relationships/hyperlink" Target="https://www.migrationdataportal.org/regional-data-overview/western-africa" TargetMode="External"/><Relationship Id="rId110" Type="http://schemas.openxmlformats.org/officeDocument/2006/relationships/hyperlink" Target="https://www.lusakatimes.com/2020/10/25/ecz-committed-to-ensure-diaspora-voting-is-actualized-in-2026/" TargetMode="External"/><Relationship Id="rId115" Type="http://schemas.openxmlformats.org/officeDocument/2006/relationships/hyperlink" Target="https://www.dw.com/en/eritrean-refugees-in-germany-struggle-to-reunite-with-family/a-53840858" TargetMode="External"/><Relationship Id="rId61" Type="http://schemas.openxmlformats.org/officeDocument/2006/relationships/hyperlink" Target="https://www.theelephant.info/long-reads/2022/07/02/where-is-exiled-former-rwandan-journalist-cassien-ntamuhanga/" TargetMode="External"/><Relationship Id="rId82" Type="http://schemas.openxmlformats.org/officeDocument/2006/relationships/hyperlink" Target="https://www.un.org/development/desa/pd/content/international-migrant-stock" TargetMode="External"/><Relationship Id="rId19" Type="http://schemas.openxmlformats.org/officeDocument/2006/relationships/hyperlink" Target="https://www.unhcr.org/refugee-statistics/download/?url=pcUG1o" TargetMode="External"/><Relationship Id="rId14" Type="http://schemas.openxmlformats.org/officeDocument/2006/relationships/hyperlink" Target="file:///C:/Users/ASUS/Downloads/ETT_109_Chad_draft_AL%20EN.pdf" TargetMode="External"/><Relationship Id="rId30" Type="http://schemas.openxmlformats.org/officeDocument/2006/relationships/hyperlink" Target="https://www.hrw.org/news/2016/09/15/kenya-involuntary-refugee-returns-somalia" TargetMode="External"/><Relationship Id="rId35" Type="http://schemas.openxmlformats.org/officeDocument/2006/relationships/hyperlink" Target="https://www.hrw.org/world-report/2021/country-chapters/ethiopia" TargetMode="External"/><Relationship Id="rId56" Type="http://schemas.openxmlformats.org/officeDocument/2006/relationships/hyperlink" Target="https://www.hrw.org/news/2018/11/15/angola-stop-abusive-expulsions-migrants" TargetMode="External"/><Relationship Id="rId77" Type="http://schemas.openxmlformats.org/officeDocument/2006/relationships/hyperlink" Target="https://www.gov.uk/government/publications/memorandum-of-understanding-mou-between-the-uk-and-rwanda/memorandum-of-understanding-between-the-government-of-the-united-kingdom-of-great-britain-and-northern-ireland-and-the-government-of-the-republic-of-r" TargetMode="External"/><Relationship Id="rId100" Type="http://schemas.openxmlformats.org/officeDocument/2006/relationships/hyperlink" Target="https://www.usc.es/export9/sites/webinstitucional/gl/institutos/ceso/descargas/OAU_AHG_Res-16-I-1964_en.pdf" TargetMode="External"/><Relationship Id="rId105" Type="http://schemas.openxmlformats.org/officeDocument/2006/relationships/hyperlink" Target="https://au.int/en/pressreleases/20200529/statement-chairperson-following-murder-george-floyd-usa" TargetMode="External"/><Relationship Id="rId8" Type="http://schemas.openxmlformats.org/officeDocument/2006/relationships/hyperlink" Target="https://www.ipcc.ch/report/ar6/wg2/" TargetMode="External"/><Relationship Id="rId51" Type="http://schemas.openxmlformats.org/officeDocument/2006/relationships/hyperlink" Target="https://africanlii.org/article/20221104/strengthening-civil-registration-legislation-prevention-statelessness" TargetMode="External"/><Relationship Id="rId72" Type="http://schemas.openxmlformats.org/officeDocument/2006/relationships/hyperlink" Target="https://archive.uneca.org/pages/eccas-free-movement-persons" TargetMode="External"/><Relationship Id="rId93" Type="http://schemas.openxmlformats.org/officeDocument/2006/relationships/hyperlink" Target="https://www.state.gov/reports/2019-trafficking-in-persons-report/" TargetMode="External"/><Relationship Id="rId98" Type="http://schemas.openxmlformats.org/officeDocument/2006/relationships/hyperlink" Target="https://governingbodies.iom.int/system/files/en/council/108/C-108-4%20%20Annual%20Report%20for%202016.pdf" TargetMode="External"/><Relationship Id="rId121" Type="http://schemas.openxmlformats.org/officeDocument/2006/relationships/hyperlink" Target="https://www.migrationdataportal.org/themes/migration-and-data-protection" TargetMode="External"/><Relationship Id="rId3" Type="http://schemas.openxmlformats.org/officeDocument/2006/relationships/hyperlink" Target="https://www.achpr.org/sessions/descions?id=160" TargetMode="External"/><Relationship Id="rId25" Type="http://schemas.openxmlformats.org/officeDocument/2006/relationships/hyperlink" Target="https://reliefweb.int/report/uganda/abuses-against-rwandan-refugees-uganda-has-time-come-accountability" TargetMode="External"/><Relationship Id="rId46" Type="http://schemas.openxmlformats.org/officeDocument/2006/relationships/hyperlink" Target="https://www.worldbank.org/en/news/feature/2022/10/31/social-safety-nets-relieve-poverty-and-hunger-madagascar-needs-more-of-them" TargetMode="External"/><Relationship Id="rId67" Type="http://schemas.openxmlformats.org/officeDocument/2006/relationships/hyperlink" Target="https://dtm.iom.int/reports/west-and-central-africa-%E2%80%94-irregular-migration-routes-europe-january-%E2%80%94-december-2021" TargetMode="External"/><Relationship Id="rId116" Type="http://schemas.openxmlformats.org/officeDocument/2006/relationships/hyperlink" Target="https://learngerman.dw.com/en/family-reunification-hard-for-eritrean-refugees-in-germany/a-43722130" TargetMode="External"/><Relationship Id="rId20" Type="http://schemas.openxmlformats.org/officeDocument/2006/relationships/hyperlink" Target="https://www.unhcr.org/refugee-statistics/download/?url=2w7FKQ" TargetMode="External"/><Relationship Id="rId41" Type="http://schemas.openxmlformats.org/officeDocument/2006/relationships/hyperlink" Target="https://www.migrationpolicy.org/article/south-africa-immigration-destination-history" TargetMode="External"/><Relationship Id="rId62" Type="http://schemas.openxmlformats.org/officeDocument/2006/relationships/hyperlink" Target="https://www.hrw.org/news/2021/06/15/mozambique-grave-concerns-rwandan-asylum-seeker" TargetMode="External"/><Relationship Id="rId83" Type="http://schemas.openxmlformats.org/officeDocument/2006/relationships/hyperlink" Target="https://www.unodc.org/documents/data-and-analysis/glosom/GLOSOM_2018_web_small.pdf" TargetMode="External"/><Relationship Id="rId88" Type="http://schemas.openxmlformats.org/officeDocument/2006/relationships/hyperlink" Target="http://cncafrica.org/wp-content/uploads/2017/04/Agricultureand-Food-Ecowap2014.pdf" TargetMode="External"/><Relationship Id="rId111" Type="http://schemas.openxmlformats.org/officeDocument/2006/relationships/hyperlink" Target="https://www.standardmedia.co.ke/world/article/2001452818/12-countries-verified-by-iebc-for-diaspora-voting" TargetMode="External"/><Relationship Id="rId15" Type="http://schemas.openxmlformats.org/officeDocument/2006/relationships/hyperlink" Target="https://www.achpr.org/public/Document/file/English/Pilot%20Study%20on%20Migration_ENG.pdf" TargetMode="External"/><Relationship Id="rId36" Type="http://schemas.openxmlformats.org/officeDocument/2006/relationships/hyperlink" Target="https://www.hrw.org/news/2020/04/21/ethiopia-unaccompanied-eritrean-children-risk" TargetMode="External"/><Relationship Id="rId57" Type="http://schemas.openxmlformats.org/officeDocument/2006/relationships/hyperlink" Target="https://www.oxfam.org/es/node/10807" TargetMode="External"/><Relationship Id="rId106" Type="http://schemas.openxmlformats.org/officeDocument/2006/relationships/hyperlink" Target="https://documents-dds-ny.un.org/doc/UNDOC/GEN/G16/183/30/PDF/G1618330.pdf?OpenElement" TargetMode="External"/><Relationship Id="rId10" Type="http://schemas.openxmlformats.org/officeDocument/2006/relationships/hyperlink" Target="http://www.sgg.gov.ma/Portals/0/profession_reglementee/Dahir_immigration_fr.pdf" TargetMode="External"/><Relationship Id="rId31" Type="http://schemas.openxmlformats.org/officeDocument/2006/relationships/hyperlink" Target="https://www.theguardian.com/global-development/2021/apr/30/kenya-delays-closure-of-camps-housing-half-a-million-people" TargetMode="External"/><Relationship Id="rId52" Type="http://schemas.openxmlformats.org/officeDocument/2006/relationships/hyperlink" Target="https://files.institutesi.org/UPR35_Lesotho.pdf&#160;para%2016" TargetMode="External"/><Relationship Id="rId73" Type="http://schemas.openxmlformats.org/officeDocument/2006/relationships/hyperlink" Target="https://www.migration.gov.rw/visa-on-arrival" TargetMode="External"/><Relationship Id="rId78" Type="http://schemas.openxmlformats.org/officeDocument/2006/relationships/hyperlink" Target="https://www.unhcr.org/62a317d34" TargetMode="External"/><Relationship Id="rId94" Type="http://schemas.openxmlformats.org/officeDocument/2006/relationships/hyperlink" Target="https://ijehss.com/link2.php?id=92" TargetMode="External"/><Relationship Id="rId99" Type="http://schemas.openxmlformats.org/officeDocument/2006/relationships/hyperlink" Target="https://au6rusa.org/wp-content/uploads/2019/01/Declaration-of-Global-African-Diaspora-005-1011223.pdf" TargetMode="External"/><Relationship Id="rId101" Type="http://schemas.openxmlformats.org/officeDocument/2006/relationships/hyperlink" Target="https://fra.europa.eu/sites/default/files/fra_uploads/224-Migrants-Experiences-web.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8AD60-1BB4-4116-A209-D4D918EE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59</Pages>
  <Words>24967</Words>
  <Characters>142315</Characters>
  <Application>Microsoft Office Word</Application>
  <DocSecurity>0</DocSecurity>
  <Lines>1185</Lines>
  <Paragraphs>333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Raach</dc:creator>
  <cp:keywords/>
  <dc:description/>
  <cp:lastModifiedBy>Estelle Nkounkou</cp:lastModifiedBy>
  <cp:revision>9</cp:revision>
  <cp:lastPrinted>2022-11-20T15:26:00Z</cp:lastPrinted>
  <dcterms:created xsi:type="dcterms:W3CDTF">2023-04-13T10:10:00Z</dcterms:created>
  <dcterms:modified xsi:type="dcterms:W3CDTF">2023-10-10T15:29:00Z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4f9dd6-a4b8-4763-a61d-db8d0cf51108_Enabled">
    <vt:lpwstr>true</vt:lpwstr>
  </property>
  <property fmtid="{D5CDD505-2E9C-101B-9397-08002B2CF9AE}" pid="3" name="MSIP_Label_cc4f9dd6-a4b8-4763-a61d-db8d0cf51108_SetDate">
    <vt:lpwstr>2023-01-28T17:48:15Z</vt:lpwstr>
  </property>
  <property fmtid="{D5CDD505-2E9C-101B-9397-08002B2CF9AE}" pid="4" name="MSIP_Label_cc4f9dd6-a4b8-4763-a61d-db8d0cf51108_Method">
    <vt:lpwstr>Standard</vt:lpwstr>
  </property>
  <property fmtid="{D5CDD505-2E9C-101B-9397-08002B2CF9AE}" pid="5" name="MSIP_Label_cc4f9dd6-a4b8-4763-a61d-db8d0cf51108_Name">
    <vt:lpwstr>defa4170-0d19-0005-0004-bc88714345d2</vt:lpwstr>
  </property>
  <property fmtid="{D5CDD505-2E9C-101B-9397-08002B2CF9AE}" pid="6" name="MSIP_Label_cc4f9dd6-a4b8-4763-a61d-db8d0cf51108_SiteId">
    <vt:lpwstr>b5a5796f-19a9-493f-9cb2-7a88b4e9b123</vt:lpwstr>
  </property>
  <property fmtid="{D5CDD505-2E9C-101B-9397-08002B2CF9AE}" pid="7" name="MSIP_Label_cc4f9dd6-a4b8-4763-a61d-db8d0cf51108_ActionId">
    <vt:lpwstr>6239122c-2f73-4eee-b6bc-af5e47d9d21b</vt:lpwstr>
  </property>
  <property fmtid="{D5CDD505-2E9C-101B-9397-08002B2CF9AE}" pid="8" name="MSIP_Label_cc4f9dd6-a4b8-4763-a61d-db8d0cf51108_ContentBits">
    <vt:lpwstr>0</vt:lpwstr>
  </property>
</Properties>
</file>